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D760" w14:textId="6E720202" w:rsidR="006644DA" w:rsidRDefault="006644DA">
      <w:pPr>
        <w:pStyle w:val="BodyText"/>
        <w:rPr>
          <w:rFonts w:ascii="Times New Roman"/>
          <w:sz w:val="20"/>
        </w:rPr>
      </w:pPr>
    </w:p>
    <w:p w14:paraId="23462F13" w14:textId="7D19030D" w:rsidR="006644DA" w:rsidRDefault="00F12014" w:rsidP="00F12014">
      <w:pPr>
        <w:pStyle w:val="BodyText"/>
        <w:rPr>
          <w:rFonts w:ascii="Times New Roman"/>
          <w:sz w:val="20"/>
        </w:rPr>
      </w:pPr>
      <w:r>
        <w:rPr>
          <w:rFonts w:ascii="Times New Roman"/>
          <w:sz w:val="20"/>
        </w:rPr>
        <w:t xml:space="preserve">                                                       </w:t>
      </w:r>
      <w:r>
        <w:rPr>
          <w:noProof/>
        </w:rPr>
        <w:drawing>
          <wp:inline distT="0" distB="0" distL="0" distR="0" wp14:anchorId="36178B9B" wp14:editId="6BF60ABA">
            <wp:extent cx="2217001" cy="1247063"/>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66910" cy="1275137"/>
                    </a:xfrm>
                    <a:prstGeom prst="rect">
                      <a:avLst/>
                    </a:prstGeom>
                    <a:noFill/>
                    <a:ln>
                      <a:noFill/>
                    </a:ln>
                  </pic:spPr>
                </pic:pic>
              </a:graphicData>
            </a:graphic>
          </wp:inline>
        </w:drawing>
      </w:r>
    </w:p>
    <w:p w14:paraId="43970D26" w14:textId="14E0355C" w:rsidR="004E2953" w:rsidRDefault="004E2953" w:rsidP="00F12014">
      <w:pPr>
        <w:pStyle w:val="BodyText"/>
        <w:rPr>
          <w:rFonts w:ascii="Times New Roman"/>
          <w:sz w:val="20"/>
        </w:rPr>
      </w:pPr>
    </w:p>
    <w:p w14:paraId="786BD9FE" w14:textId="368ED06A" w:rsidR="004E2953" w:rsidRPr="00F12014" w:rsidRDefault="004E2953" w:rsidP="00F12014">
      <w:pPr>
        <w:pStyle w:val="BodyText"/>
        <w:rPr>
          <w:rFonts w:ascii="Times New Roman"/>
          <w:sz w:val="20"/>
        </w:rPr>
      </w:pPr>
    </w:p>
    <w:p w14:paraId="1FD3BC8D" w14:textId="5AD812DD" w:rsidR="00B724C6" w:rsidRPr="003C7C09" w:rsidRDefault="00973D7D" w:rsidP="001C44DF">
      <w:pPr>
        <w:ind w:left="144" w:right="1581"/>
        <w:jc w:val="center"/>
        <w:rPr>
          <w:b/>
          <w:sz w:val="52"/>
        </w:rPr>
      </w:pPr>
      <w:r w:rsidRPr="003C7C09">
        <w:rPr>
          <w:b/>
          <w:sz w:val="52"/>
        </w:rPr>
        <w:t>COVID-19</w:t>
      </w:r>
    </w:p>
    <w:p w14:paraId="5688AC0A" w14:textId="3EEB5F6E" w:rsidR="006644DA" w:rsidRDefault="0072413C" w:rsidP="001C44DF">
      <w:pPr>
        <w:ind w:left="144" w:right="1581"/>
        <w:jc w:val="center"/>
        <w:rPr>
          <w:b/>
          <w:sz w:val="52"/>
        </w:rPr>
      </w:pPr>
      <w:r w:rsidRPr="003C7C09">
        <w:rPr>
          <w:b/>
          <w:sz w:val="52"/>
        </w:rPr>
        <w:t>PANDEMIC</w:t>
      </w:r>
      <w:r w:rsidR="00B724C6" w:rsidRPr="003C7C09">
        <w:rPr>
          <w:b/>
          <w:sz w:val="52"/>
        </w:rPr>
        <w:t xml:space="preserve"> </w:t>
      </w:r>
      <w:r w:rsidR="004E2953" w:rsidRPr="003C7C09">
        <w:rPr>
          <w:b/>
          <w:sz w:val="52"/>
        </w:rPr>
        <w:t xml:space="preserve">RESPONSE </w:t>
      </w:r>
      <w:r w:rsidR="00CD0FF6" w:rsidRPr="003C7C09">
        <w:rPr>
          <w:b/>
          <w:sz w:val="52"/>
        </w:rPr>
        <w:t>&amp; SAFETY PLAN</w:t>
      </w:r>
    </w:p>
    <w:p w14:paraId="543CE80E" w14:textId="04540BD8" w:rsidR="006644DA" w:rsidRDefault="006644DA">
      <w:pPr>
        <w:pStyle w:val="BodyText"/>
        <w:spacing w:before="11"/>
        <w:rPr>
          <w:b/>
          <w:sz w:val="71"/>
        </w:rPr>
      </w:pPr>
    </w:p>
    <w:p w14:paraId="3F9F348E" w14:textId="77777777" w:rsidR="006644DA" w:rsidRDefault="006644DA">
      <w:pPr>
        <w:ind w:left="143" w:right="1583"/>
        <w:jc w:val="center"/>
        <w:rPr>
          <w:b/>
          <w:i/>
          <w:sz w:val="44"/>
        </w:rPr>
      </w:pPr>
    </w:p>
    <w:p w14:paraId="59B012C3" w14:textId="588E32AE" w:rsidR="006644DA" w:rsidRDefault="006644DA">
      <w:pPr>
        <w:spacing w:before="278"/>
        <w:ind w:left="143" w:right="1583"/>
        <w:jc w:val="center"/>
        <w:rPr>
          <w:rFonts w:ascii="Calibri"/>
          <w:sz w:val="20"/>
        </w:rPr>
      </w:pPr>
    </w:p>
    <w:tbl>
      <w:tblPr>
        <w:tblW w:w="929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213"/>
        <w:gridCol w:w="1461"/>
        <w:gridCol w:w="1743"/>
        <w:gridCol w:w="1957"/>
        <w:gridCol w:w="1949"/>
      </w:tblGrid>
      <w:tr w:rsidR="006644DA" w14:paraId="042DB6E5" w14:textId="77777777" w:rsidTr="007A43F6">
        <w:trPr>
          <w:trHeight w:val="454"/>
        </w:trPr>
        <w:tc>
          <w:tcPr>
            <w:tcW w:w="972" w:type="dxa"/>
          </w:tcPr>
          <w:p w14:paraId="52CCA140" w14:textId="77777777" w:rsidR="006644DA" w:rsidRDefault="00F824E8">
            <w:pPr>
              <w:pStyle w:val="TableParagraph"/>
              <w:spacing w:line="223" w:lineRule="exact"/>
              <w:ind w:left="107"/>
              <w:rPr>
                <w:b/>
                <w:sz w:val="20"/>
              </w:rPr>
            </w:pPr>
            <w:r>
              <w:rPr>
                <w:b/>
                <w:sz w:val="20"/>
              </w:rPr>
              <w:t>Version</w:t>
            </w:r>
          </w:p>
          <w:p w14:paraId="0F52E8FF" w14:textId="77777777" w:rsidR="006644DA" w:rsidRDefault="00F824E8">
            <w:pPr>
              <w:pStyle w:val="TableParagraph"/>
              <w:spacing w:line="211" w:lineRule="exact"/>
              <w:ind w:left="107"/>
              <w:rPr>
                <w:b/>
                <w:sz w:val="20"/>
              </w:rPr>
            </w:pPr>
            <w:r>
              <w:rPr>
                <w:b/>
                <w:sz w:val="20"/>
              </w:rPr>
              <w:t>Number</w:t>
            </w:r>
          </w:p>
        </w:tc>
        <w:tc>
          <w:tcPr>
            <w:tcW w:w="1213" w:type="dxa"/>
          </w:tcPr>
          <w:p w14:paraId="7AC142D1" w14:textId="77777777" w:rsidR="006644DA" w:rsidRDefault="00F824E8">
            <w:pPr>
              <w:pStyle w:val="TableParagraph"/>
              <w:spacing w:line="223" w:lineRule="exact"/>
              <w:ind w:left="107"/>
              <w:rPr>
                <w:b/>
                <w:sz w:val="20"/>
              </w:rPr>
            </w:pPr>
            <w:r>
              <w:rPr>
                <w:b/>
                <w:sz w:val="20"/>
              </w:rPr>
              <w:t>Date</w:t>
            </w:r>
          </w:p>
        </w:tc>
        <w:tc>
          <w:tcPr>
            <w:tcW w:w="1461" w:type="dxa"/>
          </w:tcPr>
          <w:p w14:paraId="632D575E" w14:textId="77777777" w:rsidR="006644DA" w:rsidRDefault="00F824E8">
            <w:pPr>
              <w:pStyle w:val="TableParagraph"/>
              <w:spacing w:line="223" w:lineRule="exact"/>
              <w:ind w:left="107"/>
              <w:rPr>
                <w:b/>
                <w:sz w:val="20"/>
              </w:rPr>
            </w:pPr>
            <w:r>
              <w:rPr>
                <w:b/>
                <w:sz w:val="20"/>
              </w:rPr>
              <w:t>Document</w:t>
            </w:r>
          </w:p>
          <w:p w14:paraId="5D7D8C56" w14:textId="77777777" w:rsidR="006644DA" w:rsidRDefault="00F824E8">
            <w:pPr>
              <w:pStyle w:val="TableParagraph"/>
              <w:spacing w:line="211" w:lineRule="exact"/>
              <w:ind w:left="107"/>
              <w:rPr>
                <w:b/>
                <w:sz w:val="20"/>
              </w:rPr>
            </w:pPr>
            <w:r>
              <w:rPr>
                <w:b/>
                <w:sz w:val="20"/>
              </w:rPr>
              <w:t>Owner</w:t>
            </w:r>
          </w:p>
        </w:tc>
        <w:tc>
          <w:tcPr>
            <w:tcW w:w="1743" w:type="dxa"/>
            <w:tcBorders>
              <w:top w:val="thickThinMediumGap" w:sz="3" w:space="0" w:color="000000"/>
            </w:tcBorders>
          </w:tcPr>
          <w:p w14:paraId="347D9B41" w14:textId="77777777" w:rsidR="006644DA" w:rsidRDefault="00F824E8">
            <w:pPr>
              <w:pStyle w:val="TableParagraph"/>
              <w:spacing w:line="223" w:lineRule="exact"/>
              <w:ind w:left="107"/>
              <w:rPr>
                <w:b/>
                <w:sz w:val="20"/>
              </w:rPr>
            </w:pPr>
            <w:r>
              <w:rPr>
                <w:b/>
                <w:sz w:val="20"/>
              </w:rPr>
              <w:t>Department</w:t>
            </w:r>
          </w:p>
        </w:tc>
        <w:tc>
          <w:tcPr>
            <w:tcW w:w="1957" w:type="dxa"/>
          </w:tcPr>
          <w:p w14:paraId="51B9E88D" w14:textId="77777777" w:rsidR="006644DA" w:rsidRDefault="00F824E8">
            <w:pPr>
              <w:pStyle w:val="TableParagraph"/>
              <w:spacing w:line="223" w:lineRule="exact"/>
              <w:ind w:left="106"/>
              <w:rPr>
                <w:b/>
                <w:sz w:val="20"/>
              </w:rPr>
            </w:pPr>
            <w:r>
              <w:rPr>
                <w:b/>
                <w:sz w:val="20"/>
              </w:rPr>
              <w:t>Approved By</w:t>
            </w:r>
          </w:p>
        </w:tc>
        <w:tc>
          <w:tcPr>
            <w:tcW w:w="1949" w:type="dxa"/>
          </w:tcPr>
          <w:p w14:paraId="641B3E31" w14:textId="314696A1" w:rsidR="006644DA" w:rsidRDefault="007A43F6">
            <w:pPr>
              <w:pStyle w:val="TableParagraph"/>
              <w:spacing w:line="223" w:lineRule="exact"/>
              <w:ind w:left="105"/>
              <w:rPr>
                <w:b/>
                <w:sz w:val="20"/>
              </w:rPr>
            </w:pPr>
            <w:r>
              <w:rPr>
                <w:b/>
                <w:sz w:val="20"/>
              </w:rPr>
              <w:t>Latest Revision Made</w:t>
            </w:r>
          </w:p>
        </w:tc>
      </w:tr>
      <w:tr w:rsidR="006644DA" w14:paraId="62238875" w14:textId="77777777" w:rsidTr="007A43F6">
        <w:trPr>
          <w:trHeight w:val="460"/>
        </w:trPr>
        <w:tc>
          <w:tcPr>
            <w:tcW w:w="972" w:type="dxa"/>
          </w:tcPr>
          <w:p w14:paraId="68CE218B" w14:textId="4F0230D6" w:rsidR="006644DA" w:rsidRPr="00EA7C15" w:rsidRDefault="008C2AFC">
            <w:pPr>
              <w:pStyle w:val="TableParagraph"/>
              <w:spacing w:line="229" w:lineRule="exact"/>
              <w:ind w:left="107"/>
              <w:rPr>
                <w:b/>
                <w:sz w:val="20"/>
                <w:highlight w:val="yellow"/>
              </w:rPr>
            </w:pPr>
            <w:r w:rsidRPr="00EA7C15">
              <w:rPr>
                <w:b/>
                <w:w w:val="99"/>
                <w:sz w:val="20"/>
                <w:highlight w:val="yellow"/>
              </w:rPr>
              <w:t>1</w:t>
            </w:r>
            <w:r w:rsidR="003D7A42">
              <w:rPr>
                <w:b/>
                <w:w w:val="99"/>
                <w:sz w:val="20"/>
                <w:highlight w:val="yellow"/>
              </w:rPr>
              <w:t>5</w:t>
            </w:r>
          </w:p>
        </w:tc>
        <w:tc>
          <w:tcPr>
            <w:tcW w:w="1213" w:type="dxa"/>
          </w:tcPr>
          <w:p w14:paraId="46E9ADBC" w14:textId="52EE3A09" w:rsidR="006644DA" w:rsidRPr="00EA7C15" w:rsidRDefault="00A308A9">
            <w:pPr>
              <w:pStyle w:val="TableParagraph"/>
              <w:spacing w:line="229" w:lineRule="exact"/>
              <w:ind w:left="107"/>
              <w:rPr>
                <w:b/>
                <w:sz w:val="20"/>
                <w:highlight w:val="yellow"/>
              </w:rPr>
            </w:pPr>
            <w:r>
              <w:rPr>
                <w:b/>
                <w:sz w:val="20"/>
                <w:highlight w:val="yellow"/>
              </w:rPr>
              <w:t>02-1</w:t>
            </w:r>
            <w:r w:rsidR="003D7A42">
              <w:rPr>
                <w:b/>
                <w:sz w:val="20"/>
                <w:highlight w:val="yellow"/>
              </w:rPr>
              <w:t>0</w:t>
            </w:r>
            <w:r w:rsidR="00C7510D">
              <w:rPr>
                <w:b/>
                <w:sz w:val="20"/>
                <w:highlight w:val="yellow"/>
              </w:rPr>
              <w:t>-2</w:t>
            </w:r>
            <w:r w:rsidR="009251A9">
              <w:rPr>
                <w:b/>
                <w:sz w:val="20"/>
                <w:highlight w:val="yellow"/>
              </w:rPr>
              <w:t>1</w:t>
            </w:r>
          </w:p>
          <w:p w14:paraId="0DBACFC7" w14:textId="77777777" w:rsidR="006644DA" w:rsidRPr="00EA7C15" w:rsidRDefault="006644DA">
            <w:pPr>
              <w:pStyle w:val="TableParagraph"/>
              <w:spacing w:line="211" w:lineRule="exact"/>
              <w:ind w:left="107"/>
              <w:rPr>
                <w:b/>
                <w:sz w:val="20"/>
                <w:highlight w:val="yellow"/>
              </w:rPr>
            </w:pPr>
          </w:p>
        </w:tc>
        <w:tc>
          <w:tcPr>
            <w:tcW w:w="1461" w:type="dxa"/>
          </w:tcPr>
          <w:p w14:paraId="52C1CDE6" w14:textId="74C29937" w:rsidR="006644DA" w:rsidRPr="008C2AFC" w:rsidRDefault="008C2AFC">
            <w:pPr>
              <w:pStyle w:val="TableParagraph"/>
              <w:rPr>
                <w:b/>
                <w:bCs/>
                <w:sz w:val="20"/>
                <w:szCs w:val="20"/>
              </w:rPr>
            </w:pPr>
            <w:r w:rsidRPr="008C2AFC">
              <w:rPr>
                <w:b/>
                <w:bCs/>
                <w:sz w:val="20"/>
                <w:szCs w:val="20"/>
              </w:rPr>
              <w:t>Craig Sparks</w:t>
            </w:r>
          </w:p>
        </w:tc>
        <w:tc>
          <w:tcPr>
            <w:tcW w:w="1743" w:type="dxa"/>
          </w:tcPr>
          <w:p w14:paraId="7004CAC4" w14:textId="2894F1B3" w:rsidR="006644DA" w:rsidRPr="00416F29" w:rsidRDefault="003175E2">
            <w:pPr>
              <w:pStyle w:val="TableParagraph"/>
              <w:rPr>
                <w:b/>
                <w:bCs/>
                <w:sz w:val="20"/>
                <w:szCs w:val="20"/>
              </w:rPr>
            </w:pPr>
            <w:r>
              <w:rPr>
                <w:b/>
                <w:bCs/>
                <w:sz w:val="20"/>
                <w:szCs w:val="20"/>
              </w:rPr>
              <w:t>Health &amp; Safety</w:t>
            </w:r>
          </w:p>
        </w:tc>
        <w:tc>
          <w:tcPr>
            <w:tcW w:w="1957" w:type="dxa"/>
          </w:tcPr>
          <w:p w14:paraId="02E3B5B8" w14:textId="0616E151" w:rsidR="006644DA" w:rsidRDefault="003175E2">
            <w:pPr>
              <w:pStyle w:val="TableParagraph"/>
              <w:rPr>
                <w:rFonts w:ascii="Times New Roman"/>
                <w:sz w:val="30"/>
              </w:rPr>
            </w:pPr>
            <w:r w:rsidRPr="00416F29">
              <w:rPr>
                <w:b/>
                <w:bCs/>
                <w:sz w:val="20"/>
                <w:szCs w:val="20"/>
              </w:rPr>
              <w:t>Pandemic Committee</w:t>
            </w:r>
          </w:p>
        </w:tc>
        <w:tc>
          <w:tcPr>
            <w:tcW w:w="1949" w:type="dxa"/>
          </w:tcPr>
          <w:p w14:paraId="29EED998" w14:textId="77777777" w:rsidR="00FD064E" w:rsidRDefault="00F91775" w:rsidP="00DA6075">
            <w:pPr>
              <w:pStyle w:val="TableParagraph"/>
              <w:rPr>
                <w:b/>
                <w:bCs/>
                <w:sz w:val="20"/>
                <w:szCs w:val="20"/>
              </w:rPr>
            </w:pPr>
            <w:r>
              <w:rPr>
                <w:b/>
                <w:bCs/>
                <w:sz w:val="20"/>
                <w:szCs w:val="20"/>
              </w:rPr>
              <w:t>Revised</w:t>
            </w:r>
            <w:r w:rsidR="00FD064E">
              <w:rPr>
                <w:b/>
                <w:bCs/>
                <w:sz w:val="20"/>
                <w:szCs w:val="20"/>
              </w:rPr>
              <w:t>:</w:t>
            </w:r>
          </w:p>
          <w:p w14:paraId="7D167260" w14:textId="77777777" w:rsidR="002C44B6" w:rsidRPr="00ED4974" w:rsidRDefault="003D7A42" w:rsidP="00941C11">
            <w:pPr>
              <w:pStyle w:val="TableParagraph"/>
              <w:numPr>
                <w:ilvl w:val="0"/>
                <w:numId w:val="43"/>
              </w:numPr>
              <w:rPr>
                <w:sz w:val="16"/>
                <w:szCs w:val="16"/>
                <w:highlight w:val="yellow"/>
              </w:rPr>
            </w:pPr>
            <w:r w:rsidRPr="00ED4974">
              <w:rPr>
                <w:b/>
                <w:bCs/>
                <w:sz w:val="20"/>
                <w:szCs w:val="20"/>
                <w:highlight w:val="yellow"/>
              </w:rPr>
              <w:t xml:space="preserve">Added </w:t>
            </w:r>
            <w:r w:rsidR="00737128" w:rsidRPr="00ED4974">
              <w:rPr>
                <w:b/>
                <w:bCs/>
                <w:sz w:val="20"/>
                <w:szCs w:val="20"/>
                <w:highlight w:val="yellow"/>
              </w:rPr>
              <w:t xml:space="preserve">Precautions for Meal and </w:t>
            </w:r>
            <w:r w:rsidR="003F7EEE" w:rsidRPr="00ED4974">
              <w:rPr>
                <w:b/>
                <w:bCs/>
                <w:sz w:val="20"/>
                <w:szCs w:val="20"/>
                <w:highlight w:val="yellow"/>
              </w:rPr>
              <w:t>Break Periods</w:t>
            </w:r>
            <w:r w:rsidR="00737128" w:rsidRPr="00ED4974">
              <w:rPr>
                <w:b/>
                <w:bCs/>
                <w:sz w:val="20"/>
                <w:szCs w:val="20"/>
                <w:highlight w:val="yellow"/>
              </w:rPr>
              <w:t xml:space="preserve"> </w:t>
            </w:r>
          </w:p>
          <w:p w14:paraId="7E97BDE4" w14:textId="77777777" w:rsidR="00D53183" w:rsidRPr="00ED4974" w:rsidRDefault="00D53183" w:rsidP="00941C11">
            <w:pPr>
              <w:pStyle w:val="TableParagraph"/>
              <w:numPr>
                <w:ilvl w:val="0"/>
                <w:numId w:val="43"/>
              </w:numPr>
              <w:rPr>
                <w:sz w:val="16"/>
                <w:szCs w:val="16"/>
                <w:highlight w:val="yellow"/>
              </w:rPr>
            </w:pPr>
            <w:r w:rsidRPr="00ED4974">
              <w:rPr>
                <w:b/>
                <w:bCs/>
                <w:sz w:val="20"/>
                <w:szCs w:val="20"/>
                <w:highlight w:val="yellow"/>
              </w:rPr>
              <w:t>Appendix 13</w:t>
            </w:r>
          </w:p>
          <w:p w14:paraId="74BF18B3" w14:textId="2531B273" w:rsidR="00ED4974" w:rsidRPr="00625634" w:rsidRDefault="00ED4974" w:rsidP="00ED4974">
            <w:pPr>
              <w:pStyle w:val="TableParagraph"/>
              <w:ind w:left="720"/>
              <w:rPr>
                <w:sz w:val="16"/>
                <w:szCs w:val="16"/>
              </w:rPr>
            </w:pPr>
          </w:p>
        </w:tc>
      </w:tr>
      <w:tr w:rsidR="006644DA" w14:paraId="2B04FFAA" w14:textId="77777777" w:rsidTr="007A43F6">
        <w:trPr>
          <w:trHeight w:val="647"/>
        </w:trPr>
        <w:tc>
          <w:tcPr>
            <w:tcW w:w="972" w:type="dxa"/>
          </w:tcPr>
          <w:p w14:paraId="0836E3F9" w14:textId="77777777" w:rsidR="006644DA" w:rsidRDefault="006644DA">
            <w:pPr>
              <w:pStyle w:val="TableParagraph"/>
              <w:rPr>
                <w:rFonts w:ascii="Times New Roman"/>
                <w:sz w:val="16"/>
              </w:rPr>
            </w:pPr>
          </w:p>
        </w:tc>
        <w:tc>
          <w:tcPr>
            <w:tcW w:w="1213" w:type="dxa"/>
          </w:tcPr>
          <w:p w14:paraId="3CD47769" w14:textId="77777777" w:rsidR="006644DA" w:rsidRDefault="006644DA">
            <w:pPr>
              <w:pStyle w:val="TableParagraph"/>
              <w:rPr>
                <w:rFonts w:ascii="Times New Roman"/>
                <w:sz w:val="16"/>
              </w:rPr>
            </w:pPr>
          </w:p>
        </w:tc>
        <w:tc>
          <w:tcPr>
            <w:tcW w:w="1461" w:type="dxa"/>
          </w:tcPr>
          <w:p w14:paraId="3DF5DA93" w14:textId="77777777" w:rsidR="006644DA" w:rsidRDefault="006644DA">
            <w:pPr>
              <w:pStyle w:val="TableParagraph"/>
              <w:rPr>
                <w:rFonts w:ascii="Times New Roman"/>
                <w:sz w:val="16"/>
              </w:rPr>
            </w:pPr>
          </w:p>
        </w:tc>
        <w:tc>
          <w:tcPr>
            <w:tcW w:w="1743" w:type="dxa"/>
          </w:tcPr>
          <w:p w14:paraId="1BCF14AB" w14:textId="77777777" w:rsidR="006644DA" w:rsidRDefault="006644DA">
            <w:pPr>
              <w:pStyle w:val="TableParagraph"/>
              <w:rPr>
                <w:rFonts w:ascii="Times New Roman"/>
                <w:sz w:val="16"/>
              </w:rPr>
            </w:pPr>
          </w:p>
        </w:tc>
        <w:tc>
          <w:tcPr>
            <w:tcW w:w="1957" w:type="dxa"/>
          </w:tcPr>
          <w:p w14:paraId="7258A0BC" w14:textId="77777777" w:rsidR="006644DA" w:rsidRDefault="006644DA">
            <w:pPr>
              <w:pStyle w:val="TableParagraph"/>
              <w:rPr>
                <w:rFonts w:ascii="Times New Roman"/>
                <w:sz w:val="16"/>
              </w:rPr>
            </w:pPr>
          </w:p>
        </w:tc>
        <w:tc>
          <w:tcPr>
            <w:tcW w:w="1949" w:type="dxa"/>
          </w:tcPr>
          <w:p w14:paraId="4D1B4A7A" w14:textId="40047FF9" w:rsidR="006644DA" w:rsidRPr="00C80928" w:rsidRDefault="00C80928" w:rsidP="00F22076">
            <w:pPr>
              <w:pStyle w:val="TableParagraph"/>
              <w:jc w:val="center"/>
              <w:rPr>
                <w:b/>
                <w:bCs/>
                <w:sz w:val="20"/>
                <w:szCs w:val="20"/>
              </w:rPr>
            </w:pPr>
            <w:r w:rsidRPr="00C80928">
              <w:rPr>
                <w:b/>
                <w:bCs/>
                <w:sz w:val="20"/>
                <w:szCs w:val="20"/>
              </w:rPr>
              <w:t xml:space="preserve">All changes </w:t>
            </w:r>
            <w:r w:rsidR="0047585B">
              <w:rPr>
                <w:b/>
                <w:bCs/>
                <w:sz w:val="20"/>
                <w:szCs w:val="20"/>
              </w:rPr>
              <w:t xml:space="preserve">are </w:t>
            </w:r>
            <w:r w:rsidRPr="00C80928">
              <w:rPr>
                <w:b/>
                <w:bCs/>
                <w:sz w:val="20"/>
                <w:szCs w:val="20"/>
              </w:rPr>
              <w:t xml:space="preserve">highlighted in </w:t>
            </w:r>
            <w:r w:rsidRPr="00C80928">
              <w:rPr>
                <w:b/>
                <w:bCs/>
                <w:sz w:val="20"/>
                <w:szCs w:val="20"/>
                <w:highlight w:val="yellow"/>
              </w:rPr>
              <w:t>YELLOW</w:t>
            </w:r>
          </w:p>
        </w:tc>
      </w:tr>
    </w:tbl>
    <w:p w14:paraId="58376247" w14:textId="09C20169" w:rsidR="00F74396" w:rsidRDefault="00F74396" w:rsidP="00FC6769">
      <w:pPr>
        <w:pStyle w:val="Heading2"/>
        <w:spacing w:before="81"/>
        <w:ind w:left="0" w:right="1583"/>
      </w:pPr>
    </w:p>
    <w:p w14:paraId="433956C1" w14:textId="6DB3F5C1" w:rsidR="000C4CDC" w:rsidRPr="00735992" w:rsidRDefault="00F74396" w:rsidP="00735992">
      <w:pPr>
        <w:rPr>
          <w:b/>
          <w:bCs/>
          <w:sz w:val="28"/>
          <w:szCs w:val="28"/>
        </w:rPr>
      </w:pPr>
      <w:r>
        <w:br w:type="page"/>
      </w:r>
    </w:p>
    <w:sdt>
      <w:sdtPr>
        <w:rPr>
          <w:rFonts w:ascii="Arial" w:eastAsia="Arial" w:hAnsi="Arial" w:cs="Arial"/>
          <w:color w:val="auto"/>
          <w:sz w:val="22"/>
          <w:szCs w:val="22"/>
          <w:lang w:bidi="en-US"/>
        </w:rPr>
        <w:id w:val="846835173"/>
        <w:docPartObj>
          <w:docPartGallery w:val="Table of Contents"/>
          <w:docPartUnique/>
        </w:docPartObj>
      </w:sdtPr>
      <w:sdtEndPr>
        <w:rPr>
          <w:b/>
          <w:bCs/>
          <w:noProof/>
        </w:rPr>
      </w:sdtEndPr>
      <w:sdtContent>
        <w:p w14:paraId="617FFE1B" w14:textId="14A1AB80" w:rsidR="00FC6769" w:rsidRDefault="00FC6769">
          <w:pPr>
            <w:pStyle w:val="TOCHeading"/>
          </w:pPr>
          <w:r>
            <w:t>Table of Contents</w:t>
          </w:r>
        </w:p>
        <w:p w14:paraId="771F20B8" w14:textId="6D933B59" w:rsidR="00E82A2A" w:rsidRPr="00A75793" w:rsidRDefault="00FC6769">
          <w:pPr>
            <w:pStyle w:val="TOC1"/>
            <w:tabs>
              <w:tab w:val="right" w:leader="dot" w:pos="9278"/>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37144321" w:history="1">
            <w:r w:rsidR="00E82A2A" w:rsidRPr="00A75793">
              <w:rPr>
                <w:rStyle w:val="Hyperlink"/>
                <w:noProof/>
                <w:spacing w:val="-2"/>
                <w:sz w:val="22"/>
                <w:szCs w:val="22"/>
              </w:rPr>
              <w:t>1.</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Introduction</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_Toc37144321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3</w:t>
            </w:r>
            <w:r w:rsidR="00E82A2A" w:rsidRPr="00A75793">
              <w:rPr>
                <w:noProof/>
                <w:webHidden/>
                <w:sz w:val="22"/>
                <w:szCs w:val="22"/>
              </w:rPr>
              <w:fldChar w:fldCharType="end"/>
            </w:r>
          </w:hyperlink>
        </w:p>
        <w:p w14:paraId="00373932" w14:textId="4E8570EE"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22" w:history="1">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Objective</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_Toc37144322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3</w:t>
            </w:r>
            <w:r w:rsidR="00E82A2A" w:rsidRPr="00A75793">
              <w:rPr>
                <w:noProof/>
                <w:webHidden/>
                <w:sz w:val="22"/>
                <w:szCs w:val="22"/>
              </w:rPr>
              <w:fldChar w:fldCharType="end"/>
            </w:r>
          </w:hyperlink>
        </w:p>
        <w:p w14:paraId="6199DA80" w14:textId="68DF49FD"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23" w:history="1">
            <w:r w:rsidR="00E82A2A" w:rsidRPr="00A75793">
              <w:rPr>
                <w:rStyle w:val="Hyperlink"/>
                <w:noProof/>
                <w:spacing w:val="-1"/>
                <w:sz w:val="22"/>
                <w:szCs w:val="22"/>
              </w:rPr>
              <w:t>b)</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Plan</w:t>
            </w:r>
            <w:r w:rsidR="00E82A2A" w:rsidRPr="00A75793">
              <w:rPr>
                <w:rStyle w:val="Hyperlink"/>
                <w:noProof/>
                <w:spacing w:val="-1"/>
                <w:sz w:val="22"/>
                <w:szCs w:val="22"/>
              </w:rPr>
              <w:t xml:space="preserve"> </w:t>
            </w:r>
            <w:r w:rsidR="00E82A2A" w:rsidRPr="00A75793">
              <w:rPr>
                <w:rStyle w:val="Hyperlink"/>
                <w:noProof/>
                <w:sz w:val="22"/>
                <w:szCs w:val="22"/>
              </w:rPr>
              <w:t>Integration</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_Toc37144323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3</w:t>
            </w:r>
            <w:r w:rsidR="00E82A2A" w:rsidRPr="00A75793">
              <w:rPr>
                <w:noProof/>
                <w:webHidden/>
                <w:sz w:val="22"/>
                <w:szCs w:val="22"/>
              </w:rPr>
              <w:fldChar w:fldCharType="end"/>
            </w:r>
          </w:hyperlink>
        </w:p>
        <w:p w14:paraId="66604833" w14:textId="302018A0"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24" w:history="1">
            <w:r w:rsidR="00E82A2A" w:rsidRPr="00A75793">
              <w:rPr>
                <w:rStyle w:val="Hyperlink"/>
                <w:noProof/>
                <w:spacing w:val="-1"/>
                <w:sz w:val="22"/>
                <w:szCs w:val="22"/>
              </w:rPr>
              <w:t>c)</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Activation</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_Toc37144324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3</w:t>
            </w:r>
            <w:r w:rsidR="00E82A2A" w:rsidRPr="00A75793">
              <w:rPr>
                <w:noProof/>
                <w:webHidden/>
                <w:sz w:val="22"/>
                <w:szCs w:val="22"/>
              </w:rPr>
              <w:fldChar w:fldCharType="end"/>
            </w:r>
          </w:hyperlink>
        </w:p>
        <w:p w14:paraId="16BEC3BE" w14:textId="5070A42E" w:rsidR="00E82A2A" w:rsidRPr="00A75793" w:rsidRDefault="008E20E2">
          <w:pPr>
            <w:pStyle w:val="TOC1"/>
            <w:tabs>
              <w:tab w:val="right" w:leader="dot" w:pos="9278"/>
            </w:tabs>
            <w:rPr>
              <w:rFonts w:asciiTheme="minorHAnsi" w:eastAsiaTheme="minorEastAsia" w:hAnsiTheme="minorHAnsi" w:cstheme="minorBidi"/>
              <w:noProof/>
              <w:sz w:val="22"/>
              <w:szCs w:val="22"/>
              <w:lang w:bidi="ar-SA"/>
            </w:rPr>
          </w:pPr>
          <w:hyperlink w:anchor="_Toc37144325" w:history="1">
            <w:r w:rsidR="00E82A2A" w:rsidRPr="00A75793">
              <w:rPr>
                <w:rStyle w:val="Hyperlink"/>
                <w:noProof/>
                <w:spacing w:val="-2"/>
                <w:sz w:val="22"/>
                <w:szCs w:val="22"/>
              </w:rPr>
              <w:t>2.</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Organization &amp;</w:t>
            </w:r>
            <w:r w:rsidR="00E82A2A" w:rsidRPr="00A75793">
              <w:rPr>
                <w:rStyle w:val="Hyperlink"/>
                <w:noProof/>
                <w:spacing w:val="-5"/>
                <w:sz w:val="22"/>
                <w:szCs w:val="22"/>
              </w:rPr>
              <w:t xml:space="preserve"> </w:t>
            </w:r>
            <w:r w:rsidR="00E82A2A" w:rsidRPr="00A75793">
              <w:rPr>
                <w:rStyle w:val="Hyperlink"/>
                <w:noProof/>
                <w:sz w:val="22"/>
                <w:szCs w:val="22"/>
              </w:rPr>
              <w:t>Responsibilities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_Toc37144325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4</w:t>
            </w:r>
            <w:r w:rsidR="00E82A2A" w:rsidRPr="00A75793">
              <w:rPr>
                <w:noProof/>
                <w:webHidden/>
                <w:sz w:val="22"/>
                <w:szCs w:val="22"/>
              </w:rPr>
              <w:fldChar w:fldCharType="end"/>
            </w:r>
          </w:hyperlink>
        </w:p>
        <w:p w14:paraId="2EC34792" w14:textId="0D90B6B1" w:rsidR="00CD59C9" w:rsidRPr="00A75793" w:rsidRDefault="00CD59C9" w:rsidP="00CD59C9">
          <w:pPr>
            <w:pStyle w:val="TOC3"/>
            <w:tabs>
              <w:tab w:val="right" w:leader="dot" w:pos="9278"/>
            </w:tabs>
            <w:rPr>
              <w:rFonts w:asciiTheme="minorHAnsi" w:eastAsiaTheme="minorEastAsia" w:hAnsiTheme="minorHAnsi" w:cstheme="minorBidi"/>
              <w:noProof/>
              <w:sz w:val="22"/>
              <w:szCs w:val="22"/>
              <w:lang w:bidi="ar-SA"/>
            </w:rPr>
          </w:pPr>
          <w:r w:rsidRPr="00A75793">
            <w:rPr>
              <w:sz w:val="22"/>
              <w:szCs w:val="22"/>
            </w:rPr>
            <w:t>Overall Structure</w:t>
          </w:r>
          <w:hyperlink w:anchor="_Toc37144327" w:history="1">
            <w:r w:rsidRPr="00A75793">
              <w:rPr>
                <w:noProof/>
                <w:webHidden/>
                <w:sz w:val="22"/>
                <w:szCs w:val="22"/>
              </w:rPr>
              <w:tab/>
            </w:r>
            <w:r w:rsidRPr="00A75793">
              <w:rPr>
                <w:noProof/>
                <w:webHidden/>
                <w:sz w:val="22"/>
                <w:szCs w:val="22"/>
              </w:rPr>
              <w:fldChar w:fldCharType="begin"/>
            </w:r>
            <w:r w:rsidRPr="00A75793">
              <w:rPr>
                <w:noProof/>
                <w:webHidden/>
                <w:sz w:val="22"/>
                <w:szCs w:val="22"/>
              </w:rPr>
              <w:instrText xml:space="preserve"> PAGEREF _Toc37144327 \h </w:instrText>
            </w:r>
            <w:r w:rsidRPr="00A75793">
              <w:rPr>
                <w:noProof/>
                <w:webHidden/>
                <w:sz w:val="22"/>
                <w:szCs w:val="22"/>
              </w:rPr>
            </w:r>
            <w:r w:rsidRPr="00A75793">
              <w:rPr>
                <w:noProof/>
                <w:webHidden/>
                <w:sz w:val="22"/>
                <w:szCs w:val="22"/>
              </w:rPr>
              <w:fldChar w:fldCharType="separate"/>
            </w:r>
            <w:r w:rsidR="00FC501C">
              <w:rPr>
                <w:noProof/>
                <w:webHidden/>
                <w:sz w:val="22"/>
                <w:szCs w:val="22"/>
              </w:rPr>
              <w:t>4</w:t>
            </w:r>
            <w:r w:rsidRPr="00A75793">
              <w:rPr>
                <w:noProof/>
                <w:webHidden/>
                <w:sz w:val="22"/>
                <w:szCs w:val="22"/>
              </w:rPr>
              <w:fldChar w:fldCharType="end"/>
            </w:r>
          </w:hyperlink>
        </w:p>
        <w:p w14:paraId="2F680320" w14:textId="7182F20A" w:rsidR="00E82A2A" w:rsidRPr="00A75793" w:rsidRDefault="008E20E2">
          <w:pPr>
            <w:pStyle w:val="TOC3"/>
            <w:tabs>
              <w:tab w:val="right" w:leader="dot" w:pos="9278"/>
            </w:tabs>
            <w:rPr>
              <w:rFonts w:asciiTheme="minorHAnsi" w:eastAsiaTheme="minorEastAsia" w:hAnsiTheme="minorHAnsi" w:cstheme="minorBidi"/>
              <w:noProof/>
              <w:sz w:val="22"/>
              <w:szCs w:val="22"/>
              <w:lang w:bidi="ar-SA"/>
            </w:rPr>
          </w:pPr>
          <w:hyperlink w:anchor="_Toc37144326" w:history="1">
            <w:r w:rsidR="00E82A2A" w:rsidRPr="00A75793">
              <w:rPr>
                <w:rStyle w:val="Hyperlink"/>
                <w:noProof/>
                <w:sz w:val="22"/>
                <w:szCs w:val="22"/>
              </w:rPr>
              <w:t>Corporate Response Team</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_Toc37144326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4</w:t>
            </w:r>
            <w:r w:rsidR="00E82A2A" w:rsidRPr="00A75793">
              <w:rPr>
                <w:noProof/>
                <w:webHidden/>
                <w:sz w:val="22"/>
                <w:szCs w:val="22"/>
              </w:rPr>
              <w:fldChar w:fldCharType="end"/>
            </w:r>
          </w:hyperlink>
        </w:p>
        <w:p w14:paraId="444CB7D2" w14:textId="36A2FA76" w:rsidR="00E82A2A" w:rsidRPr="00A75793" w:rsidRDefault="008E20E2">
          <w:pPr>
            <w:pStyle w:val="TOC3"/>
            <w:tabs>
              <w:tab w:val="right" w:leader="dot" w:pos="9278"/>
            </w:tabs>
            <w:rPr>
              <w:rFonts w:asciiTheme="minorHAnsi" w:eastAsiaTheme="minorEastAsia" w:hAnsiTheme="minorHAnsi" w:cstheme="minorBidi"/>
              <w:noProof/>
              <w:sz w:val="22"/>
              <w:szCs w:val="22"/>
              <w:lang w:bidi="ar-SA"/>
            </w:rPr>
          </w:pPr>
          <w:hyperlink w:anchor="_Toc37144327" w:history="1">
            <w:r w:rsidR="00E82A2A" w:rsidRPr="00A75793">
              <w:rPr>
                <w:rStyle w:val="Hyperlink"/>
                <w:noProof/>
                <w:sz w:val="22"/>
                <w:szCs w:val="22"/>
              </w:rPr>
              <w:t>Pandemic Committee</w:t>
            </w:r>
            <w:r w:rsidR="00E82A2A" w:rsidRPr="00A75793">
              <w:rPr>
                <w:noProof/>
                <w:webHidden/>
                <w:sz w:val="22"/>
                <w:szCs w:val="22"/>
              </w:rPr>
              <w:tab/>
            </w:r>
            <w:r w:rsidR="00614DA6" w:rsidRPr="00A75793">
              <w:rPr>
                <w:noProof/>
                <w:webHidden/>
                <w:sz w:val="22"/>
                <w:szCs w:val="22"/>
              </w:rPr>
              <w:t>4</w:t>
            </w:r>
            <w:r w:rsidR="00260EBE" w:rsidRPr="00A75793">
              <w:rPr>
                <w:noProof/>
                <w:webHidden/>
                <w:sz w:val="22"/>
                <w:szCs w:val="22"/>
              </w:rPr>
              <w:t>/</w:t>
            </w:r>
            <w:r w:rsidR="00653D96">
              <w:rPr>
                <w:noProof/>
                <w:webHidden/>
                <w:sz w:val="22"/>
                <w:szCs w:val="22"/>
              </w:rPr>
              <w:t>5</w:t>
            </w:r>
          </w:hyperlink>
        </w:p>
        <w:p w14:paraId="57F3BC16" w14:textId="3E03E248" w:rsidR="00E82A2A" w:rsidRPr="00A75793" w:rsidRDefault="008E20E2">
          <w:pPr>
            <w:pStyle w:val="TOC1"/>
            <w:tabs>
              <w:tab w:val="right" w:leader="dot" w:pos="9278"/>
            </w:tabs>
            <w:rPr>
              <w:rFonts w:asciiTheme="minorHAnsi" w:eastAsiaTheme="minorEastAsia" w:hAnsiTheme="minorHAnsi" w:cstheme="minorBidi"/>
              <w:noProof/>
              <w:sz w:val="22"/>
              <w:szCs w:val="22"/>
              <w:lang w:bidi="ar-SA"/>
            </w:rPr>
          </w:pPr>
          <w:hyperlink w:anchor="_Toc37144329" w:history="1">
            <w:r w:rsidR="00E82A2A" w:rsidRPr="00A75793">
              <w:rPr>
                <w:rStyle w:val="Hyperlink"/>
                <w:noProof/>
                <w:spacing w:val="-2"/>
                <w:sz w:val="22"/>
                <w:szCs w:val="22"/>
              </w:rPr>
              <w:t>3.</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Monitoring External</w:t>
            </w:r>
            <w:r w:rsidR="00E82A2A" w:rsidRPr="00A75793">
              <w:rPr>
                <w:rStyle w:val="Hyperlink"/>
                <w:noProof/>
                <w:spacing w:val="-1"/>
                <w:sz w:val="22"/>
                <w:szCs w:val="22"/>
              </w:rPr>
              <w:t xml:space="preserve"> </w:t>
            </w:r>
            <w:r w:rsidR="00E82A2A" w:rsidRPr="00A75793">
              <w:rPr>
                <w:rStyle w:val="Hyperlink"/>
                <w:noProof/>
                <w:sz w:val="22"/>
                <w:szCs w:val="22"/>
              </w:rPr>
              <w:t>Communications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_Toc37144329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5</w:t>
            </w:r>
            <w:r w:rsidR="00E82A2A" w:rsidRPr="00A75793">
              <w:rPr>
                <w:noProof/>
                <w:webHidden/>
                <w:sz w:val="22"/>
                <w:szCs w:val="22"/>
              </w:rPr>
              <w:fldChar w:fldCharType="end"/>
            </w:r>
          </w:hyperlink>
        </w:p>
        <w:p w14:paraId="3C83755A" w14:textId="21CAB258" w:rsidR="00E82A2A" w:rsidRPr="00A75793" w:rsidRDefault="008E20E2">
          <w:pPr>
            <w:pStyle w:val="TOC1"/>
            <w:tabs>
              <w:tab w:val="right" w:leader="dot" w:pos="9278"/>
            </w:tabs>
            <w:rPr>
              <w:rFonts w:asciiTheme="minorHAnsi" w:eastAsiaTheme="minorEastAsia" w:hAnsiTheme="minorHAnsi" w:cstheme="minorBidi"/>
              <w:noProof/>
              <w:sz w:val="22"/>
              <w:szCs w:val="22"/>
              <w:lang w:bidi="ar-SA"/>
            </w:rPr>
          </w:pPr>
          <w:hyperlink w:anchor="_Toc37144330" w:history="1">
            <w:r w:rsidR="00E82A2A" w:rsidRPr="00A75793">
              <w:rPr>
                <w:rStyle w:val="Hyperlink"/>
                <w:noProof/>
                <w:spacing w:val="-2"/>
                <w:sz w:val="22"/>
                <w:szCs w:val="22"/>
              </w:rPr>
              <w:t>4.</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Communications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_Toc37144330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5</w:t>
            </w:r>
            <w:r w:rsidR="00E82A2A" w:rsidRPr="00A75793">
              <w:rPr>
                <w:noProof/>
                <w:webHidden/>
                <w:sz w:val="22"/>
                <w:szCs w:val="22"/>
              </w:rPr>
              <w:fldChar w:fldCharType="end"/>
            </w:r>
          </w:hyperlink>
        </w:p>
        <w:p w14:paraId="1A39E3FA" w14:textId="4BA6A7F5"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1" w:history="1">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Senior Management Communications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_Toc37144331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5</w:t>
            </w:r>
            <w:r w:rsidR="00E82A2A" w:rsidRPr="00A75793">
              <w:rPr>
                <w:noProof/>
                <w:webHidden/>
                <w:sz w:val="22"/>
                <w:szCs w:val="22"/>
              </w:rPr>
              <w:fldChar w:fldCharType="end"/>
            </w:r>
          </w:hyperlink>
        </w:p>
        <w:p w14:paraId="39EB9EF9" w14:textId="76F682F6"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2" w:history="1">
            <w:r w:rsidR="00E82A2A" w:rsidRPr="00A75793">
              <w:rPr>
                <w:rStyle w:val="Hyperlink"/>
                <w:noProof/>
                <w:spacing w:val="-1"/>
                <w:sz w:val="22"/>
                <w:szCs w:val="22"/>
              </w:rPr>
              <w:t>b)</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Pandemic</w:t>
            </w:r>
            <w:r w:rsidR="00E82A2A" w:rsidRPr="00A75793">
              <w:rPr>
                <w:rStyle w:val="Hyperlink"/>
                <w:noProof/>
                <w:spacing w:val="-3"/>
                <w:sz w:val="22"/>
                <w:szCs w:val="22"/>
              </w:rPr>
              <w:t xml:space="preserve"> </w:t>
            </w:r>
            <w:r w:rsidR="00E82A2A" w:rsidRPr="00A75793">
              <w:rPr>
                <w:rStyle w:val="Hyperlink"/>
                <w:noProof/>
                <w:sz w:val="22"/>
                <w:szCs w:val="22"/>
              </w:rPr>
              <w:t>Alerts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_Toc37144332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5</w:t>
            </w:r>
            <w:r w:rsidR="00E82A2A" w:rsidRPr="00A75793">
              <w:rPr>
                <w:noProof/>
                <w:webHidden/>
                <w:sz w:val="22"/>
                <w:szCs w:val="22"/>
              </w:rPr>
              <w:fldChar w:fldCharType="end"/>
            </w:r>
          </w:hyperlink>
          <w:r w:rsidR="00ED0A31">
            <w:rPr>
              <w:noProof/>
              <w:sz w:val="22"/>
              <w:szCs w:val="22"/>
            </w:rPr>
            <w:t>/6</w:t>
          </w:r>
        </w:p>
        <w:p w14:paraId="1F3E964B" w14:textId="17144C4C"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3" w:history="1">
            <w:r w:rsidR="00E82A2A" w:rsidRPr="00A75793">
              <w:rPr>
                <w:rStyle w:val="Hyperlink"/>
                <w:noProof/>
                <w:spacing w:val="-1"/>
                <w:sz w:val="22"/>
                <w:szCs w:val="22"/>
              </w:rPr>
              <w:t>c)</w:t>
            </w:r>
            <w:r w:rsidR="00E82A2A" w:rsidRPr="00A75793">
              <w:rPr>
                <w:rFonts w:asciiTheme="minorHAnsi" w:eastAsiaTheme="minorEastAsia" w:hAnsiTheme="minorHAnsi" w:cstheme="minorBidi"/>
                <w:noProof/>
                <w:sz w:val="22"/>
                <w:szCs w:val="22"/>
                <w:lang w:bidi="ar-SA"/>
              </w:rPr>
              <w:tab/>
            </w:r>
            <w:r w:rsidR="00653D96" w:rsidRPr="00653D96">
              <w:rPr>
                <w:rStyle w:val="Hyperlink"/>
                <w:noProof/>
                <w:sz w:val="22"/>
                <w:szCs w:val="22"/>
              </w:rPr>
              <w:t>Current Pandemic (COVID-19) Information</w:t>
            </w:r>
            <w:r w:rsidR="00E82A2A" w:rsidRPr="00A75793">
              <w:rPr>
                <w:noProof/>
                <w:webHidden/>
                <w:sz w:val="22"/>
                <w:szCs w:val="22"/>
              </w:rPr>
              <w:tab/>
            </w:r>
            <w:r w:rsidR="00A22990" w:rsidRPr="00A75793">
              <w:rPr>
                <w:noProof/>
                <w:webHidden/>
                <w:sz w:val="22"/>
                <w:szCs w:val="22"/>
              </w:rPr>
              <w:t>6</w:t>
            </w:r>
            <w:r w:rsidR="00260EBE" w:rsidRPr="00A75793">
              <w:rPr>
                <w:noProof/>
                <w:webHidden/>
                <w:sz w:val="22"/>
                <w:szCs w:val="22"/>
              </w:rPr>
              <w:t>/</w:t>
            </w:r>
            <w:r w:rsidR="00A86665">
              <w:rPr>
                <w:noProof/>
                <w:webHidden/>
                <w:sz w:val="22"/>
                <w:szCs w:val="22"/>
              </w:rPr>
              <w:t>7</w:t>
            </w:r>
          </w:hyperlink>
        </w:p>
        <w:p w14:paraId="29310BCD" w14:textId="747D1E62" w:rsidR="00E82A2A" w:rsidRPr="00A75793" w:rsidRDefault="008E20E2">
          <w:pPr>
            <w:pStyle w:val="TOC1"/>
            <w:tabs>
              <w:tab w:val="right" w:leader="dot" w:pos="9278"/>
            </w:tabs>
            <w:rPr>
              <w:rFonts w:asciiTheme="minorHAnsi" w:eastAsiaTheme="minorEastAsia" w:hAnsiTheme="minorHAnsi" w:cstheme="minorBidi"/>
              <w:noProof/>
              <w:sz w:val="22"/>
              <w:szCs w:val="22"/>
              <w:lang w:bidi="ar-SA"/>
            </w:rPr>
          </w:pPr>
          <w:hyperlink w:anchor="_Toc37144335" w:history="1">
            <w:r w:rsidR="00E82A2A" w:rsidRPr="00A75793">
              <w:rPr>
                <w:rStyle w:val="Hyperlink"/>
                <w:noProof/>
                <w:spacing w:val="-2"/>
                <w:sz w:val="22"/>
                <w:szCs w:val="22"/>
              </w:rPr>
              <w:t>5.</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Prevention</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_Toc37144335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7</w:t>
            </w:r>
            <w:r w:rsidR="00E82A2A" w:rsidRPr="00A75793">
              <w:rPr>
                <w:noProof/>
                <w:webHidden/>
                <w:sz w:val="22"/>
                <w:szCs w:val="22"/>
              </w:rPr>
              <w:fldChar w:fldCharType="end"/>
            </w:r>
          </w:hyperlink>
        </w:p>
        <w:bookmarkStart w:id="0" w:name="_Hlk55384533"/>
        <w:p w14:paraId="599E7D4E" w14:textId="53B09318" w:rsidR="00E82A2A" w:rsidRDefault="009B6BDA">
          <w:pPr>
            <w:pStyle w:val="TOC3"/>
            <w:tabs>
              <w:tab w:val="left" w:pos="880"/>
              <w:tab w:val="right" w:leader="dot" w:pos="9278"/>
            </w:tabs>
            <w:rPr>
              <w:noProof/>
              <w:sz w:val="22"/>
              <w:szCs w:val="22"/>
            </w:rPr>
          </w:pPr>
          <w:r>
            <w:fldChar w:fldCharType="begin"/>
          </w:r>
          <w:r>
            <w:instrText xml:space="preserve"> HYPERLINK \l "_Toc37144336" </w:instrText>
          </w:r>
          <w:r>
            <w:fldChar w:fldCharType="separate"/>
          </w:r>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3E5B" w:rsidRPr="00FD62A0">
            <w:rPr>
              <w:rFonts w:eastAsiaTheme="minorEastAsia"/>
              <w:noProof/>
              <w:sz w:val="22"/>
              <w:szCs w:val="22"/>
              <w:lang w:bidi="ar-SA"/>
            </w:rPr>
            <w:t>Comply with Provincial and Federal Legisl</w:t>
          </w:r>
          <w:r w:rsidR="00FD62A0" w:rsidRPr="00FD62A0">
            <w:rPr>
              <w:rFonts w:eastAsiaTheme="minorEastAsia"/>
              <w:noProof/>
              <w:sz w:val="22"/>
              <w:szCs w:val="22"/>
              <w:lang w:bidi="ar-SA"/>
            </w:rPr>
            <w:t>ation</w:t>
          </w:r>
          <w:r w:rsidR="00E82A2A" w:rsidRPr="00A75793">
            <w:rPr>
              <w:noProof/>
              <w:webHidden/>
              <w:sz w:val="22"/>
              <w:szCs w:val="22"/>
            </w:rPr>
            <w:tab/>
          </w:r>
          <w:r>
            <w:rPr>
              <w:noProof/>
              <w:sz w:val="22"/>
              <w:szCs w:val="22"/>
            </w:rPr>
            <w:fldChar w:fldCharType="end"/>
          </w:r>
          <w:bookmarkEnd w:id="0"/>
          <w:r w:rsidR="003C2968">
            <w:rPr>
              <w:noProof/>
              <w:sz w:val="22"/>
              <w:szCs w:val="22"/>
            </w:rPr>
            <w:t>7</w:t>
          </w:r>
        </w:p>
        <w:p w14:paraId="3EED24C6" w14:textId="46E13CAE" w:rsidR="00BB2991"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6" w:history="1">
            <w:r w:rsidR="00BB2991" w:rsidRPr="00A67066">
              <w:rPr>
                <w:rStyle w:val="Hyperlink"/>
                <w:noProof/>
                <w:spacing w:val="-1"/>
                <w:sz w:val="22"/>
                <w:szCs w:val="22"/>
              </w:rPr>
              <w:t>b)</w:t>
            </w:r>
            <w:r w:rsidR="00BB2991" w:rsidRPr="00A67066">
              <w:rPr>
                <w:rFonts w:asciiTheme="minorHAnsi" w:eastAsiaTheme="minorEastAsia" w:hAnsiTheme="minorHAnsi" w:cstheme="minorBidi"/>
                <w:noProof/>
                <w:sz w:val="22"/>
                <w:szCs w:val="22"/>
                <w:lang w:bidi="ar-SA"/>
              </w:rPr>
              <w:tab/>
            </w:r>
            <w:r w:rsidR="00BB2991" w:rsidRPr="00A67066">
              <w:rPr>
                <w:rFonts w:eastAsiaTheme="minorEastAsia"/>
                <w:noProof/>
                <w:sz w:val="22"/>
                <w:szCs w:val="22"/>
                <w:lang w:bidi="ar-SA"/>
              </w:rPr>
              <w:t>Co</w:t>
            </w:r>
            <w:r w:rsidR="00BD091E" w:rsidRPr="00A67066">
              <w:rPr>
                <w:rFonts w:eastAsiaTheme="minorEastAsia"/>
                <w:noProof/>
                <w:sz w:val="22"/>
                <w:szCs w:val="22"/>
                <w:lang w:bidi="ar-SA"/>
              </w:rPr>
              <w:t>mplete Daily Health Screening</w:t>
            </w:r>
            <w:r w:rsidR="00BB2991" w:rsidRPr="00A67066">
              <w:rPr>
                <w:noProof/>
                <w:webHidden/>
                <w:sz w:val="22"/>
                <w:szCs w:val="22"/>
              </w:rPr>
              <w:tab/>
            </w:r>
          </w:hyperlink>
          <w:r w:rsidR="00984752">
            <w:rPr>
              <w:noProof/>
              <w:sz w:val="22"/>
              <w:szCs w:val="22"/>
            </w:rPr>
            <w:t>7</w:t>
          </w:r>
        </w:p>
        <w:p w14:paraId="3039FE44" w14:textId="4320E1A0" w:rsidR="00E82A2A" w:rsidRDefault="008E20E2">
          <w:pPr>
            <w:pStyle w:val="TOC3"/>
            <w:tabs>
              <w:tab w:val="left" w:pos="880"/>
              <w:tab w:val="right" w:leader="dot" w:pos="9278"/>
            </w:tabs>
            <w:rPr>
              <w:noProof/>
              <w:sz w:val="22"/>
              <w:szCs w:val="22"/>
            </w:rPr>
          </w:pPr>
          <w:hyperlink w:anchor="_Toc37144337" w:history="1">
            <w:r w:rsidR="00BD091E">
              <w:rPr>
                <w:rStyle w:val="Hyperlink"/>
                <w:noProof/>
                <w:spacing w:val="-1"/>
                <w:sz w:val="22"/>
                <w:szCs w:val="22"/>
              </w:rPr>
              <w:t>c</w:t>
            </w:r>
            <w:r w:rsidR="00E82A2A" w:rsidRPr="00A75793">
              <w:rPr>
                <w:rStyle w:val="Hyperlink"/>
                <w:noProof/>
                <w:spacing w:val="-1"/>
                <w:sz w:val="22"/>
                <w:szCs w:val="22"/>
              </w:rPr>
              <w:t>)</w:t>
            </w:r>
            <w:r w:rsidR="00E82A2A" w:rsidRPr="00A75793">
              <w:rPr>
                <w:rFonts w:asciiTheme="minorHAnsi" w:eastAsiaTheme="minorEastAsia" w:hAnsiTheme="minorHAnsi" w:cstheme="minorBidi"/>
                <w:noProof/>
                <w:sz w:val="22"/>
                <w:szCs w:val="22"/>
                <w:lang w:bidi="ar-SA"/>
              </w:rPr>
              <w:tab/>
            </w:r>
            <w:r w:rsidR="00F923E2" w:rsidRPr="004C507C">
              <w:rPr>
                <w:rFonts w:eastAsiaTheme="minorEastAsia"/>
                <w:noProof/>
                <w:sz w:val="22"/>
                <w:szCs w:val="22"/>
                <w:lang w:bidi="ar-SA"/>
              </w:rPr>
              <w:t xml:space="preserve">Maintain </w:t>
            </w:r>
            <w:r w:rsidR="00B84A19">
              <w:rPr>
                <w:rFonts w:eastAsiaTheme="minorEastAsia"/>
                <w:noProof/>
                <w:sz w:val="22"/>
                <w:szCs w:val="22"/>
                <w:lang w:bidi="ar-SA"/>
              </w:rPr>
              <w:t>P</w:t>
            </w:r>
            <w:r w:rsidR="00F923E2" w:rsidRPr="004C507C">
              <w:rPr>
                <w:rFonts w:eastAsiaTheme="minorEastAsia"/>
                <w:noProof/>
                <w:sz w:val="22"/>
                <w:szCs w:val="22"/>
                <w:lang w:bidi="ar-SA"/>
              </w:rPr>
              <w:t xml:space="preserve">roper </w:t>
            </w:r>
            <w:r w:rsidR="00B84A19">
              <w:rPr>
                <w:rFonts w:eastAsiaTheme="minorEastAsia"/>
                <w:noProof/>
                <w:sz w:val="22"/>
                <w:szCs w:val="22"/>
                <w:lang w:bidi="ar-SA"/>
              </w:rPr>
              <w:t>S</w:t>
            </w:r>
            <w:r w:rsidR="00F923E2" w:rsidRPr="004C507C">
              <w:rPr>
                <w:rFonts w:eastAsiaTheme="minorEastAsia"/>
                <w:noProof/>
                <w:sz w:val="22"/>
                <w:szCs w:val="22"/>
                <w:lang w:bidi="ar-SA"/>
              </w:rPr>
              <w:t>ocial/</w:t>
            </w:r>
            <w:r w:rsidR="00B84A19">
              <w:rPr>
                <w:rFonts w:eastAsiaTheme="minorEastAsia"/>
                <w:noProof/>
                <w:sz w:val="22"/>
                <w:szCs w:val="22"/>
                <w:lang w:bidi="ar-SA"/>
              </w:rPr>
              <w:t>P</w:t>
            </w:r>
            <w:r w:rsidR="00F923E2" w:rsidRPr="004C507C">
              <w:rPr>
                <w:rFonts w:eastAsiaTheme="minorEastAsia"/>
                <w:noProof/>
                <w:sz w:val="22"/>
                <w:szCs w:val="22"/>
                <w:lang w:bidi="ar-SA"/>
              </w:rPr>
              <w:t xml:space="preserve">hysical </w:t>
            </w:r>
            <w:r w:rsidR="00B84A19">
              <w:rPr>
                <w:rFonts w:eastAsiaTheme="minorEastAsia"/>
                <w:noProof/>
                <w:sz w:val="22"/>
                <w:szCs w:val="22"/>
                <w:lang w:bidi="ar-SA"/>
              </w:rPr>
              <w:t>D</w:t>
            </w:r>
            <w:r w:rsidR="00F923E2" w:rsidRPr="004C507C">
              <w:rPr>
                <w:rFonts w:eastAsiaTheme="minorEastAsia"/>
                <w:noProof/>
                <w:sz w:val="22"/>
                <w:szCs w:val="22"/>
                <w:lang w:bidi="ar-SA"/>
              </w:rPr>
              <w:t xml:space="preserve">istance from </w:t>
            </w:r>
            <w:r w:rsidR="00B84A19">
              <w:rPr>
                <w:rFonts w:eastAsiaTheme="minorEastAsia"/>
                <w:noProof/>
                <w:sz w:val="22"/>
                <w:szCs w:val="22"/>
                <w:lang w:bidi="ar-SA"/>
              </w:rPr>
              <w:t>O</w:t>
            </w:r>
            <w:r w:rsidR="00F923E2" w:rsidRPr="004C507C">
              <w:rPr>
                <w:rFonts w:eastAsiaTheme="minorEastAsia"/>
                <w:noProof/>
                <w:sz w:val="22"/>
                <w:szCs w:val="22"/>
                <w:lang w:bidi="ar-SA"/>
              </w:rPr>
              <w:t>thers</w:t>
            </w:r>
            <w:r w:rsidR="00E82A2A" w:rsidRPr="00A75793">
              <w:rPr>
                <w:noProof/>
                <w:webHidden/>
                <w:sz w:val="22"/>
                <w:szCs w:val="22"/>
              </w:rPr>
              <w:tab/>
            </w:r>
            <w:r w:rsidR="003D35EB">
              <w:rPr>
                <w:noProof/>
                <w:webHidden/>
                <w:sz w:val="22"/>
                <w:szCs w:val="22"/>
              </w:rPr>
              <w:t>8</w:t>
            </w:r>
          </w:hyperlink>
        </w:p>
        <w:p w14:paraId="5F7C807A" w14:textId="597336BC" w:rsidR="00557E50" w:rsidRPr="00A75793" w:rsidRDefault="008E20E2" w:rsidP="00557E50">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8" w:history="1">
            <w:r w:rsidR="00557E50" w:rsidRPr="00984752">
              <w:rPr>
                <w:rStyle w:val="Hyperlink"/>
                <w:noProof/>
                <w:spacing w:val="-1"/>
                <w:sz w:val="22"/>
                <w:szCs w:val="22"/>
                <w:highlight w:val="yellow"/>
              </w:rPr>
              <w:t>d)</w:t>
            </w:r>
            <w:r w:rsidR="00557E50" w:rsidRPr="00984752">
              <w:rPr>
                <w:rFonts w:asciiTheme="minorHAnsi" w:eastAsiaTheme="minorEastAsia" w:hAnsiTheme="minorHAnsi" w:cstheme="minorBidi"/>
                <w:noProof/>
                <w:sz w:val="22"/>
                <w:szCs w:val="22"/>
                <w:highlight w:val="yellow"/>
                <w:lang w:bidi="ar-SA"/>
              </w:rPr>
              <w:tab/>
            </w:r>
            <w:r w:rsidR="00122AE9" w:rsidRPr="00122AE9">
              <w:rPr>
                <w:rFonts w:eastAsiaTheme="minorEastAsia"/>
                <w:noProof/>
                <w:sz w:val="22"/>
                <w:szCs w:val="22"/>
                <w:highlight w:val="yellow"/>
                <w:lang w:bidi="ar-SA"/>
              </w:rPr>
              <w:t xml:space="preserve">Precautions </w:t>
            </w:r>
            <w:r>
              <w:rPr>
                <w:rFonts w:eastAsiaTheme="minorEastAsia"/>
                <w:noProof/>
                <w:sz w:val="22"/>
                <w:szCs w:val="22"/>
                <w:highlight w:val="yellow"/>
                <w:lang w:bidi="ar-SA"/>
              </w:rPr>
              <w:t>f</w:t>
            </w:r>
            <w:r w:rsidR="00122AE9" w:rsidRPr="00122AE9">
              <w:rPr>
                <w:rFonts w:eastAsiaTheme="minorEastAsia"/>
                <w:noProof/>
                <w:sz w:val="22"/>
                <w:szCs w:val="22"/>
                <w:highlight w:val="yellow"/>
                <w:lang w:bidi="ar-SA"/>
              </w:rPr>
              <w:t>or Meal and Break Periods</w:t>
            </w:r>
            <w:r w:rsidR="00557E50" w:rsidRPr="00984752">
              <w:rPr>
                <w:noProof/>
                <w:webHidden/>
                <w:sz w:val="22"/>
                <w:szCs w:val="22"/>
                <w:highlight w:val="yellow"/>
              </w:rPr>
              <w:tab/>
              <w:t>8</w:t>
            </w:r>
          </w:hyperlink>
        </w:p>
        <w:p w14:paraId="3BDC43E1" w14:textId="0B7F85F5"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38" w:history="1">
            <w:r w:rsidR="00122AE9" w:rsidRPr="00122AE9">
              <w:rPr>
                <w:rStyle w:val="Hyperlink"/>
                <w:noProof/>
                <w:spacing w:val="-1"/>
                <w:sz w:val="22"/>
                <w:szCs w:val="22"/>
              </w:rPr>
              <w:t>e</w:t>
            </w:r>
            <w:r w:rsidR="00E82A2A" w:rsidRPr="00122AE9">
              <w:rPr>
                <w:rStyle w:val="Hyperlink"/>
                <w:noProof/>
                <w:spacing w:val="-1"/>
                <w:sz w:val="22"/>
                <w:szCs w:val="22"/>
              </w:rPr>
              <w:t>)</w:t>
            </w:r>
            <w:r w:rsidR="00E82A2A" w:rsidRPr="00122AE9">
              <w:rPr>
                <w:rFonts w:asciiTheme="minorHAnsi" w:eastAsiaTheme="minorEastAsia" w:hAnsiTheme="minorHAnsi" w:cstheme="minorBidi"/>
                <w:noProof/>
                <w:sz w:val="22"/>
                <w:szCs w:val="22"/>
                <w:lang w:bidi="ar-SA"/>
              </w:rPr>
              <w:tab/>
            </w:r>
            <w:r w:rsidR="00B84A19" w:rsidRPr="00122AE9">
              <w:rPr>
                <w:rFonts w:eastAsiaTheme="minorEastAsia"/>
                <w:noProof/>
                <w:sz w:val="22"/>
                <w:szCs w:val="22"/>
                <w:lang w:bidi="ar-SA"/>
              </w:rPr>
              <w:t>Face Covers</w:t>
            </w:r>
            <w:r w:rsidR="006F18DA" w:rsidRPr="00122AE9">
              <w:rPr>
                <w:rFonts w:eastAsiaTheme="minorEastAsia"/>
                <w:noProof/>
                <w:sz w:val="22"/>
                <w:szCs w:val="22"/>
                <w:lang w:bidi="ar-SA"/>
              </w:rPr>
              <w:t xml:space="preserve"> </w:t>
            </w:r>
            <w:r w:rsidR="00A027C8" w:rsidRPr="00122AE9">
              <w:rPr>
                <w:rFonts w:eastAsiaTheme="minorEastAsia"/>
                <w:noProof/>
                <w:sz w:val="22"/>
                <w:szCs w:val="22"/>
                <w:lang w:bidi="ar-SA"/>
              </w:rPr>
              <w:t>–</w:t>
            </w:r>
            <w:r w:rsidR="006F18DA" w:rsidRPr="00122AE9">
              <w:rPr>
                <w:rFonts w:eastAsiaTheme="minorEastAsia"/>
                <w:noProof/>
                <w:sz w:val="22"/>
                <w:szCs w:val="22"/>
                <w:lang w:bidi="ar-SA"/>
              </w:rPr>
              <w:t xml:space="preserve"> </w:t>
            </w:r>
            <w:r w:rsidR="00B84A19" w:rsidRPr="00122AE9">
              <w:rPr>
                <w:rFonts w:eastAsiaTheme="minorEastAsia"/>
                <w:noProof/>
                <w:sz w:val="22"/>
                <w:szCs w:val="22"/>
                <w:lang w:bidi="ar-SA"/>
              </w:rPr>
              <w:t>Require</w:t>
            </w:r>
            <w:r w:rsidR="00A027C8" w:rsidRPr="00122AE9">
              <w:rPr>
                <w:rFonts w:eastAsiaTheme="minorEastAsia"/>
                <w:noProof/>
                <w:sz w:val="22"/>
                <w:szCs w:val="22"/>
                <w:lang w:bidi="ar-SA"/>
              </w:rPr>
              <w:t>ments on when and how to use</w:t>
            </w:r>
            <w:r w:rsidR="00E82A2A" w:rsidRPr="00122AE9">
              <w:rPr>
                <w:noProof/>
                <w:webHidden/>
                <w:sz w:val="22"/>
                <w:szCs w:val="22"/>
              </w:rPr>
              <w:tab/>
            </w:r>
            <w:r w:rsidR="00B2423F">
              <w:rPr>
                <w:noProof/>
                <w:webHidden/>
                <w:sz w:val="22"/>
                <w:szCs w:val="22"/>
              </w:rPr>
              <w:t>9-</w:t>
            </w:r>
          </w:hyperlink>
          <w:r w:rsidR="00A86665">
            <w:rPr>
              <w:noProof/>
              <w:sz w:val="22"/>
              <w:szCs w:val="22"/>
            </w:rPr>
            <w:t>10</w:t>
          </w:r>
        </w:p>
        <w:p w14:paraId="0C24EC07" w14:textId="39306E95" w:rsidR="00E82A2A" w:rsidRDefault="008E20E2">
          <w:pPr>
            <w:pStyle w:val="TOC3"/>
            <w:tabs>
              <w:tab w:val="left" w:pos="880"/>
              <w:tab w:val="right" w:leader="dot" w:pos="9278"/>
            </w:tabs>
            <w:rPr>
              <w:noProof/>
              <w:sz w:val="22"/>
              <w:szCs w:val="22"/>
            </w:rPr>
          </w:pPr>
          <w:hyperlink w:anchor="_Toc37144339" w:history="1">
            <w:r w:rsidR="00122AE9">
              <w:rPr>
                <w:rStyle w:val="Hyperlink"/>
                <w:noProof/>
                <w:spacing w:val="-1"/>
                <w:sz w:val="22"/>
                <w:szCs w:val="22"/>
              </w:rPr>
              <w:t>f</w:t>
            </w:r>
            <w:r w:rsidR="00E82A2A" w:rsidRPr="00A75793">
              <w:rPr>
                <w:rStyle w:val="Hyperlink"/>
                <w:noProof/>
                <w:spacing w:val="-1"/>
                <w:sz w:val="22"/>
                <w:szCs w:val="22"/>
              </w:rPr>
              <w:t>)</w:t>
            </w:r>
            <w:r w:rsidR="00E82A2A" w:rsidRPr="00A75793">
              <w:rPr>
                <w:rFonts w:asciiTheme="minorHAnsi" w:eastAsiaTheme="minorEastAsia" w:hAnsiTheme="minorHAnsi" w:cstheme="minorBidi"/>
                <w:noProof/>
                <w:sz w:val="22"/>
                <w:szCs w:val="22"/>
                <w:lang w:bidi="ar-SA"/>
              </w:rPr>
              <w:tab/>
            </w:r>
            <w:r w:rsidR="00EF7386" w:rsidRPr="00EF7386">
              <w:rPr>
                <w:rFonts w:eastAsiaTheme="minorEastAsia"/>
                <w:noProof/>
                <w:sz w:val="22"/>
                <w:szCs w:val="22"/>
                <w:lang w:bidi="ar-SA"/>
              </w:rPr>
              <w:t>Hand Washing</w:t>
            </w:r>
            <w:r w:rsidR="00E82A2A" w:rsidRPr="00A75793">
              <w:rPr>
                <w:noProof/>
                <w:webHidden/>
                <w:sz w:val="22"/>
                <w:szCs w:val="22"/>
              </w:rPr>
              <w:tab/>
            </w:r>
            <w:r w:rsidR="001656AB">
              <w:rPr>
                <w:noProof/>
                <w:webHidden/>
                <w:sz w:val="22"/>
                <w:szCs w:val="22"/>
              </w:rPr>
              <w:t>1</w:t>
            </w:r>
            <w:r w:rsidR="00B2423F">
              <w:rPr>
                <w:noProof/>
                <w:webHidden/>
                <w:sz w:val="22"/>
                <w:szCs w:val="22"/>
              </w:rPr>
              <w:t>1</w:t>
            </w:r>
          </w:hyperlink>
        </w:p>
        <w:p w14:paraId="7F7F817C" w14:textId="661DDE38" w:rsidR="00E82A2A" w:rsidRPr="00A75793" w:rsidRDefault="008E20E2">
          <w:pPr>
            <w:pStyle w:val="TOC1"/>
            <w:tabs>
              <w:tab w:val="right" w:leader="dot" w:pos="9278"/>
            </w:tabs>
            <w:rPr>
              <w:rFonts w:asciiTheme="minorHAnsi" w:eastAsiaTheme="minorEastAsia" w:hAnsiTheme="minorHAnsi" w:cstheme="minorBidi"/>
              <w:noProof/>
              <w:sz w:val="22"/>
              <w:szCs w:val="22"/>
              <w:lang w:bidi="ar-SA"/>
            </w:rPr>
          </w:pPr>
          <w:hyperlink w:anchor="_Toc37144340" w:history="1">
            <w:r w:rsidR="00E82A2A" w:rsidRPr="00A75793">
              <w:rPr>
                <w:rStyle w:val="Hyperlink"/>
                <w:noProof/>
                <w:sz w:val="22"/>
                <w:szCs w:val="22"/>
              </w:rPr>
              <w:t>6.</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Containment</w:t>
            </w:r>
            <w:r w:rsidR="00E82A2A" w:rsidRPr="00A75793">
              <w:rPr>
                <w:rStyle w:val="Hyperlink"/>
                <w:noProof/>
                <w:spacing w:val="-3"/>
                <w:sz w:val="22"/>
                <w:szCs w:val="22"/>
              </w:rPr>
              <w:t xml:space="preserve"> </w:t>
            </w:r>
            <w:r w:rsidR="00E82A2A" w:rsidRPr="00A75793">
              <w:rPr>
                <w:rStyle w:val="Hyperlink"/>
                <w:noProof/>
                <w:sz w:val="22"/>
                <w:szCs w:val="22"/>
              </w:rPr>
              <w:t>Activities</w:t>
            </w:r>
            <w:r w:rsidR="00E82A2A" w:rsidRPr="00A75793">
              <w:rPr>
                <w:noProof/>
                <w:webHidden/>
                <w:sz w:val="22"/>
                <w:szCs w:val="22"/>
              </w:rPr>
              <w:tab/>
            </w:r>
            <w:r w:rsidR="001656AB">
              <w:rPr>
                <w:noProof/>
                <w:webHidden/>
                <w:sz w:val="22"/>
                <w:szCs w:val="22"/>
              </w:rPr>
              <w:t>1</w:t>
            </w:r>
            <w:r w:rsidR="00B2423F">
              <w:rPr>
                <w:noProof/>
                <w:webHidden/>
                <w:sz w:val="22"/>
                <w:szCs w:val="22"/>
              </w:rPr>
              <w:t>1</w:t>
            </w:r>
          </w:hyperlink>
        </w:p>
        <w:p w14:paraId="224BCFE5" w14:textId="75D16B50"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2" w:history="1">
            <w:r w:rsidR="002328A4">
              <w:rPr>
                <w:rStyle w:val="Hyperlink"/>
                <w:noProof/>
                <w:spacing w:val="-1"/>
                <w:sz w:val="22"/>
                <w:szCs w:val="22"/>
              </w:rPr>
              <w:t>a</w:t>
            </w:r>
            <w:r w:rsidR="00E82A2A" w:rsidRPr="00A75793">
              <w:rPr>
                <w:rStyle w:val="Hyperlink"/>
                <w:noProof/>
                <w:spacing w:val="-1"/>
                <w:sz w:val="22"/>
                <w:szCs w:val="22"/>
              </w:rPr>
              <w:t>)</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Cleaning</w:t>
            </w:r>
            <w:r w:rsidR="00E82A2A" w:rsidRPr="00A75793">
              <w:rPr>
                <w:noProof/>
                <w:webHidden/>
                <w:sz w:val="22"/>
                <w:szCs w:val="22"/>
              </w:rPr>
              <w:tab/>
            </w:r>
            <w:r w:rsidR="001656AB">
              <w:rPr>
                <w:noProof/>
                <w:webHidden/>
                <w:sz w:val="22"/>
                <w:szCs w:val="22"/>
              </w:rPr>
              <w:t>1</w:t>
            </w:r>
            <w:r w:rsidR="00B2423F">
              <w:rPr>
                <w:noProof/>
                <w:webHidden/>
                <w:sz w:val="22"/>
                <w:szCs w:val="22"/>
              </w:rPr>
              <w:t>1</w:t>
            </w:r>
          </w:hyperlink>
        </w:p>
        <w:p w14:paraId="51734E5F" w14:textId="2363A341" w:rsidR="00E82A2A" w:rsidRPr="00A75793" w:rsidRDefault="008E20E2">
          <w:pPr>
            <w:pStyle w:val="TOC3"/>
            <w:tabs>
              <w:tab w:val="right" w:leader="dot" w:pos="9278"/>
            </w:tabs>
            <w:rPr>
              <w:rFonts w:asciiTheme="minorHAnsi" w:eastAsiaTheme="minorEastAsia" w:hAnsiTheme="minorHAnsi" w:cstheme="minorBidi"/>
              <w:noProof/>
              <w:sz w:val="22"/>
              <w:szCs w:val="22"/>
              <w:lang w:bidi="ar-SA"/>
            </w:rPr>
          </w:pPr>
          <w:hyperlink w:anchor="_Toc37144343" w:history="1">
            <w:r w:rsidR="00DD71BF">
              <w:rPr>
                <w:rStyle w:val="Hyperlink"/>
                <w:noProof/>
                <w:sz w:val="22"/>
                <w:szCs w:val="22"/>
              </w:rPr>
              <w:t>b</w:t>
            </w:r>
            <w:r w:rsidR="00E82A2A" w:rsidRPr="00A75793">
              <w:rPr>
                <w:rStyle w:val="Hyperlink"/>
                <w:noProof/>
                <w:sz w:val="22"/>
                <w:szCs w:val="22"/>
              </w:rPr>
              <w:t>) Offsite Work Capabilities</w:t>
            </w:r>
            <w:r w:rsidR="00E82A2A" w:rsidRPr="00A75793">
              <w:rPr>
                <w:noProof/>
                <w:webHidden/>
                <w:sz w:val="22"/>
                <w:szCs w:val="22"/>
              </w:rPr>
              <w:tab/>
            </w:r>
            <w:r w:rsidR="001656AB">
              <w:rPr>
                <w:noProof/>
                <w:webHidden/>
                <w:sz w:val="22"/>
                <w:szCs w:val="22"/>
              </w:rPr>
              <w:t>1</w:t>
            </w:r>
            <w:r w:rsidR="007278C7">
              <w:rPr>
                <w:noProof/>
                <w:webHidden/>
                <w:sz w:val="22"/>
                <w:szCs w:val="22"/>
              </w:rPr>
              <w:t>1</w:t>
            </w:r>
          </w:hyperlink>
        </w:p>
        <w:p w14:paraId="4F92659B" w14:textId="41FBAD90"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4" w:history="1">
            <w:r w:rsidR="00DD71BF">
              <w:rPr>
                <w:rStyle w:val="Hyperlink"/>
                <w:noProof/>
                <w:sz w:val="22"/>
                <w:szCs w:val="22"/>
              </w:rPr>
              <w:t>c</w:t>
            </w:r>
            <w:r w:rsidR="00E82A2A" w:rsidRPr="00A75793">
              <w:rPr>
                <w:rStyle w:val="Hyperlink"/>
                <w:noProof/>
                <w:sz w:val="22"/>
                <w:szCs w:val="22"/>
              </w:rPr>
              <w:t>)</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Management of Cases at</w:t>
            </w:r>
            <w:r w:rsidR="00E82A2A" w:rsidRPr="00A75793">
              <w:rPr>
                <w:rStyle w:val="Hyperlink"/>
                <w:noProof/>
                <w:spacing w:val="-4"/>
                <w:sz w:val="22"/>
                <w:szCs w:val="22"/>
              </w:rPr>
              <w:t xml:space="preserve"> </w:t>
            </w:r>
            <w:r w:rsidR="00E82A2A" w:rsidRPr="00A75793">
              <w:rPr>
                <w:rStyle w:val="Hyperlink"/>
                <w:noProof/>
                <w:sz w:val="22"/>
                <w:szCs w:val="22"/>
              </w:rPr>
              <w:t>Work</w:t>
            </w:r>
            <w:r w:rsidR="00E82A2A" w:rsidRPr="00A75793">
              <w:rPr>
                <w:noProof/>
                <w:webHidden/>
                <w:sz w:val="22"/>
                <w:szCs w:val="22"/>
              </w:rPr>
              <w:tab/>
            </w:r>
            <w:r w:rsidR="001656AB">
              <w:rPr>
                <w:noProof/>
                <w:webHidden/>
                <w:sz w:val="22"/>
                <w:szCs w:val="22"/>
              </w:rPr>
              <w:t>1</w:t>
            </w:r>
            <w:r w:rsidR="007278C7">
              <w:rPr>
                <w:noProof/>
                <w:webHidden/>
                <w:sz w:val="22"/>
                <w:szCs w:val="22"/>
              </w:rPr>
              <w:t>1</w:t>
            </w:r>
          </w:hyperlink>
        </w:p>
        <w:p w14:paraId="3E50D602" w14:textId="33F6F81B"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5" w:history="1">
            <w:r w:rsidR="00DD71BF">
              <w:rPr>
                <w:rStyle w:val="Hyperlink"/>
                <w:noProof/>
                <w:sz w:val="22"/>
                <w:szCs w:val="22"/>
              </w:rPr>
              <w:t>d</w:t>
            </w:r>
            <w:r w:rsidR="00E82A2A" w:rsidRPr="00A75793">
              <w:rPr>
                <w:rStyle w:val="Hyperlink"/>
                <w:noProof/>
                <w:sz w:val="22"/>
                <w:szCs w:val="22"/>
              </w:rPr>
              <w:t>)</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Travel</w:t>
            </w:r>
            <w:r w:rsidR="00E82A2A" w:rsidRPr="00A75793">
              <w:rPr>
                <w:noProof/>
                <w:webHidden/>
                <w:sz w:val="22"/>
                <w:szCs w:val="22"/>
              </w:rPr>
              <w:tab/>
            </w:r>
            <w:r w:rsidR="004933A1">
              <w:rPr>
                <w:noProof/>
                <w:webHidden/>
                <w:sz w:val="22"/>
                <w:szCs w:val="22"/>
              </w:rPr>
              <w:t>1</w:t>
            </w:r>
            <w:r w:rsidR="00B2423F">
              <w:rPr>
                <w:noProof/>
                <w:webHidden/>
                <w:sz w:val="22"/>
                <w:szCs w:val="22"/>
              </w:rPr>
              <w:t>2</w:t>
            </w:r>
          </w:hyperlink>
        </w:p>
        <w:p w14:paraId="3E2ED761" w14:textId="1B6BB4DF" w:rsidR="00E82A2A" w:rsidRPr="00A75793" w:rsidRDefault="008E20E2">
          <w:pPr>
            <w:pStyle w:val="TOC1"/>
            <w:tabs>
              <w:tab w:val="right" w:leader="dot" w:pos="9278"/>
            </w:tabs>
            <w:rPr>
              <w:rFonts w:asciiTheme="minorHAnsi" w:eastAsiaTheme="minorEastAsia" w:hAnsiTheme="minorHAnsi" w:cstheme="minorBidi"/>
              <w:noProof/>
              <w:sz w:val="22"/>
              <w:szCs w:val="22"/>
              <w:lang w:bidi="ar-SA"/>
            </w:rPr>
          </w:pPr>
          <w:hyperlink w:anchor="_Toc37144346" w:history="1">
            <w:r w:rsidR="00E82A2A" w:rsidRPr="00A75793">
              <w:rPr>
                <w:rStyle w:val="Hyperlink"/>
                <w:noProof/>
                <w:sz w:val="22"/>
                <w:szCs w:val="22"/>
              </w:rPr>
              <w:t>7.</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Treatment</w:t>
            </w:r>
            <w:r w:rsidR="00FF6830">
              <w:rPr>
                <w:rStyle w:val="Hyperlink"/>
                <w:noProof/>
                <w:sz w:val="22"/>
                <w:szCs w:val="22"/>
              </w:rPr>
              <w:t xml:space="preserve"> &amp; </w:t>
            </w:r>
            <w:r w:rsidR="00B57D42">
              <w:rPr>
                <w:rStyle w:val="Hyperlink"/>
                <w:noProof/>
                <w:sz w:val="22"/>
                <w:szCs w:val="22"/>
              </w:rPr>
              <w:t>Medical Assistance</w:t>
            </w:r>
            <w:r w:rsidR="00E82A2A" w:rsidRPr="00A75793">
              <w:rPr>
                <w:noProof/>
                <w:webHidden/>
                <w:sz w:val="22"/>
                <w:szCs w:val="22"/>
              </w:rPr>
              <w:tab/>
            </w:r>
            <w:r w:rsidR="00846C2E">
              <w:rPr>
                <w:noProof/>
                <w:webHidden/>
                <w:sz w:val="22"/>
                <w:szCs w:val="22"/>
              </w:rPr>
              <w:t>1</w:t>
            </w:r>
            <w:r w:rsidR="00B2423F">
              <w:rPr>
                <w:noProof/>
                <w:webHidden/>
                <w:sz w:val="22"/>
                <w:szCs w:val="22"/>
              </w:rPr>
              <w:t>2</w:t>
            </w:r>
          </w:hyperlink>
        </w:p>
        <w:p w14:paraId="2609771C" w14:textId="2ED7E855"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7" w:history="1">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Treatment</w:t>
            </w:r>
            <w:r w:rsidR="00E82A2A" w:rsidRPr="00A75793">
              <w:rPr>
                <w:noProof/>
                <w:webHidden/>
                <w:sz w:val="22"/>
                <w:szCs w:val="22"/>
              </w:rPr>
              <w:tab/>
            </w:r>
            <w:r w:rsidR="00846C2E">
              <w:rPr>
                <w:noProof/>
                <w:webHidden/>
                <w:sz w:val="22"/>
                <w:szCs w:val="22"/>
              </w:rPr>
              <w:t>1</w:t>
            </w:r>
            <w:r w:rsidR="00B2423F">
              <w:rPr>
                <w:noProof/>
                <w:webHidden/>
                <w:sz w:val="22"/>
                <w:szCs w:val="22"/>
              </w:rPr>
              <w:t>2</w:t>
            </w:r>
          </w:hyperlink>
        </w:p>
        <w:p w14:paraId="542B42F7" w14:textId="02FF275A"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48" w:history="1">
            <w:r w:rsidR="00E82A2A" w:rsidRPr="00A75793">
              <w:rPr>
                <w:rStyle w:val="Hyperlink"/>
                <w:noProof/>
                <w:spacing w:val="-1"/>
                <w:sz w:val="22"/>
                <w:szCs w:val="22"/>
              </w:rPr>
              <w:t>b)</w:t>
            </w:r>
            <w:r w:rsidR="00E82A2A" w:rsidRPr="00A75793">
              <w:rPr>
                <w:rFonts w:asciiTheme="minorHAnsi" w:eastAsiaTheme="minorEastAsia" w:hAnsiTheme="minorHAnsi" w:cstheme="minorBidi"/>
                <w:noProof/>
                <w:sz w:val="22"/>
                <w:szCs w:val="22"/>
                <w:lang w:bidi="ar-SA"/>
              </w:rPr>
              <w:tab/>
            </w:r>
            <w:r w:rsidR="00B57D42" w:rsidRPr="00B57D42">
              <w:rPr>
                <w:rFonts w:eastAsiaTheme="minorEastAsia"/>
                <w:noProof/>
                <w:sz w:val="22"/>
                <w:szCs w:val="22"/>
                <w:lang w:bidi="ar-SA"/>
              </w:rPr>
              <w:t>Medical Assisstance</w:t>
            </w:r>
            <w:r w:rsidR="00E82A2A" w:rsidRPr="00A75793">
              <w:rPr>
                <w:noProof/>
                <w:webHidden/>
                <w:sz w:val="22"/>
                <w:szCs w:val="22"/>
              </w:rPr>
              <w:tab/>
            </w:r>
          </w:hyperlink>
          <w:r w:rsidR="00846C2E">
            <w:rPr>
              <w:noProof/>
              <w:sz w:val="22"/>
              <w:szCs w:val="22"/>
            </w:rPr>
            <w:t>1</w:t>
          </w:r>
          <w:r w:rsidR="004933A1">
            <w:rPr>
              <w:noProof/>
              <w:sz w:val="22"/>
              <w:szCs w:val="22"/>
            </w:rPr>
            <w:t>2</w:t>
          </w:r>
        </w:p>
        <w:p w14:paraId="1AB4D6BF" w14:textId="79D896CF" w:rsidR="00E82A2A" w:rsidRPr="00A75793" w:rsidRDefault="008E20E2">
          <w:pPr>
            <w:pStyle w:val="TOC1"/>
            <w:tabs>
              <w:tab w:val="right" w:leader="dot" w:pos="9278"/>
            </w:tabs>
            <w:rPr>
              <w:rFonts w:asciiTheme="minorHAnsi" w:eastAsiaTheme="minorEastAsia" w:hAnsiTheme="minorHAnsi" w:cstheme="minorBidi"/>
              <w:noProof/>
              <w:sz w:val="22"/>
              <w:szCs w:val="22"/>
              <w:lang w:bidi="ar-SA"/>
            </w:rPr>
          </w:pPr>
          <w:hyperlink w:anchor="_Toc37144349" w:history="1">
            <w:r w:rsidR="00E82A2A" w:rsidRPr="00A75793">
              <w:rPr>
                <w:rStyle w:val="Hyperlink"/>
                <w:noProof/>
                <w:sz w:val="22"/>
                <w:szCs w:val="22"/>
              </w:rPr>
              <w:t>8.</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Preparedness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_Toc37144349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1471E4">
              <w:rPr>
                <w:noProof/>
                <w:webHidden/>
                <w:sz w:val="22"/>
                <w:szCs w:val="22"/>
              </w:rPr>
              <w:t>3</w:t>
            </w:r>
            <w:r w:rsidR="00E82A2A" w:rsidRPr="00A75793">
              <w:rPr>
                <w:noProof/>
                <w:webHidden/>
                <w:sz w:val="22"/>
                <w:szCs w:val="22"/>
              </w:rPr>
              <w:fldChar w:fldCharType="end"/>
            </w:r>
          </w:hyperlink>
        </w:p>
        <w:p w14:paraId="269F2F23" w14:textId="7BB599FE"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50" w:history="1">
            <w:r w:rsidR="00E82A2A" w:rsidRPr="00A75793">
              <w:rPr>
                <w:rStyle w:val="Hyperlink"/>
                <w:noProof/>
                <w:spacing w:val="-1"/>
                <w:sz w:val="22"/>
                <w:szCs w:val="22"/>
              </w:rPr>
              <w:t>a)</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Employee Awareness</w:t>
            </w:r>
            <w:r w:rsidR="00E82A2A" w:rsidRPr="00A75793">
              <w:rPr>
                <w:rStyle w:val="Hyperlink"/>
                <w:noProof/>
                <w:spacing w:val="-5"/>
                <w:sz w:val="22"/>
                <w:szCs w:val="22"/>
              </w:rPr>
              <w:t xml:space="preserve"> </w:t>
            </w:r>
            <w:r w:rsidR="00E82A2A" w:rsidRPr="00A75793">
              <w:rPr>
                <w:rStyle w:val="Hyperlink"/>
                <w:noProof/>
                <w:sz w:val="22"/>
                <w:szCs w:val="22"/>
              </w:rPr>
              <w:t>Training</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_Toc37144350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1471E4">
              <w:rPr>
                <w:noProof/>
                <w:webHidden/>
                <w:sz w:val="22"/>
                <w:szCs w:val="22"/>
              </w:rPr>
              <w:t>3</w:t>
            </w:r>
            <w:r w:rsidR="00E82A2A" w:rsidRPr="00A75793">
              <w:rPr>
                <w:noProof/>
                <w:webHidden/>
                <w:sz w:val="22"/>
                <w:szCs w:val="22"/>
              </w:rPr>
              <w:fldChar w:fldCharType="end"/>
            </w:r>
          </w:hyperlink>
        </w:p>
        <w:p w14:paraId="43E00BB6" w14:textId="46EDB498" w:rsidR="00E82A2A" w:rsidRPr="00A75793" w:rsidRDefault="008E20E2">
          <w:pPr>
            <w:pStyle w:val="TOC3"/>
            <w:tabs>
              <w:tab w:val="left" w:pos="880"/>
              <w:tab w:val="right" w:leader="dot" w:pos="9278"/>
            </w:tabs>
            <w:rPr>
              <w:rFonts w:asciiTheme="minorHAnsi" w:eastAsiaTheme="minorEastAsia" w:hAnsiTheme="minorHAnsi" w:cstheme="minorBidi"/>
              <w:noProof/>
              <w:sz w:val="22"/>
              <w:szCs w:val="22"/>
              <w:lang w:bidi="ar-SA"/>
            </w:rPr>
          </w:pPr>
          <w:hyperlink w:anchor="_Toc37144351" w:history="1">
            <w:r w:rsidR="00E82A2A" w:rsidRPr="00A75793">
              <w:rPr>
                <w:rStyle w:val="Hyperlink"/>
                <w:noProof/>
                <w:spacing w:val="-1"/>
                <w:sz w:val="22"/>
                <w:szCs w:val="22"/>
              </w:rPr>
              <w:t>b)</w:t>
            </w:r>
            <w:r w:rsidR="00E82A2A" w:rsidRPr="00A75793">
              <w:rPr>
                <w:rFonts w:asciiTheme="minorHAnsi" w:eastAsiaTheme="minorEastAsia" w:hAnsiTheme="minorHAnsi" w:cstheme="minorBidi"/>
                <w:noProof/>
                <w:sz w:val="22"/>
                <w:szCs w:val="22"/>
                <w:lang w:bidi="ar-SA"/>
              </w:rPr>
              <w:tab/>
            </w:r>
            <w:r w:rsidR="00E82A2A" w:rsidRPr="00A75793">
              <w:rPr>
                <w:rStyle w:val="Hyperlink"/>
                <w:noProof/>
                <w:sz w:val="22"/>
                <w:szCs w:val="22"/>
              </w:rPr>
              <w:t>Personal Planning Information for</w:t>
            </w:r>
            <w:r w:rsidR="00E82A2A" w:rsidRPr="00A75793">
              <w:rPr>
                <w:rStyle w:val="Hyperlink"/>
                <w:noProof/>
                <w:spacing w:val="-5"/>
                <w:sz w:val="22"/>
                <w:szCs w:val="22"/>
              </w:rPr>
              <w:t xml:space="preserve"> </w:t>
            </w:r>
            <w:r w:rsidR="00E82A2A" w:rsidRPr="00A75793">
              <w:rPr>
                <w:rStyle w:val="Hyperlink"/>
                <w:noProof/>
                <w:sz w:val="22"/>
                <w:szCs w:val="22"/>
              </w:rPr>
              <w:t>Employees</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_Toc37144351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B92F7C">
              <w:rPr>
                <w:noProof/>
                <w:webHidden/>
                <w:sz w:val="22"/>
                <w:szCs w:val="22"/>
              </w:rPr>
              <w:t>2</w:t>
            </w:r>
            <w:r w:rsidR="00E82A2A" w:rsidRPr="00A75793">
              <w:rPr>
                <w:noProof/>
                <w:webHidden/>
                <w:sz w:val="22"/>
                <w:szCs w:val="22"/>
              </w:rPr>
              <w:fldChar w:fldCharType="end"/>
            </w:r>
          </w:hyperlink>
        </w:p>
        <w:p w14:paraId="052E0F3A" w14:textId="6511B66F" w:rsidR="00E82A2A" w:rsidRPr="00A75793" w:rsidRDefault="002A1B59">
          <w:pPr>
            <w:pStyle w:val="TOC1"/>
            <w:tabs>
              <w:tab w:val="right" w:leader="dot" w:pos="9278"/>
            </w:tabs>
            <w:rPr>
              <w:noProof/>
              <w:sz w:val="22"/>
              <w:szCs w:val="22"/>
            </w:rPr>
          </w:pPr>
          <w:bookmarkStart w:id="1" w:name="_Hlk38611470"/>
          <w:r>
            <w:rPr>
              <w:sz w:val="22"/>
              <w:szCs w:val="22"/>
            </w:rPr>
            <w:t xml:space="preserve"> </w:t>
          </w:r>
          <w:hyperlink w:anchor="_Toc37144352" w:history="1">
            <w:r w:rsidR="00E82A2A" w:rsidRPr="00122AE9">
              <w:rPr>
                <w:rStyle w:val="Hyperlink"/>
                <w:noProof/>
                <w:sz w:val="22"/>
                <w:szCs w:val="22"/>
              </w:rPr>
              <w:t>9.</w:t>
            </w:r>
            <w:r w:rsidR="00E82A2A" w:rsidRPr="00122AE9">
              <w:rPr>
                <w:rFonts w:asciiTheme="minorHAnsi" w:eastAsiaTheme="minorEastAsia" w:hAnsiTheme="minorHAnsi" w:cstheme="minorBidi"/>
                <w:noProof/>
                <w:sz w:val="22"/>
                <w:szCs w:val="22"/>
                <w:lang w:bidi="ar-SA"/>
              </w:rPr>
              <w:tab/>
            </w:r>
            <w:r w:rsidR="00E82A2A" w:rsidRPr="00122AE9">
              <w:rPr>
                <w:rStyle w:val="Hyperlink"/>
                <w:noProof/>
                <w:sz w:val="22"/>
                <w:szCs w:val="22"/>
              </w:rPr>
              <w:t>Return to Work</w:t>
            </w:r>
            <w:r w:rsidR="00E82A2A" w:rsidRPr="00122AE9">
              <w:rPr>
                <w:noProof/>
                <w:webHidden/>
                <w:sz w:val="22"/>
                <w:szCs w:val="22"/>
              </w:rPr>
              <w:tab/>
            </w:r>
          </w:hyperlink>
          <w:r w:rsidR="00C672C6">
            <w:rPr>
              <w:noProof/>
              <w:sz w:val="22"/>
              <w:szCs w:val="22"/>
            </w:rPr>
            <w:t>13</w:t>
          </w:r>
        </w:p>
        <w:bookmarkEnd w:id="1"/>
        <w:p w14:paraId="72F16999" w14:textId="431E279D" w:rsidR="00EF06B7" w:rsidRPr="00A75793" w:rsidRDefault="00EF06B7" w:rsidP="00EF06B7">
          <w:pPr>
            <w:pStyle w:val="TOC1"/>
            <w:tabs>
              <w:tab w:val="right" w:leader="dot" w:pos="9278"/>
            </w:tabs>
            <w:rPr>
              <w:noProof/>
              <w:sz w:val="22"/>
              <w:szCs w:val="22"/>
            </w:rPr>
          </w:pPr>
          <w:r w:rsidRPr="00A75793">
            <w:rPr>
              <w:sz w:val="22"/>
              <w:szCs w:val="22"/>
            </w:rPr>
            <w:fldChar w:fldCharType="begin"/>
          </w:r>
          <w:r w:rsidRPr="00A75793">
            <w:rPr>
              <w:sz w:val="22"/>
              <w:szCs w:val="22"/>
            </w:rPr>
            <w:instrText xml:space="preserve"> HYPERLINK \l "_Toc37144352" </w:instrText>
          </w:r>
          <w:r w:rsidRPr="00A75793">
            <w:rPr>
              <w:sz w:val="22"/>
              <w:szCs w:val="22"/>
            </w:rPr>
            <w:fldChar w:fldCharType="separate"/>
          </w:r>
          <w:r w:rsidRPr="00A75793">
            <w:rPr>
              <w:rStyle w:val="Hyperlink"/>
              <w:noProof/>
              <w:sz w:val="22"/>
              <w:szCs w:val="22"/>
            </w:rPr>
            <w:t>10.</w:t>
          </w:r>
          <w:r w:rsidRPr="00A75793">
            <w:rPr>
              <w:rFonts w:asciiTheme="minorHAnsi" w:eastAsiaTheme="minorEastAsia" w:hAnsiTheme="minorHAnsi" w:cstheme="minorBidi"/>
              <w:noProof/>
              <w:sz w:val="22"/>
              <w:szCs w:val="22"/>
              <w:lang w:bidi="ar-SA"/>
            </w:rPr>
            <w:tab/>
          </w:r>
          <w:r w:rsidRPr="00A75793">
            <w:rPr>
              <w:rStyle w:val="Hyperlink"/>
              <w:noProof/>
              <w:sz w:val="22"/>
              <w:szCs w:val="22"/>
            </w:rPr>
            <w:t>First Aid Pro</w:t>
          </w:r>
          <w:r w:rsidR="00DF38AA" w:rsidRPr="00A75793">
            <w:rPr>
              <w:rStyle w:val="Hyperlink"/>
              <w:noProof/>
              <w:sz w:val="22"/>
              <w:szCs w:val="22"/>
            </w:rPr>
            <w:t>cedure</w:t>
          </w:r>
          <w:r w:rsidRPr="00A75793">
            <w:rPr>
              <w:noProof/>
              <w:webHidden/>
              <w:sz w:val="22"/>
              <w:szCs w:val="22"/>
            </w:rPr>
            <w:tab/>
          </w:r>
          <w:r w:rsidRPr="00A75793">
            <w:rPr>
              <w:noProof/>
              <w:webHidden/>
              <w:sz w:val="22"/>
              <w:szCs w:val="22"/>
            </w:rPr>
            <w:fldChar w:fldCharType="begin"/>
          </w:r>
          <w:r w:rsidRPr="00A75793">
            <w:rPr>
              <w:noProof/>
              <w:webHidden/>
              <w:sz w:val="22"/>
              <w:szCs w:val="22"/>
            </w:rPr>
            <w:instrText xml:space="preserve"> PAGEREF _Toc37144352 \h </w:instrText>
          </w:r>
          <w:r w:rsidRPr="00A75793">
            <w:rPr>
              <w:noProof/>
              <w:webHidden/>
              <w:sz w:val="22"/>
              <w:szCs w:val="22"/>
            </w:rPr>
          </w:r>
          <w:r w:rsidRPr="00A75793">
            <w:rPr>
              <w:noProof/>
              <w:webHidden/>
              <w:sz w:val="22"/>
              <w:szCs w:val="22"/>
            </w:rPr>
            <w:fldChar w:fldCharType="separate"/>
          </w:r>
          <w:r w:rsidR="0038372E">
            <w:rPr>
              <w:noProof/>
              <w:webHidden/>
              <w:sz w:val="22"/>
              <w:szCs w:val="22"/>
            </w:rPr>
            <w:t>1</w:t>
          </w:r>
          <w:r w:rsidR="00C672C6">
            <w:rPr>
              <w:noProof/>
              <w:webHidden/>
              <w:sz w:val="22"/>
              <w:szCs w:val="22"/>
            </w:rPr>
            <w:t>4</w:t>
          </w:r>
          <w:r w:rsidRPr="00A75793">
            <w:rPr>
              <w:noProof/>
              <w:webHidden/>
              <w:sz w:val="22"/>
              <w:szCs w:val="22"/>
            </w:rPr>
            <w:fldChar w:fldCharType="end"/>
          </w:r>
          <w:r w:rsidRPr="00A75793">
            <w:rPr>
              <w:noProof/>
              <w:sz w:val="22"/>
              <w:szCs w:val="22"/>
            </w:rPr>
            <w:fldChar w:fldCharType="end"/>
          </w:r>
        </w:p>
        <w:p w14:paraId="3D004E6E" w14:textId="364256FF" w:rsidR="00BF4283" w:rsidRPr="00A75793" w:rsidRDefault="008E20E2" w:rsidP="00551149">
          <w:pPr>
            <w:pStyle w:val="TOC1"/>
            <w:tabs>
              <w:tab w:val="right" w:leader="dot" w:pos="9278"/>
            </w:tabs>
            <w:rPr>
              <w:noProof/>
              <w:sz w:val="22"/>
              <w:szCs w:val="22"/>
            </w:rPr>
          </w:pPr>
          <w:hyperlink w:anchor="_Toc37144353" w:history="1">
            <w:r w:rsidR="00E82A2A" w:rsidRPr="00A75793">
              <w:rPr>
                <w:rStyle w:val="Hyperlink"/>
                <w:noProof/>
                <w:sz w:val="22"/>
                <w:szCs w:val="22"/>
              </w:rPr>
              <w:t>1</w:t>
            </w:r>
            <w:r w:rsidR="00D712E3" w:rsidRPr="00A75793">
              <w:rPr>
                <w:rStyle w:val="Hyperlink"/>
                <w:noProof/>
                <w:sz w:val="22"/>
                <w:szCs w:val="22"/>
              </w:rPr>
              <w:t>1</w:t>
            </w:r>
            <w:r w:rsidR="00E82A2A" w:rsidRPr="00A75793">
              <w:rPr>
                <w:rStyle w:val="Hyperlink"/>
                <w:noProof/>
                <w:sz w:val="22"/>
                <w:szCs w:val="22"/>
              </w:rPr>
              <w:t>.</w:t>
            </w:r>
            <w:r w:rsidR="00E82A2A" w:rsidRPr="00A75793">
              <w:rPr>
                <w:rFonts w:asciiTheme="minorHAnsi" w:eastAsiaTheme="minorEastAsia" w:hAnsiTheme="minorHAnsi" w:cstheme="minorBidi"/>
                <w:noProof/>
                <w:sz w:val="22"/>
                <w:szCs w:val="22"/>
                <w:lang w:bidi="ar-SA"/>
              </w:rPr>
              <w:tab/>
            </w:r>
            <w:r w:rsidR="00B11774" w:rsidRPr="00A75793">
              <w:rPr>
                <w:rStyle w:val="Hyperlink"/>
                <w:noProof/>
                <w:sz w:val="22"/>
                <w:szCs w:val="22"/>
              </w:rPr>
              <w:t xml:space="preserve">Projects and Spare </w:t>
            </w:r>
            <w:r w:rsidR="00FB0732" w:rsidRPr="00A75793">
              <w:rPr>
                <w:rStyle w:val="Hyperlink"/>
                <w:noProof/>
                <w:sz w:val="22"/>
                <w:szCs w:val="22"/>
              </w:rPr>
              <w:t>Vehicle</w:t>
            </w:r>
            <w:r w:rsidR="00E82A2A" w:rsidRPr="00A75793">
              <w:rPr>
                <w:rStyle w:val="Hyperlink"/>
                <w:noProof/>
                <w:sz w:val="22"/>
                <w:szCs w:val="22"/>
              </w:rPr>
              <w:t xml:space="preserve"> Cleaning Requirements (APPENDIX 7 &amp; 10)</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_Toc37144353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8E4CB3">
              <w:rPr>
                <w:noProof/>
                <w:webHidden/>
                <w:sz w:val="22"/>
                <w:szCs w:val="22"/>
              </w:rPr>
              <w:t>5</w:t>
            </w:r>
            <w:r w:rsidR="00E82A2A" w:rsidRPr="00A75793">
              <w:rPr>
                <w:noProof/>
                <w:webHidden/>
                <w:sz w:val="22"/>
                <w:szCs w:val="22"/>
              </w:rPr>
              <w:fldChar w:fldCharType="end"/>
            </w:r>
          </w:hyperlink>
        </w:p>
        <w:p w14:paraId="439873CE" w14:textId="4DE77845" w:rsidR="00E82A2A" w:rsidRPr="00A75793" w:rsidRDefault="008E20E2">
          <w:pPr>
            <w:pStyle w:val="TOC3"/>
            <w:tabs>
              <w:tab w:val="right" w:leader="dot" w:pos="9278"/>
            </w:tabs>
            <w:rPr>
              <w:rFonts w:asciiTheme="minorHAnsi" w:eastAsiaTheme="minorEastAsia" w:hAnsiTheme="minorHAnsi" w:cstheme="minorBidi"/>
              <w:noProof/>
              <w:sz w:val="22"/>
              <w:szCs w:val="22"/>
              <w:lang w:bidi="ar-SA"/>
            </w:rPr>
          </w:pPr>
          <w:hyperlink w:anchor="_Toc37144355" w:history="1">
            <w:r w:rsidR="00E82A2A" w:rsidRPr="00A75793">
              <w:rPr>
                <w:rStyle w:val="Hyperlink"/>
                <w:noProof/>
                <w:sz w:val="22"/>
                <w:szCs w:val="22"/>
              </w:rPr>
              <w:t>APPENDIX 1 – R</w:t>
            </w:r>
            <w:r w:rsidR="00A53909">
              <w:rPr>
                <w:rStyle w:val="Hyperlink"/>
                <w:noProof/>
                <w:sz w:val="22"/>
                <w:szCs w:val="22"/>
              </w:rPr>
              <w:t>efer</w:t>
            </w:r>
            <w:r w:rsidR="002D1DD7">
              <w:rPr>
                <w:rStyle w:val="Hyperlink"/>
                <w:noProof/>
                <w:sz w:val="22"/>
                <w:szCs w:val="22"/>
              </w:rPr>
              <w:t>ence Material Summary</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_Toc37144355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8E4CB3">
              <w:rPr>
                <w:noProof/>
                <w:webHidden/>
                <w:sz w:val="22"/>
                <w:szCs w:val="22"/>
              </w:rPr>
              <w:t>6</w:t>
            </w:r>
            <w:r w:rsidR="00E82A2A" w:rsidRPr="00A75793">
              <w:rPr>
                <w:noProof/>
                <w:webHidden/>
                <w:sz w:val="22"/>
                <w:szCs w:val="22"/>
              </w:rPr>
              <w:fldChar w:fldCharType="end"/>
            </w:r>
          </w:hyperlink>
        </w:p>
        <w:p w14:paraId="4A9F7C3A" w14:textId="79480701" w:rsidR="00E82A2A" w:rsidRPr="00A75793" w:rsidRDefault="008E20E2">
          <w:pPr>
            <w:pStyle w:val="TOC3"/>
            <w:tabs>
              <w:tab w:val="right" w:leader="dot" w:pos="9278"/>
            </w:tabs>
            <w:rPr>
              <w:rFonts w:asciiTheme="minorHAnsi" w:eastAsiaTheme="minorEastAsia" w:hAnsiTheme="minorHAnsi" w:cstheme="minorBidi"/>
              <w:noProof/>
              <w:sz w:val="22"/>
              <w:szCs w:val="22"/>
              <w:lang w:bidi="ar-SA"/>
            </w:rPr>
          </w:pPr>
          <w:hyperlink w:anchor="_Toc37144356" w:history="1">
            <w:r w:rsidR="00E82A2A" w:rsidRPr="00A75793">
              <w:rPr>
                <w:rStyle w:val="Hyperlink"/>
                <w:noProof/>
                <w:sz w:val="22"/>
                <w:szCs w:val="22"/>
              </w:rPr>
              <w:t>APPENDIX 2 – COVID-19 W</w:t>
            </w:r>
            <w:r w:rsidR="002D1DD7">
              <w:rPr>
                <w:rStyle w:val="Hyperlink"/>
                <w:noProof/>
                <w:sz w:val="22"/>
                <w:szCs w:val="22"/>
              </w:rPr>
              <w:t>arning Notice</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_Toc37144356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8E4CB3">
              <w:rPr>
                <w:noProof/>
                <w:webHidden/>
                <w:sz w:val="22"/>
                <w:szCs w:val="22"/>
              </w:rPr>
              <w:t>7</w:t>
            </w:r>
            <w:r w:rsidR="00E82A2A" w:rsidRPr="00A75793">
              <w:rPr>
                <w:noProof/>
                <w:webHidden/>
                <w:sz w:val="22"/>
                <w:szCs w:val="22"/>
              </w:rPr>
              <w:fldChar w:fldCharType="end"/>
            </w:r>
          </w:hyperlink>
        </w:p>
        <w:p w14:paraId="636DA777" w14:textId="45BD6496" w:rsidR="00E82A2A" w:rsidRPr="00A75793" w:rsidRDefault="008E20E2" w:rsidP="009C54F0">
          <w:pPr>
            <w:pStyle w:val="TOC1"/>
            <w:tabs>
              <w:tab w:val="right" w:leader="dot" w:pos="9278"/>
            </w:tabs>
            <w:ind w:hanging="260"/>
            <w:rPr>
              <w:rFonts w:asciiTheme="minorHAnsi" w:eastAsiaTheme="minorEastAsia" w:hAnsiTheme="minorHAnsi" w:cstheme="minorBidi"/>
              <w:noProof/>
              <w:sz w:val="22"/>
              <w:szCs w:val="22"/>
              <w:lang w:bidi="ar-SA"/>
            </w:rPr>
          </w:pPr>
          <w:hyperlink w:anchor="_Toc37144357" w:history="1">
            <w:r w:rsidR="00E82A2A" w:rsidRPr="00A75793">
              <w:rPr>
                <w:rStyle w:val="Hyperlink"/>
                <w:noProof/>
                <w:sz w:val="22"/>
                <w:szCs w:val="22"/>
              </w:rPr>
              <w:t>APPENDIX 3 – COVID-19 I</w:t>
            </w:r>
            <w:r w:rsidR="005B6D72">
              <w:rPr>
                <w:rStyle w:val="Hyperlink"/>
                <w:noProof/>
                <w:sz w:val="22"/>
                <w:szCs w:val="22"/>
              </w:rPr>
              <w:t>nformation Sheet</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_Toc37144357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561BD1">
              <w:rPr>
                <w:noProof/>
                <w:webHidden/>
                <w:sz w:val="22"/>
                <w:szCs w:val="22"/>
              </w:rPr>
              <w:t>8</w:t>
            </w:r>
            <w:r w:rsidR="00E82A2A" w:rsidRPr="00A75793">
              <w:rPr>
                <w:noProof/>
                <w:webHidden/>
                <w:sz w:val="22"/>
                <w:szCs w:val="22"/>
              </w:rPr>
              <w:fldChar w:fldCharType="end"/>
            </w:r>
          </w:hyperlink>
        </w:p>
        <w:p w14:paraId="00BE7DBD" w14:textId="66812FF4" w:rsidR="00E82A2A" w:rsidRPr="00A75793" w:rsidRDefault="008E20E2">
          <w:pPr>
            <w:pStyle w:val="TOC3"/>
            <w:tabs>
              <w:tab w:val="right" w:leader="dot" w:pos="9278"/>
            </w:tabs>
            <w:rPr>
              <w:rFonts w:asciiTheme="minorHAnsi" w:eastAsiaTheme="minorEastAsia" w:hAnsiTheme="minorHAnsi" w:cstheme="minorBidi"/>
              <w:noProof/>
              <w:sz w:val="22"/>
              <w:szCs w:val="22"/>
              <w:lang w:bidi="ar-SA"/>
            </w:rPr>
          </w:pPr>
          <w:hyperlink w:anchor="_Toc37144358" w:history="1">
            <w:r w:rsidR="00E82A2A" w:rsidRPr="00A75793">
              <w:rPr>
                <w:rStyle w:val="Hyperlink"/>
                <w:noProof/>
                <w:sz w:val="22"/>
                <w:szCs w:val="22"/>
              </w:rPr>
              <w:t>APPENDIX 4a – Corporate Response Team (CRT)</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_Toc37144358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561BD1">
              <w:rPr>
                <w:noProof/>
                <w:webHidden/>
                <w:sz w:val="22"/>
                <w:szCs w:val="22"/>
              </w:rPr>
              <w:t>9</w:t>
            </w:r>
            <w:r w:rsidR="00E82A2A" w:rsidRPr="00A75793">
              <w:rPr>
                <w:noProof/>
                <w:webHidden/>
                <w:sz w:val="22"/>
                <w:szCs w:val="22"/>
              </w:rPr>
              <w:fldChar w:fldCharType="end"/>
            </w:r>
          </w:hyperlink>
        </w:p>
        <w:p w14:paraId="26EA78A7" w14:textId="40DDE79A" w:rsidR="00E82A2A" w:rsidRPr="00A75793" w:rsidRDefault="008E20E2">
          <w:pPr>
            <w:pStyle w:val="TOC3"/>
            <w:tabs>
              <w:tab w:val="right" w:leader="dot" w:pos="9278"/>
            </w:tabs>
            <w:rPr>
              <w:rFonts w:asciiTheme="minorHAnsi" w:eastAsiaTheme="minorEastAsia" w:hAnsiTheme="minorHAnsi" w:cstheme="minorBidi"/>
              <w:noProof/>
              <w:sz w:val="22"/>
              <w:szCs w:val="22"/>
              <w:lang w:bidi="ar-SA"/>
            </w:rPr>
          </w:pPr>
          <w:hyperlink w:anchor="_Toc37144359" w:history="1">
            <w:r w:rsidR="00E82A2A" w:rsidRPr="00A75793">
              <w:rPr>
                <w:rStyle w:val="Hyperlink"/>
                <w:noProof/>
                <w:sz w:val="22"/>
                <w:szCs w:val="22"/>
              </w:rPr>
              <w:t>APPENDIX 4b –Pandemic Committee (PC)</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_Toc37144359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561BD1">
              <w:rPr>
                <w:noProof/>
                <w:webHidden/>
                <w:sz w:val="22"/>
                <w:szCs w:val="22"/>
              </w:rPr>
              <w:t>9</w:t>
            </w:r>
            <w:r w:rsidR="00E82A2A" w:rsidRPr="00A75793">
              <w:rPr>
                <w:noProof/>
                <w:webHidden/>
                <w:sz w:val="22"/>
                <w:szCs w:val="22"/>
              </w:rPr>
              <w:fldChar w:fldCharType="end"/>
            </w:r>
          </w:hyperlink>
        </w:p>
        <w:p w14:paraId="0C2372F8" w14:textId="66E38BEC" w:rsidR="00E82A2A" w:rsidRPr="00A75793" w:rsidRDefault="008E20E2" w:rsidP="009C54F0">
          <w:pPr>
            <w:pStyle w:val="TOC1"/>
            <w:tabs>
              <w:tab w:val="right" w:leader="dot" w:pos="9278"/>
            </w:tabs>
            <w:ind w:hanging="260"/>
            <w:rPr>
              <w:rFonts w:asciiTheme="minorHAnsi" w:eastAsiaTheme="minorEastAsia" w:hAnsiTheme="minorHAnsi" w:cstheme="minorBidi"/>
              <w:noProof/>
              <w:sz w:val="22"/>
              <w:szCs w:val="22"/>
              <w:lang w:bidi="ar-SA"/>
            </w:rPr>
          </w:pPr>
          <w:hyperlink w:anchor="_Toc37144360" w:history="1">
            <w:r w:rsidR="00E82A2A" w:rsidRPr="00A75793">
              <w:rPr>
                <w:rStyle w:val="Hyperlink"/>
                <w:noProof/>
                <w:sz w:val="22"/>
                <w:szCs w:val="22"/>
              </w:rPr>
              <w:t>APPENDIX 5 – COVID-19 T</w:t>
            </w:r>
            <w:r w:rsidR="007728B5">
              <w:rPr>
                <w:rStyle w:val="Hyperlink"/>
                <w:noProof/>
                <w:sz w:val="22"/>
                <w:szCs w:val="22"/>
              </w:rPr>
              <w:t>racking</w:t>
            </w:r>
            <w:r w:rsidR="00E82A2A" w:rsidRPr="00A75793">
              <w:rPr>
                <w:noProof/>
                <w:webHidden/>
                <w:sz w:val="22"/>
                <w:szCs w:val="22"/>
              </w:rPr>
              <w:tab/>
            </w:r>
            <w:r w:rsidR="00E82A2A" w:rsidRPr="00A75793">
              <w:rPr>
                <w:noProof/>
                <w:webHidden/>
                <w:sz w:val="22"/>
                <w:szCs w:val="22"/>
              </w:rPr>
              <w:fldChar w:fldCharType="begin"/>
            </w:r>
            <w:r w:rsidR="00E82A2A" w:rsidRPr="00A75793">
              <w:rPr>
                <w:noProof/>
                <w:webHidden/>
                <w:sz w:val="22"/>
                <w:szCs w:val="22"/>
              </w:rPr>
              <w:instrText xml:space="preserve"> PAGEREF _Toc37144360 \h </w:instrText>
            </w:r>
            <w:r w:rsidR="00E82A2A" w:rsidRPr="00A75793">
              <w:rPr>
                <w:noProof/>
                <w:webHidden/>
                <w:sz w:val="22"/>
                <w:szCs w:val="22"/>
              </w:rPr>
            </w:r>
            <w:r w:rsidR="00E82A2A" w:rsidRPr="00A75793">
              <w:rPr>
                <w:noProof/>
                <w:webHidden/>
                <w:sz w:val="22"/>
                <w:szCs w:val="22"/>
              </w:rPr>
              <w:fldChar w:fldCharType="separate"/>
            </w:r>
            <w:r w:rsidR="00FC501C">
              <w:rPr>
                <w:noProof/>
                <w:webHidden/>
                <w:sz w:val="22"/>
                <w:szCs w:val="22"/>
              </w:rPr>
              <w:t>1</w:t>
            </w:r>
            <w:r w:rsidR="00561BD1">
              <w:rPr>
                <w:noProof/>
                <w:webHidden/>
                <w:sz w:val="22"/>
                <w:szCs w:val="22"/>
              </w:rPr>
              <w:t>9</w:t>
            </w:r>
            <w:r w:rsidR="00E82A2A" w:rsidRPr="00A75793">
              <w:rPr>
                <w:noProof/>
                <w:webHidden/>
                <w:sz w:val="22"/>
                <w:szCs w:val="22"/>
              </w:rPr>
              <w:fldChar w:fldCharType="end"/>
            </w:r>
          </w:hyperlink>
        </w:p>
        <w:p w14:paraId="46FE39F8" w14:textId="12532193" w:rsidR="00E82A2A" w:rsidRPr="00A75793" w:rsidRDefault="008E20E2" w:rsidP="009C54F0">
          <w:pPr>
            <w:pStyle w:val="TOC1"/>
            <w:tabs>
              <w:tab w:val="right" w:leader="dot" w:pos="9278"/>
            </w:tabs>
            <w:ind w:hanging="260"/>
            <w:rPr>
              <w:rFonts w:asciiTheme="minorHAnsi" w:eastAsiaTheme="minorEastAsia" w:hAnsiTheme="minorHAnsi" w:cstheme="minorBidi"/>
              <w:noProof/>
              <w:sz w:val="22"/>
              <w:szCs w:val="22"/>
              <w:lang w:bidi="ar-SA"/>
            </w:rPr>
          </w:pPr>
          <w:hyperlink w:anchor="_Toc37144361" w:history="1">
            <w:r w:rsidR="00E82A2A" w:rsidRPr="00A75793">
              <w:rPr>
                <w:rStyle w:val="Hyperlink"/>
                <w:noProof/>
                <w:sz w:val="22"/>
                <w:szCs w:val="22"/>
              </w:rPr>
              <w:t>APPENDIX 6 - S</w:t>
            </w:r>
            <w:r w:rsidR="007728B5">
              <w:rPr>
                <w:rStyle w:val="Hyperlink"/>
                <w:noProof/>
                <w:sz w:val="22"/>
                <w:szCs w:val="22"/>
              </w:rPr>
              <w:t>uspected</w:t>
            </w:r>
            <w:r w:rsidR="00E82A2A" w:rsidRPr="00A75793">
              <w:rPr>
                <w:rStyle w:val="Hyperlink"/>
                <w:noProof/>
                <w:sz w:val="22"/>
                <w:szCs w:val="22"/>
              </w:rPr>
              <w:t xml:space="preserve"> COVID-19 H</w:t>
            </w:r>
            <w:r w:rsidR="007728B5">
              <w:rPr>
                <w:rStyle w:val="Hyperlink"/>
                <w:noProof/>
                <w:sz w:val="22"/>
                <w:szCs w:val="22"/>
              </w:rPr>
              <w:t>ealth Case at Work</w:t>
            </w:r>
            <w:r w:rsidR="00E82A2A" w:rsidRPr="00A75793">
              <w:rPr>
                <w:noProof/>
                <w:webHidden/>
                <w:sz w:val="22"/>
                <w:szCs w:val="22"/>
              </w:rPr>
              <w:tab/>
            </w:r>
            <w:r w:rsidR="00561BD1">
              <w:rPr>
                <w:noProof/>
                <w:webHidden/>
                <w:sz w:val="22"/>
                <w:szCs w:val="22"/>
              </w:rPr>
              <w:t>20</w:t>
            </w:r>
          </w:hyperlink>
        </w:p>
        <w:p w14:paraId="5F537563" w14:textId="006BC004" w:rsidR="00E82A2A" w:rsidRPr="00122AE9" w:rsidRDefault="008E20E2" w:rsidP="009C54F0">
          <w:pPr>
            <w:pStyle w:val="TOC1"/>
            <w:tabs>
              <w:tab w:val="right" w:leader="dot" w:pos="9278"/>
            </w:tabs>
            <w:ind w:hanging="260"/>
            <w:rPr>
              <w:rFonts w:asciiTheme="minorHAnsi" w:eastAsiaTheme="minorEastAsia" w:hAnsiTheme="minorHAnsi" w:cstheme="minorBidi"/>
              <w:noProof/>
              <w:sz w:val="22"/>
              <w:szCs w:val="22"/>
              <w:lang w:bidi="ar-SA"/>
            </w:rPr>
          </w:pPr>
          <w:hyperlink w:anchor="_Toc37144363" w:history="1">
            <w:r w:rsidR="00E82A2A" w:rsidRPr="00122AE9">
              <w:rPr>
                <w:rStyle w:val="Hyperlink"/>
                <w:noProof/>
                <w:sz w:val="22"/>
                <w:szCs w:val="22"/>
              </w:rPr>
              <w:t xml:space="preserve">APPENDIX </w:t>
            </w:r>
            <w:r w:rsidR="00384761" w:rsidRPr="00122AE9">
              <w:rPr>
                <w:rStyle w:val="Hyperlink"/>
                <w:noProof/>
                <w:sz w:val="22"/>
                <w:szCs w:val="22"/>
              </w:rPr>
              <w:t>7</w:t>
            </w:r>
            <w:r w:rsidR="00E82A2A" w:rsidRPr="00122AE9">
              <w:rPr>
                <w:rStyle w:val="Hyperlink"/>
                <w:noProof/>
                <w:sz w:val="22"/>
                <w:szCs w:val="22"/>
              </w:rPr>
              <w:t xml:space="preserve"> – P</w:t>
            </w:r>
            <w:r w:rsidR="00AF05DE" w:rsidRPr="00122AE9">
              <w:rPr>
                <w:rStyle w:val="Hyperlink"/>
                <w:noProof/>
                <w:sz w:val="22"/>
                <w:szCs w:val="22"/>
              </w:rPr>
              <w:t>ersonal</w:t>
            </w:r>
            <w:r w:rsidR="00E82A2A" w:rsidRPr="00122AE9">
              <w:rPr>
                <w:rStyle w:val="Hyperlink"/>
                <w:noProof/>
                <w:sz w:val="22"/>
                <w:szCs w:val="22"/>
              </w:rPr>
              <w:t xml:space="preserve"> COVID-19 P</w:t>
            </w:r>
            <w:r w:rsidR="00AF05DE" w:rsidRPr="00122AE9">
              <w:rPr>
                <w:rStyle w:val="Hyperlink"/>
                <w:noProof/>
                <w:sz w:val="22"/>
                <w:szCs w:val="22"/>
              </w:rPr>
              <w:t>lanning</w:t>
            </w:r>
            <w:r w:rsidR="00E82A2A" w:rsidRPr="00122AE9">
              <w:rPr>
                <w:noProof/>
                <w:webHidden/>
                <w:sz w:val="22"/>
                <w:szCs w:val="22"/>
              </w:rPr>
              <w:tab/>
            </w:r>
            <w:r w:rsidR="00EA49A7" w:rsidRPr="00122AE9">
              <w:rPr>
                <w:noProof/>
                <w:webHidden/>
                <w:sz w:val="22"/>
                <w:szCs w:val="22"/>
              </w:rPr>
              <w:t>2</w:t>
            </w:r>
            <w:r w:rsidR="00561BD1">
              <w:rPr>
                <w:noProof/>
                <w:webHidden/>
                <w:sz w:val="22"/>
                <w:szCs w:val="22"/>
              </w:rPr>
              <w:t>1</w:t>
            </w:r>
          </w:hyperlink>
        </w:p>
        <w:p w14:paraId="6EF1D4D2" w14:textId="0B9541E5" w:rsidR="009D7CDD" w:rsidRPr="00122AE9" w:rsidRDefault="008E20E2" w:rsidP="00077D3F">
          <w:pPr>
            <w:pStyle w:val="TOC3"/>
            <w:tabs>
              <w:tab w:val="right" w:leader="dot" w:pos="9278"/>
            </w:tabs>
            <w:rPr>
              <w:noProof/>
              <w:sz w:val="22"/>
              <w:szCs w:val="22"/>
            </w:rPr>
          </w:pPr>
          <w:hyperlink w:anchor="_Toc37144366" w:history="1">
            <w:r w:rsidR="009D7CDD" w:rsidRPr="00122AE9">
              <w:rPr>
                <w:rStyle w:val="Hyperlink"/>
                <w:noProof/>
                <w:sz w:val="22"/>
                <w:szCs w:val="22"/>
              </w:rPr>
              <w:t xml:space="preserve">APPENDIX </w:t>
            </w:r>
            <w:r w:rsidR="009C3E01" w:rsidRPr="00122AE9">
              <w:rPr>
                <w:rStyle w:val="Hyperlink"/>
                <w:noProof/>
                <w:sz w:val="22"/>
                <w:szCs w:val="22"/>
              </w:rPr>
              <w:t>8</w:t>
            </w:r>
            <w:r w:rsidR="009D7CDD" w:rsidRPr="00122AE9">
              <w:rPr>
                <w:rStyle w:val="Hyperlink"/>
                <w:noProof/>
                <w:sz w:val="22"/>
                <w:szCs w:val="22"/>
              </w:rPr>
              <w:t xml:space="preserve"> –COVID-19 </w:t>
            </w:r>
            <w:r w:rsidR="00077D3F" w:rsidRPr="00122AE9">
              <w:rPr>
                <w:rStyle w:val="Hyperlink"/>
                <w:noProof/>
                <w:sz w:val="22"/>
                <w:szCs w:val="22"/>
              </w:rPr>
              <w:t>Active Screening Sign-In Sheet</w:t>
            </w:r>
            <w:r w:rsidR="009D7CDD" w:rsidRPr="00122AE9">
              <w:rPr>
                <w:noProof/>
                <w:webHidden/>
                <w:sz w:val="22"/>
                <w:szCs w:val="22"/>
              </w:rPr>
              <w:tab/>
            </w:r>
            <w:r w:rsidR="00EA49A7" w:rsidRPr="00122AE9">
              <w:rPr>
                <w:noProof/>
                <w:webHidden/>
                <w:sz w:val="22"/>
                <w:szCs w:val="22"/>
              </w:rPr>
              <w:t>2</w:t>
            </w:r>
            <w:r w:rsidR="00561BD1">
              <w:rPr>
                <w:noProof/>
                <w:webHidden/>
                <w:sz w:val="22"/>
                <w:szCs w:val="22"/>
              </w:rPr>
              <w:t>2</w:t>
            </w:r>
          </w:hyperlink>
        </w:p>
        <w:p w14:paraId="400A0FD8" w14:textId="3CE91B57" w:rsidR="0062366E" w:rsidRPr="00122AE9" w:rsidRDefault="008E20E2" w:rsidP="0062366E">
          <w:pPr>
            <w:pStyle w:val="TOC3"/>
            <w:tabs>
              <w:tab w:val="right" w:leader="dot" w:pos="9278"/>
            </w:tabs>
            <w:rPr>
              <w:noProof/>
              <w:sz w:val="22"/>
              <w:szCs w:val="22"/>
            </w:rPr>
          </w:pPr>
          <w:hyperlink w:anchor="_Toc37144367" w:history="1">
            <w:r w:rsidR="0062366E" w:rsidRPr="00122AE9">
              <w:rPr>
                <w:rStyle w:val="Hyperlink"/>
                <w:noProof/>
                <w:sz w:val="22"/>
                <w:szCs w:val="22"/>
              </w:rPr>
              <w:t xml:space="preserve">APPENDIX </w:t>
            </w:r>
            <w:r w:rsidR="009C3E01" w:rsidRPr="00122AE9">
              <w:rPr>
                <w:rStyle w:val="Hyperlink"/>
                <w:noProof/>
                <w:sz w:val="22"/>
                <w:szCs w:val="22"/>
              </w:rPr>
              <w:t>9</w:t>
            </w:r>
            <w:r w:rsidR="0062366E" w:rsidRPr="00122AE9">
              <w:rPr>
                <w:rStyle w:val="Hyperlink"/>
                <w:noProof/>
                <w:sz w:val="22"/>
                <w:szCs w:val="22"/>
              </w:rPr>
              <w:t>–COVID-19 Site Sanitation Checklist</w:t>
            </w:r>
            <w:r w:rsidR="0062366E" w:rsidRPr="00122AE9">
              <w:rPr>
                <w:noProof/>
                <w:webHidden/>
                <w:sz w:val="22"/>
                <w:szCs w:val="22"/>
              </w:rPr>
              <w:tab/>
            </w:r>
            <w:r w:rsidR="00B5138A" w:rsidRPr="00122AE9">
              <w:rPr>
                <w:noProof/>
                <w:webHidden/>
                <w:sz w:val="22"/>
                <w:szCs w:val="22"/>
              </w:rPr>
              <w:t>2</w:t>
            </w:r>
            <w:r w:rsidR="00561BD1">
              <w:rPr>
                <w:noProof/>
                <w:webHidden/>
                <w:sz w:val="22"/>
                <w:szCs w:val="22"/>
              </w:rPr>
              <w:t>3</w:t>
            </w:r>
          </w:hyperlink>
        </w:p>
        <w:p w14:paraId="0248C872" w14:textId="58C87824" w:rsidR="00B778B2" w:rsidRPr="00122AE9" w:rsidRDefault="008E20E2" w:rsidP="00B778B2">
          <w:pPr>
            <w:pStyle w:val="TOC3"/>
            <w:tabs>
              <w:tab w:val="right" w:leader="dot" w:pos="9278"/>
            </w:tabs>
            <w:rPr>
              <w:noProof/>
              <w:sz w:val="22"/>
              <w:szCs w:val="22"/>
            </w:rPr>
          </w:pPr>
          <w:hyperlink w:anchor="_Toc37144367" w:history="1">
            <w:r w:rsidR="00B778B2" w:rsidRPr="00122AE9">
              <w:rPr>
                <w:rStyle w:val="Hyperlink"/>
                <w:noProof/>
                <w:sz w:val="22"/>
                <w:szCs w:val="22"/>
              </w:rPr>
              <w:t>APPENDIX 1</w:t>
            </w:r>
            <w:r w:rsidR="009C3E01" w:rsidRPr="00122AE9">
              <w:rPr>
                <w:rStyle w:val="Hyperlink"/>
                <w:noProof/>
                <w:sz w:val="22"/>
                <w:szCs w:val="22"/>
              </w:rPr>
              <w:t>0</w:t>
            </w:r>
            <w:r w:rsidR="00B778B2" w:rsidRPr="00122AE9">
              <w:rPr>
                <w:rStyle w:val="Hyperlink"/>
                <w:noProof/>
                <w:sz w:val="22"/>
                <w:szCs w:val="22"/>
              </w:rPr>
              <w:t>–COVID-19 S</w:t>
            </w:r>
            <w:r w:rsidR="00EA4B9F" w:rsidRPr="00122AE9">
              <w:rPr>
                <w:rStyle w:val="Hyperlink"/>
                <w:noProof/>
                <w:sz w:val="22"/>
                <w:szCs w:val="22"/>
              </w:rPr>
              <w:t>pare Vehicle Inspection Checklist</w:t>
            </w:r>
            <w:r w:rsidR="00B778B2" w:rsidRPr="00122AE9">
              <w:rPr>
                <w:noProof/>
                <w:webHidden/>
                <w:sz w:val="22"/>
                <w:szCs w:val="22"/>
              </w:rPr>
              <w:tab/>
            </w:r>
            <w:r w:rsidR="00B778B2" w:rsidRPr="00122AE9">
              <w:rPr>
                <w:noProof/>
                <w:webHidden/>
                <w:sz w:val="22"/>
                <w:szCs w:val="22"/>
              </w:rPr>
              <w:fldChar w:fldCharType="begin"/>
            </w:r>
            <w:r w:rsidR="00B778B2" w:rsidRPr="00122AE9">
              <w:rPr>
                <w:noProof/>
                <w:webHidden/>
                <w:sz w:val="22"/>
                <w:szCs w:val="22"/>
              </w:rPr>
              <w:instrText xml:space="preserve"> PAGEREF _Toc37144367 \h </w:instrText>
            </w:r>
            <w:r w:rsidR="00B778B2" w:rsidRPr="00122AE9">
              <w:rPr>
                <w:noProof/>
                <w:webHidden/>
                <w:sz w:val="22"/>
                <w:szCs w:val="22"/>
              </w:rPr>
            </w:r>
            <w:r w:rsidR="00B778B2" w:rsidRPr="00122AE9">
              <w:rPr>
                <w:noProof/>
                <w:webHidden/>
                <w:sz w:val="22"/>
                <w:szCs w:val="22"/>
              </w:rPr>
              <w:fldChar w:fldCharType="separate"/>
            </w:r>
            <w:r w:rsidR="00FC501C" w:rsidRPr="00122AE9">
              <w:rPr>
                <w:noProof/>
                <w:webHidden/>
                <w:sz w:val="22"/>
                <w:szCs w:val="22"/>
              </w:rPr>
              <w:t>2</w:t>
            </w:r>
            <w:r w:rsidR="00561BD1">
              <w:rPr>
                <w:noProof/>
                <w:webHidden/>
                <w:sz w:val="22"/>
                <w:szCs w:val="22"/>
              </w:rPr>
              <w:t>4</w:t>
            </w:r>
            <w:r w:rsidR="00B778B2" w:rsidRPr="00122AE9">
              <w:rPr>
                <w:noProof/>
                <w:webHidden/>
                <w:sz w:val="22"/>
                <w:szCs w:val="22"/>
              </w:rPr>
              <w:fldChar w:fldCharType="end"/>
            </w:r>
          </w:hyperlink>
        </w:p>
        <w:p w14:paraId="47E8F194" w14:textId="667B2A97" w:rsidR="0078628C" w:rsidRPr="00122AE9" w:rsidRDefault="008E20E2" w:rsidP="002463EC">
          <w:pPr>
            <w:pStyle w:val="TOC3"/>
            <w:tabs>
              <w:tab w:val="right" w:leader="dot" w:pos="9278"/>
            </w:tabs>
            <w:rPr>
              <w:noProof/>
              <w:sz w:val="22"/>
              <w:szCs w:val="22"/>
            </w:rPr>
          </w:pPr>
          <w:hyperlink w:anchor="_Toc37144367" w:history="1">
            <w:r w:rsidR="0078628C" w:rsidRPr="00122AE9">
              <w:rPr>
                <w:rStyle w:val="Hyperlink"/>
                <w:noProof/>
                <w:sz w:val="22"/>
                <w:szCs w:val="22"/>
              </w:rPr>
              <w:t>APPENDIX 1</w:t>
            </w:r>
            <w:r w:rsidR="008E4291" w:rsidRPr="00122AE9">
              <w:rPr>
                <w:rStyle w:val="Hyperlink"/>
                <w:noProof/>
                <w:sz w:val="22"/>
                <w:szCs w:val="22"/>
              </w:rPr>
              <w:t>1</w:t>
            </w:r>
            <w:r w:rsidR="0078628C" w:rsidRPr="00122AE9">
              <w:rPr>
                <w:rStyle w:val="Hyperlink"/>
                <w:noProof/>
                <w:sz w:val="22"/>
                <w:szCs w:val="22"/>
              </w:rPr>
              <w:t>–COVID-19 Confirmed Case F</w:t>
            </w:r>
            <w:r w:rsidR="00A226CA" w:rsidRPr="00122AE9">
              <w:rPr>
                <w:rStyle w:val="Hyperlink"/>
                <w:noProof/>
                <w:sz w:val="22"/>
                <w:szCs w:val="22"/>
              </w:rPr>
              <w:t>l</w:t>
            </w:r>
            <w:r w:rsidR="0078628C" w:rsidRPr="00122AE9">
              <w:rPr>
                <w:rStyle w:val="Hyperlink"/>
                <w:noProof/>
                <w:sz w:val="22"/>
                <w:szCs w:val="22"/>
              </w:rPr>
              <w:t>owcharts</w:t>
            </w:r>
            <w:r w:rsidR="0078628C" w:rsidRPr="00122AE9">
              <w:rPr>
                <w:noProof/>
                <w:webHidden/>
                <w:sz w:val="22"/>
                <w:szCs w:val="22"/>
              </w:rPr>
              <w:tab/>
            </w:r>
            <w:r w:rsidR="0078628C" w:rsidRPr="00122AE9">
              <w:rPr>
                <w:noProof/>
                <w:webHidden/>
                <w:sz w:val="22"/>
                <w:szCs w:val="22"/>
              </w:rPr>
              <w:fldChar w:fldCharType="begin"/>
            </w:r>
            <w:r w:rsidR="0078628C" w:rsidRPr="00122AE9">
              <w:rPr>
                <w:noProof/>
                <w:webHidden/>
                <w:sz w:val="22"/>
                <w:szCs w:val="22"/>
              </w:rPr>
              <w:instrText xml:space="preserve"> PAGEREF _Toc37144367 \h </w:instrText>
            </w:r>
            <w:r w:rsidR="0078628C" w:rsidRPr="00122AE9">
              <w:rPr>
                <w:noProof/>
                <w:webHidden/>
                <w:sz w:val="22"/>
                <w:szCs w:val="22"/>
              </w:rPr>
            </w:r>
            <w:r w:rsidR="0078628C" w:rsidRPr="00122AE9">
              <w:rPr>
                <w:noProof/>
                <w:webHidden/>
                <w:sz w:val="22"/>
                <w:szCs w:val="22"/>
              </w:rPr>
              <w:fldChar w:fldCharType="separate"/>
            </w:r>
            <w:r w:rsidR="00FC501C" w:rsidRPr="00122AE9">
              <w:rPr>
                <w:noProof/>
                <w:webHidden/>
                <w:sz w:val="22"/>
                <w:szCs w:val="22"/>
              </w:rPr>
              <w:t>2</w:t>
            </w:r>
            <w:r w:rsidR="0078628C" w:rsidRPr="00122AE9">
              <w:rPr>
                <w:noProof/>
                <w:webHidden/>
                <w:sz w:val="22"/>
                <w:szCs w:val="22"/>
              </w:rPr>
              <w:fldChar w:fldCharType="end"/>
            </w:r>
          </w:hyperlink>
          <w:r w:rsidR="00561BD1">
            <w:rPr>
              <w:noProof/>
              <w:sz w:val="22"/>
              <w:szCs w:val="22"/>
            </w:rPr>
            <w:t>5</w:t>
          </w:r>
        </w:p>
        <w:p w14:paraId="49395A73" w14:textId="77E7F2CC" w:rsidR="0078628C" w:rsidRDefault="008E20E2" w:rsidP="002463EC">
          <w:pPr>
            <w:pStyle w:val="TOC3"/>
            <w:tabs>
              <w:tab w:val="right" w:leader="dot" w:pos="9278"/>
            </w:tabs>
            <w:rPr>
              <w:noProof/>
              <w:sz w:val="22"/>
              <w:szCs w:val="22"/>
            </w:rPr>
          </w:pPr>
          <w:hyperlink w:anchor="_Toc37144367" w:history="1">
            <w:r w:rsidR="0078628C" w:rsidRPr="00122AE9">
              <w:rPr>
                <w:rStyle w:val="Hyperlink"/>
                <w:noProof/>
                <w:sz w:val="22"/>
                <w:szCs w:val="22"/>
              </w:rPr>
              <w:t>APPENDIX 1</w:t>
            </w:r>
            <w:r w:rsidR="008E4291" w:rsidRPr="00122AE9">
              <w:rPr>
                <w:rStyle w:val="Hyperlink"/>
                <w:noProof/>
                <w:sz w:val="22"/>
                <w:szCs w:val="22"/>
              </w:rPr>
              <w:t>2</w:t>
            </w:r>
            <w:r w:rsidR="0078628C" w:rsidRPr="00122AE9">
              <w:rPr>
                <w:rStyle w:val="Hyperlink"/>
                <w:noProof/>
                <w:sz w:val="22"/>
                <w:szCs w:val="22"/>
              </w:rPr>
              <w:t>–COVID-19 How to create safe Social Circles</w:t>
            </w:r>
            <w:r w:rsidR="00A226CA" w:rsidRPr="00122AE9">
              <w:rPr>
                <w:rStyle w:val="Hyperlink"/>
                <w:noProof/>
                <w:sz w:val="22"/>
                <w:szCs w:val="22"/>
              </w:rPr>
              <w:t>/Bubbles/Cohort Groups</w:t>
            </w:r>
            <w:r w:rsidR="0078628C" w:rsidRPr="00122AE9">
              <w:rPr>
                <w:noProof/>
                <w:webHidden/>
                <w:sz w:val="22"/>
                <w:szCs w:val="22"/>
              </w:rPr>
              <w:tab/>
            </w:r>
            <w:r w:rsidR="0078628C" w:rsidRPr="00122AE9">
              <w:rPr>
                <w:noProof/>
                <w:webHidden/>
                <w:sz w:val="22"/>
                <w:szCs w:val="22"/>
              </w:rPr>
              <w:fldChar w:fldCharType="begin"/>
            </w:r>
            <w:r w:rsidR="0078628C" w:rsidRPr="00122AE9">
              <w:rPr>
                <w:noProof/>
                <w:webHidden/>
                <w:sz w:val="22"/>
                <w:szCs w:val="22"/>
              </w:rPr>
              <w:instrText xml:space="preserve"> PAGEREF _Toc37144367 \h </w:instrText>
            </w:r>
            <w:r w:rsidR="0078628C" w:rsidRPr="00122AE9">
              <w:rPr>
                <w:noProof/>
                <w:webHidden/>
                <w:sz w:val="22"/>
                <w:szCs w:val="22"/>
              </w:rPr>
            </w:r>
            <w:r w:rsidR="0078628C" w:rsidRPr="00122AE9">
              <w:rPr>
                <w:noProof/>
                <w:webHidden/>
                <w:sz w:val="22"/>
                <w:szCs w:val="22"/>
              </w:rPr>
              <w:fldChar w:fldCharType="separate"/>
            </w:r>
            <w:r w:rsidR="00FC501C" w:rsidRPr="00122AE9">
              <w:rPr>
                <w:noProof/>
                <w:webHidden/>
                <w:sz w:val="22"/>
                <w:szCs w:val="22"/>
              </w:rPr>
              <w:t>2</w:t>
            </w:r>
            <w:r w:rsidR="0078628C" w:rsidRPr="00122AE9">
              <w:rPr>
                <w:noProof/>
                <w:webHidden/>
                <w:sz w:val="22"/>
                <w:szCs w:val="22"/>
              </w:rPr>
              <w:fldChar w:fldCharType="end"/>
            </w:r>
          </w:hyperlink>
          <w:r w:rsidR="00561BD1">
            <w:rPr>
              <w:noProof/>
              <w:sz w:val="22"/>
              <w:szCs w:val="22"/>
            </w:rPr>
            <w:t>5</w:t>
          </w:r>
        </w:p>
        <w:p w14:paraId="6071CBC4" w14:textId="264F6F9E" w:rsidR="000364CD" w:rsidRPr="00B778B2" w:rsidRDefault="008E20E2" w:rsidP="002463EC">
          <w:pPr>
            <w:pStyle w:val="TOC3"/>
            <w:tabs>
              <w:tab w:val="right" w:leader="dot" w:pos="9278"/>
            </w:tabs>
            <w:rPr>
              <w:noProof/>
              <w:sz w:val="22"/>
              <w:szCs w:val="22"/>
            </w:rPr>
          </w:pPr>
          <w:hyperlink w:anchor="_Toc37144367" w:history="1">
            <w:r w:rsidR="000364CD" w:rsidRPr="00122AE9">
              <w:rPr>
                <w:rStyle w:val="Hyperlink"/>
                <w:noProof/>
                <w:sz w:val="22"/>
                <w:szCs w:val="22"/>
              </w:rPr>
              <w:t>APPENDIX 1</w:t>
            </w:r>
            <w:r w:rsidR="000364CD">
              <w:rPr>
                <w:rStyle w:val="Hyperlink"/>
                <w:noProof/>
                <w:sz w:val="22"/>
                <w:szCs w:val="22"/>
              </w:rPr>
              <w:t>3</w:t>
            </w:r>
            <w:r w:rsidR="000364CD" w:rsidRPr="00122AE9">
              <w:rPr>
                <w:rStyle w:val="Hyperlink"/>
                <w:noProof/>
                <w:sz w:val="22"/>
                <w:szCs w:val="22"/>
              </w:rPr>
              <w:t xml:space="preserve">–COVID-19 </w:t>
            </w:r>
            <w:r w:rsidR="000364CD" w:rsidRPr="0057141F">
              <w:rPr>
                <w:sz w:val="22"/>
                <w:szCs w:val="22"/>
              </w:rPr>
              <w:t>Lunchroom and Breakroom Capacity Signs</w:t>
            </w:r>
            <w:r w:rsidR="000364CD" w:rsidRPr="00122AE9">
              <w:rPr>
                <w:noProof/>
                <w:webHidden/>
                <w:sz w:val="22"/>
                <w:szCs w:val="22"/>
              </w:rPr>
              <w:tab/>
            </w:r>
            <w:r w:rsidR="000364CD" w:rsidRPr="00122AE9">
              <w:rPr>
                <w:noProof/>
                <w:webHidden/>
                <w:sz w:val="22"/>
                <w:szCs w:val="22"/>
              </w:rPr>
              <w:fldChar w:fldCharType="begin"/>
            </w:r>
            <w:r w:rsidR="000364CD" w:rsidRPr="00122AE9">
              <w:rPr>
                <w:noProof/>
                <w:webHidden/>
                <w:sz w:val="22"/>
                <w:szCs w:val="22"/>
              </w:rPr>
              <w:instrText xml:space="preserve"> PAGEREF _Toc37144367 \h </w:instrText>
            </w:r>
            <w:r w:rsidR="000364CD" w:rsidRPr="00122AE9">
              <w:rPr>
                <w:noProof/>
                <w:webHidden/>
                <w:sz w:val="22"/>
                <w:szCs w:val="22"/>
              </w:rPr>
            </w:r>
            <w:r w:rsidR="000364CD" w:rsidRPr="00122AE9">
              <w:rPr>
                <w:noProof/>
                <w:webHidden/>
                <w:sz w:val="22"/>
                <w:szCs w:val="22"/>
              </w:rPr>
              <w:fldChar w:fldCharType="separate"/>
            </w:r>
            <w:r w:rsidR="000364CD" w:rsidRPr="00122AE9">
              <w:rPr>
                <w:noProof/>
                <w:webHidden/>
                <w:sz w:val="22"/>
                <w:szCs w:val="22"/>
              </w:rPr>
              <w:t>2</w:t>
            </w:r>
            <w:r w:rsidR="000364CD" w:rsidRPr="00122AE9">
              <w:rPr>
                <w:noProof/>
                <w:webHidden/>
                <w:sz w:val="22"/>
                <w:szCs w:val="22"/>
              </w:rPr>
              <w:fldChar w:fldCharType="end"/>
            </w:r>
          </w:hyperlink>
          <w:r w:rsidR="000364CD">
            <w:rPr>
              <w:noProof/>
              <w:sz w:val="22"/>
              <w:szCs w:val="22"/>
            </w:rPr>
            <w:t>6</w:t>
          </w:r>
        </w:p>
        <w:p w14:paraId="262C5B81" w14:textId="6A629853" w:rsidR="00730336" w:rsidRPr="0057141F" w:rsidRDefault="00FC6769" w:rsidP="00C576D6">
          <w:pPr>
            <w:rPr>
              <w:noProof/>
            </w:rPr>
          </w:pPr>
          <w:r>
            <w:rPr>
              <w:b/>
              <w:bCs/>
              <w:noProof/>
            </w:rPr>
            <w:fldChar w:fldCharType="end"/>
          </w:r>
        </w:p>
        <w:p w14:paraId="54C6CC94" w14:textId="77777777" w:rsidR="00730336" w:rsidRPr="0057141F" w:rsidRDefault="00730336" w:rsidP="00C576D6">
          <w:pPr>
            <w:rPr>
              <w:noProof/>
            </w:rPr>
          </w:pPr>
        </w:p>
        <w:p w14:paraId="32352782" w14:textId="77777777" w:rsidR="00730336" w:rsidRDefault="00730336" w:rsidP="00C576D6">
          <w:pPr>
            <w:rPr>
              <w:b/>
              <w:bCs/>
              <w:noProof/>
            </w:rPr>
          </w:pPr>
        </w:p>
        <w:p w14:paraId="03800E89" w14:textId="77777777" w:rsidR="00730336" w:rsidRDefault="00730336" w:rsidP="00C576D6">
          <w:pPr>
            <w:rPr>
              <w:b/>
              <w:bCs/>
              <w:noProof/>
            </w:rPr>
          </w:pPr>
        </w:p>
        <w:p w14:paraId="1FE899C7" w14:textId="77777777" w:rsidR="00730336" w:rsidRDefault="00730336" w:rsidP="00C576D6">
          <w:pPr>
            <w:rPr>
              <w:b/>
              <w:bCs/>
              <w:noProof/>
            </w:rPr>
          </w:pPr>
        </w:p>
        <w:p w14:paraId="22B428CC" w14:textId="62BA4B53" w:rsidR="006644DA" w:rsidRPr="00730336" w:rsidRDefault="008E20E2" w:rsidP="00C576D6">
          <w:pPr>
            <w:rPr>
              <w:b/>
              <w:bCs/>
              <w:noProof/>
            </w:rPr>
          </w:pPr>
        </w:p>
      </w:sdtContent>
    </w:sdt>
    <w:p w14:paraId="748DEB8E" w14:textId="77777777" w:rsidR="006644DA" w:rsidRDefault="00175031" w:rsidP="0064667B">
      <w:pPr>
        <w:pStyle w:val="Heading1"/>
        <w:numPr>
          <w:ilvl w:val="2"/>
          <w:numId w:val="15"/>
        </w:numPr>
        <w:tabs>
          <w:tab w:val="left" w:pos="360"/>
        </w:tabs>
        <w:ind w:left="360"/>
        <w:jc w:val="left"/>
      </w:pPr>
      <w:bookmarkStart w:id="2" w:name="_Toc37144321"/>
      <w:r>
        <w:t>I</w:t>
      </w:r>
      <w:r w:rsidR="00F824E8">
        <w:t>ntroduction</w:t>
      </w:r>
      <w:bookmarkEnd w:id="2"/>
    </w:p>
    <w:p w14:paraId="03929170" w14:textId="77777777" w:rsidR="006644DA" w:rsidRDefault="00F824E8" w:rsidP="0064667B">
      <w:pPr>
        <w:pStyle w:val="Heading3"/>
        <w:numPr>
          <w:ilvl w:val="0"/>
          <w:numId w:val="14"/>
        </w:numPr>
        <w:tabs>
          <w:tab w:val="left" w:pos="469"/>
        </w:tabs>
        <w:spacing w:before="239"/>
        <w:ind w:hanging="328"/>
      </w:pPr>
      <w:bookmarkStart w:id="3" w:name="a)_Objective"/>
      <w:bookmarkStart w:id="4" w:name="_bookmark1"/>
      <w:bookmarkStart w:id="5" w:name="_Toc37144322"/>
      <w:bookmarkEnd w:id="3"/>
      <w:bookmarkEnd w:id="4"/>
      <w:r>
        <w:t>Objective</w:t>
      </w:r>
      <w:bookmarkEnd w:id="5"/>
    </w:p>
    <w:p w14:paraId="28E22A10" w14:textId="77777777" w:rsidR="006644DA" w:rsidRDefault="006644DA" w:rsidP="0094130E">
      <w:pPr>
        <w:pStyle w:val="BodyText"/>
        <w:spacing w:before="6"/>
        <w:jc w:val="right"/>
        <w:rPr>
          <w:b/>
          <w:i/>
          <w:sz w:val="29"/>
        </w:rPr>
      </w:pPr>
    </w:p>
    <w:p w14:paraId="07748062" w14:textId="7125BC14" w:rsidR="006644DA" w:rsidRDefault="00F824E8" w:rsidP="00C5630E">
      <w:pPr>
        <w:pStyle w:val="BodyText"/>
        <w:ind w:left="450" w:right="50"/>
      </w:pPr>
      <w:r>
        <w:t xml:space="preserve">The objective of the </w:t>
      </w:r>
      <w:r w:rsidR="00756EE7">
        <w:t>Maple Reinders</w:t>
      </w:r>
      <w:r>
        <w:rPr>
          <w:b/>
          <w:i/>
          <w:color w:val="FFC000"/>
        </w:rPr>
        <w:t xml:space="preserve"> </w:t>
      </w:r>
      <w:r w:rsidR="003C2402">
        <w:t>Pandemic</w:t>
      </w:r>
      <w:r w:rsidR="00756EE7">
        <w:t xml:space="preserve"> Response</w:t>
      </w:r>
      <w:r>
        <w:t xml:space="preserve"> Plan (</w:t>
      </w:r>
      <w:r w:rsidR="00D11CBD">
        <w:t>PRP</w:t>
      </w:r>
      <w:r>
        <w:t>)</w:t>
      </w:r>
      <w:r>
        <w:rPr>
          <w:b/>
        </w:rPr>
        <w:t xml:space="preserve"> </w:t>
      </w:r>
      <w:r>
        <w:t xml:space="preserve">is to manage the impact of </w:t>
      </w:r>
      <w:r w:rsidRPr="00D25F99">
        <w:t xml:space="preserve">a </w:t>
      </w:r>
      <w:r w:rsidR="008C6392">
        <w:t>P</w:t>
      </w:r>
      <w:r w:rsidR="00EE706F" w:rsidRPr="00D25F99">
        <w:t>andemic crisis</w:t>
      </w:r>
      <w:r w:rsidRPr="00D25F99">
        <w:t xml:space="preserve"> on</w:t>
      </w:r>
      <w:r>
        <w:t xml:space="preserve"> employees and business activities using two main strategies:</w:t>
      </w:r>
    </w:p>
    <w:p w14:paraId="1B6DD78A" w14:textId="77777777" w:rsidR="006644DA" w:rsidRDefault="006644DA" w:rsidP="0093300F">
      <w:pPr>
        <w:pStyle w:val="BodyText"/>
        <w:spacing w:before="10"/>
        <w:ind w:right="50"/>
        <w:rPr>
          <w:sz w:val="23"/>
        </w:rPr>
      </w:pPr>
    </w:p>
    <w:p w14:paraId="1855CAC0" w14:textId="77777777" w:rsidR="00756EE7" w:rsidRDefault="00756EE7" w:rsidP="0064667B">
      <w:pPr>
        <w:pStyle w:val="ListParagraph"/>
        <w:numPr>
          <w:ilvl w:val="1"/>
          <w:numId w:val="14"/>
        </w:numPr>
        <w:tabs>
          <w:tab w:val="left" w:pos="859"/>
          <w:tab w:val="left" w:pos="860"/>
        </w:tabs>
        <w:spacing w:line="293" w:lineRule="exact"/>
        <w:ind w:right="50"/>
        <w:rPr>
          <w:sz w:val="24"/>
        </w:rPr>
      </w:pPr>
      <w:r>
        <w:rPr>
          <w:sz w:val="24"/>
        </w:rPr>
        <w:t>Protect our staff, guests and the public</w:t>
      </w:r>
    </w:p>
    <w:p w14:paraId="5FF29BDA" w14:textId="5D86D2E7" w:rsidR="006644DA" w:rsidRDefault="00F824E8" w:rsidP="0064667B">
      <w:pPr>
        <w:pStyle w:val="ListParagraph"/>
        <w:numPr>
          <w:ilvl w:val="1"/>
          <w:numId w:val="14"/>
        </w:numPr>
        <w:tabs>
          <w:tab w:val="left" w:pos="859"/>
          <w:tab w:val="left" w:pos="860"/>
        </w:tabs>
        <w:spacing w:line="293" w:lineRule="exact"/>
        <w:ind w:right="50"/>
        <w:rPr>
          <w:sz w:val="24"/>
        </w:rPr>
      </w:pPr>
      <w:r>
        <w:rPr>
          <w:sz w:val="24"/>
        </w:rPr>
        <w:t>Containment of the disease by reducing spread within the</w:t>
      </w:r>
      <w:r>
        <w:rPr>
          <w:spacing w:val="-10"/>
          <w:sz w:val="24"/>
        </w:rPr>
        <w:t xml:space="preserve"> </w:t>
      </w:r>
      <w:proofErr w:type="gramStart"/>
      <w:r w:rsidR="0023227B">
        <w:rPr>
          <w:sz w:val="24"/>
        </w:rPr>
        <w:t>b</w:t>
      </w:r>
      <w:r>
        <w:rPr>
          <w:sz w:val="24"/>
        </w:rPr>
        <w:t>usiness</w:t>
      </w:r>
      <w:proofErr w:type="gramEnd"/>
    </w:p>
    <w:p w14:paraId="564E0BC4" w14:textId="77777777" w:rsidR="006644DA" w:rsidRDefault="00F824E8" w:rsidP="0064667B">
      <w:pPr>
        <w:pStyle w:val="Heading3"/>
        <w:numPr>
          <w:ilvl w:val="0"/>
          <w:numId w:val="14"/>
        </w:numPr>
        <w:tabs>
          <w:tab w:val="left" w:pos="484"/>
        </w:tabs>
        <w:spacing w:before="237"/>
        <w:ind w:left="483" w:right="50" w:hanging="343"/>
      </w:pPr>
      <w:bookmarkStart w:id="6" w:name="b)_Plan_Integration"/>
      <w:bookmarkStart w:id="7" w:name="_bookmark2"/>
      <w:bookmarkStart w:id="8" w:name="_Toc37144323"/>
      <w:bookmarkEnd w:id="6"/>
      <w:bookmarkEnd w:id="7"/>
      <w:r>
        <w:t>Plan</w:t>
      </w:r>
      <w:r>
        <w:rPr>
          <w:spacing w:val="-1"/>
        </w:rPr>
        <w:t xml:space="preserve"> </w:t>
      </w:r>
      <w:r>
        <w:t>Integration</w:t>
      </w:r>
      <w:bookmarkEnd w:id="8"/>
    </w:p>
    <w:p w14:paraId="3BAE0005" w14:textId="77777777" w:rsidR="00C5630E" w:rsidRDefault="00C5630E" w:rsidP="0093300F">
      <w:pPr>
        <w:pStyle w:val="BodyText"/>
        <w:spacing w:before="61"/>
        <w:ind w:left="140" w:right="50"/>
      </w:pPr>
    </w:p>
    <w:p w14:paraId="0B262F5B" w14:textId="0F15819D" w:rsidR="006644DA" w:rsidRDefault="00F824E8" w:rsidP="00C5630E">
      <w:pPr>
        <w:pStyle w:val="BodyText"/>
        <w:spacing w:before="61"/>
        <w:ind w:left="450" w:right="50"/>
      </w:pPr>
      <w:r>
        <w:t xml:space="preserve">The </w:t>
      </w:r>
      <w:r w:rsidR="00D11CBD">
        <w:t>PRP</w:t>
      </w:r>
      <w:r>
        <w:t xml:space="preserve"> responsibilities, preparedness activities and response activities are integrated with the following plans and processes:</w:t>
      </w:r>
    </w:p>
    <w:p w14:paraId="52F35EAB" w14:textId="77777777" w:rsidR="006644DA" w:rsidRDefault="006644DA" w:rsidP="0093300F">
      <w:pPr>
        <w:pStyle w:val="BodyText"/>
        <w:ind w:right="50"/>
      </w:pPr>
    </w:p>
    <w:p w14:paraId="5D83B131" w14:textId="77777777" w:rsidR="00D93AA5" w:rsidRDefault="00D93AA5" w:rsidP="0064667B">
      <w:pPr>
        <w:pStyle w:val="ListParagraph"/>
        <w:numPr>
          <w:ilvl w:val="1"/>
          <w:numId w:val="14"/>
        </w:numPr>
        <w:tabs>
          <w:tab w:val="left" w:pos="919"/>
          <w:tab w:val="left" w:pos="920"/>
        </w:tabs>
        <w:spacing w:line="293" w:lineRule="exact"/>
        <w:ind w:left="920" w:right="50"/>
        <w:rPr>
          <w:sz w:val="24"/>
        </w:rPr>
      </w:pPr>
      <w:r>
        <w:rPr>
          <w:sz w:val="24"/>
        </w:rPr>
        <w:t xml:space="preserve">HSE Manual </w:t>
      </w:r>
    </w:p>
    <w:p w14:paraId="2912E5E0" w14:textId="404454D2" w:rsidR="006644DA" w:rsidRDefault="00756EE7" w:rsidP="0064667B">
      <w:pPr>
        <w:pStyle w:val="ListParagraph"/>
        <w:numPr>
          <w:ilvl w:val="1"/>
          <w:numId w:val="14"/>
        </w:numPr>
        <w:tabs>
          <w:tab w:val="left" w:pos="919"/>
          <w:tab w:val="left" w:pos="920"/>
        </w:tabs>
        <w:spacing w:line="292" w:lineRule="exact"/>
        <w:ind w:left="920" w:right="50"/>
        <w:rPr>
          <w:sz w:val="24"/>
        </w:rPr>
      </w:pPr>
      <w:r>
        <w:rPr>
          <w:sz w:val="24"/>
        </w:rPr>
        <w:t xml:space="preserve">Project </w:t>
      </w:r>
      <w:r w:rsidR="00F824E8">
        <w:rPr>
          <w:sz w:val="24"/>
        </w:rPr>
        <w:t>Emergency Response</w:t>
      </w:r>
      <w:r w:rsidR="00F824E8">
        <w:rPr>
          <w:spacing w:val="-1"/>
          <w:sz w:val="24"/>
        </w:rPr>
        <w:t xml:space="preserve"> </w:t>
      </w:r>
      <w:r w:rsidR="00F824E8">
        <w:rPr>
          <w:sz w:val="24"/>
        </w:rPr>
        <w:t>Plans</w:t>
      </w:r>
    </w:p>
    <w:p w14:paraId="55099A0A" w14:textId="77777777" w:rsidR="006644DA" w:rsidRDefault="00F824E8" w:rsidP="0064667B">
      <w:pPr>
        <w:pStyle w:val="ListParagraph"/>
        <w:numPr>
          <w:ilvl w:val="1"/>
          <w:numId w:val="14"/>
        </w:numPr>
        <w:tabs>
          <w:tab w:val="left" w:pos="919"/>
          <w:tab w:val="left" w:pos="920"/>
        </w:tabs>
        <w:spacing w:line="292" w:lineRule="exact"/>
        <w:ind w:left="920" w:right="50"/>
        <w:rPr>
          <w:sz w:val="24"/>
        </w:rPr>
      </w:pPr>
      <w:r>
        <w:rPr>
          <w:sz w:val="24"/>
        </w:rPr>
        <w:t>Crisis Management</w:t>
      </w:r>
      <w:r>
        <w:rPr>
          <w:spacing w:val="-2"/>
          <w:sz w:val="24"/>
        </w:rPr>
        <w:t xml:space="preserve"> </w:t>
      </w:r>
      <w:r>
        <w:rPr>
          <w:sz w:val="24"/>
        </w:rPr>
        <w:t>Plan</w:t>
      </w:r>
    </w:p>
    <w:p w14:paraId="6C675F66" w14:textId="77777777" w:rsidR="006644DA" w:rsidRDefault="006644DA" w:rsidP="0093300F">
      <w:pPr>
        <w:pStyle w:val="BodyText"/>
        <w:spacing w:before="10"/>
        <w:ind w:right="50"/>
        <w:rPr>
          <w:sz w:val="23"/>
        </w:rPr>
      </w:pPr>
    </w:p>
    <w:p w14:paraId="54C3D03A" w14:textId="4F554AA4" w:rsidR="006644DA" w:rsidRDefault="00F824E8" w:rsidP="00C5630E">
      <w:pPr>
        <w:pStyle w:val="BodyText"/>
        <w:ind w:left="450" w:right="50"/>
        <w:rPr>
          <w:b/>
          <w:i/>
        </w:rPr>
      </w:pPr>
      <w:r>
        <w:t xml:space="preserve">Whenever possible, the </w:t>
      </w:r>
      <w:r w:rsidR="00D11CBD">
        <w:t>PRP</w:t>
      </w:r>
      <w:r>
        <w:t xml:space="preserve"> references support services and processes that already exist and identify activities and processes that need to be integrated across the company.</w:t>
      </w:r>
      <w:r>
        <w:rPr>
          <w:b/>
          <w:i/>
          <w:color w:val="FFC000"/>
        </w:rPr>
        <w:t xml:space="preserve"> </w:t>
      </w:r>
    </w:p>
    <w:p w14:paraId="77182ACB" w14:textId="77777777" w:rsidR="006644DA" w:rsidRDefault="006644DA" w:rsidP="0093300F">
      <w:pPr>
        <w:pStyle w:val="BodyText"/>
        <w:ind w:right="50"/>
        <w:rPr>
          <w:b/>
          <w:i/>
          <w:sz w:val="26"/>
        </w:rPr>
      </w:pPr>
    </w:p>
    <w:p w14:paraId="752E92E5" w14:textId="77777777" w:rsidR="006644DA" w:rsidRDefault="00F824E8" w:rsidP="0064667B">
      <w:pPr>
        <w:pStyle w:val="Heading3"/>
        <w:numPr>
          <w:ilvl w:val="0"/>
          <w:numId w:val="14"/>
        </w:numPr>
        <w:tabs>
          <w:tab w:val="left" w:pos="467"/>
        </w:tabs>
        <w:spacing w:before="216"/>
        <w:ind w:left="466" w:right="50" w:hanging="326"/>
      </w:pPr>
      <w:bookmarkStart w:id="9" w:name="c)_Activation"/>
      <w:bookmarkStart w:id="10" w:name="_bookmark3"/>
      <w:bookmarkStart w:id="11" w:name="_Toc37144324"/>
      <w:bookmarkEnd w:id="9"/>
      <w:bookmarkEnd w:id="10"/>
      <w:r>
        <w:t>Activation</w:t>
      </w:r>
      <w:bookmarkEnd w:id="11"/>
    </w:p>
    <w:p w14:paraId="16C663CA" w14:textId="77777777" w:rsidR="006644DA" w:rsidRDefault="006644DA" w:rsidP="0093300F">
      <w:pPr>
        <w:pStyle w:val="BodyText"/>
        <w:spacing w:before="3"/>
        <w:ind w:right="50"/>
        <w:rPr>
          <w:b/>
          <w:i/>
          <w:sz w:val="29"/>
        </w:rPr>
      </w:pPr>
    </w:p>
    <w:p w14:paraId="53EEF4F4" w14:textId="2B7D32C8" w:rsidR="006644DA" w:rsidRDefault="00F824E8" w:rsidP="00C5630E">
      <w:pPr>
        <w:pStyle w:val="BodyText"/>
        <w:ind w:left="450" w:right="50"/>
      </w:pPr>
      <w:r w:rsidRPr="00D25F99">
        <w:t xml:space="preserve">The activation of the </w:t>
      </w:r>
      <w:r w:rsidR="00C578F0" w:rsidRPr="00D25F99">
        <w:t>Pandemic</w:t>
      </w:r>
      <w:r w:rsidRPr="00D25F99">
        <w:t xml:space="preserve"> Contingency</w:t>
      </w:r>
      <w:r>
        <w:t xml:space="preserve"> Plan consists of:</w:t>
      </w:r>
    </w:p>
    <w:p w14:paraId="113813CE" w14:textId="77777777" w:rsidR="006644DA" w:rsidRDefault="006644DA" w:rsidP="0093300F">
      <w:pPr>
        <w:pStyle w:val="BodyText"/>
        <w:spacing w:before="1"/>
        <w:ind w:right="50"/>
      </w:pPr>
    </w:p>
    <w:p w14:paraId="2F5C6D2D" w14:textId="2D456397" w:rsidR="006644DA" w:rsidRDefault="00F824E8" w:rsidP="0064667B">
      <w:pPr>
        <w:pStyle w:val="ListParagraph"/>
        <w:numPr>
          <w:ilvl w:val="1"/>
          <w:numId w:val="14"/>
        </w:numPr>
        <w:tabs>
          <w:tab w:val="left" w:pos="859"/>
          <w:tab w:val="left" w:pos="860"/>
        </w:tabs>
        <w:spacing w:line="293" w:lineRule="exact"/>
        <w:ind w:right="50"/>
        <w:rPr>
          <w:sz w:val="24"/>
        </w:rPr>
      </w:pPr>
      <w:r>
        <w:rPr>
          <w:sz w:val="24"/>
        </w:rPr>
        <w:t xml:space="preserve">The activation of the </w:t>
      </w:r>
      <w:r w:rsidR="00756EE7">
        <w:rPr>
          <w:sz w:val="24"/>
        </w:rPr>
        <w:t>Pandemic Committee</w:t>
      </w:r>
    </w:p>
    <w:p w14:paraId="07D518B0" w14:textId="09BF04A8" w:rsidR="006644DA" w:rsidRDefault="00756EE7" w:rsidP="0064667B">
      <w:pPr>
        <w:pStyle w:val="ListParagraph"/>
        <w:numPr>
          <w:ilvl w:val="1"/>
          <w:numId w:val="14"/>
        </w:numPr>
        <w:tabs>
          <w:tab w:val="left" w:pos="859"/>
          <w:tab w:val="left" w:pos="860"/>
        </w:tabs>
        <w:spacing w:line="293" w:lineRule="exact"/>
        <w:ind w:right="50"/>
        <w:rPr>
          <w:sz w:val="24"/>
        </w:rPr>
      </w:pPr>
      <w:r>
        <w:rPr>
          <w:sz w:val="24"/>
        </w:rPr>
        <w:t>Corporate Response Team</w:t>
      </w:r>
    </w:p>
    <w:p w14:paraId="1520DA67" w14:textId="169979D3" w:rsidR="006644DA" w:rsidRDefault="0023227B" w:rsidP="0064667B">
      <w:pPr>
        <w:pStyle w:val="ListParagraph"/>
        <w:numPr>
          <w:ilvl w:val="1"/>
          <w:numId w:val="14"/>
        </w:numPr>
        <w:tabs>
          <w:tab w:val="left" w:pos="859"/>
          <w:tab w:val="left" w:pos="860"/>
        </w:tabs>
        <w:ind w:right="50"/>
        <w:rPr>
          <w:sz w:val="24"/>
        </w:rPr>
      </w:pPr>
      <w:r>
        <w:rPr>
          <w:sz w:val="24"/>
        </w:rPr>
        <w:t>Consultation with businesses and f</w:t>
      </w:r>
      <w:r w:rsidR="00F824E8">
        <w:rPr>
          <w:sz w:val="24"/>
        </w:rPr>
        <w:t>unctions on critical processes, impacts and</w:t>
      </w:r>
      <w:r w:rsidR="00F824E8">
        <w:rPr>
          <w:spacing w:val="-2"/>
          <w:sz w:val="24"/>
        </w:rPr>
        <w:t xml:space="preserve"> </w:t>
      </w:r>
      <w:r w:rsidR="00F824E8">
        <w:rPr>
          <w:sz w:val="24"/>
        </w:rPr>
        <w:t>priorities.</w:t>
      </w:r>
    </w:p>
    <w:p w14:paraId="18E34D33" w14:textId="34094C31" w:rsidR="00C5630E" w:rsidRDefault="00C5630E" w:rsidP="00C5630E">
      <w:pPr>
        <w:pStyle w:val="ListParagraph"/>
        <w:tabs>
          <w:tab w:val="left" w:pos="859"/>
          <w:tab w:val="left" w:pos="860"/>
        </w:tabs>
        <w:ind w:right="50" w:firstLine="0"/>
        <w:rPr>
          <w:sz w:val="24"/>
        </w:rPr>
      </w:pPr>
    </w:p>
    <w:p w14:paraId="63BCCBC4" w14:textId="253D8ABC" w:rsidR="00C94297" w:rsidRDefault="00C94297" w:rsidP="00C5630E">
      <w:pPr>
        <w:pStyle w:val="ListParagraph"/>
        <w:tabs>
          <w:tab w:val="left" w:pos="859"/>
          <w:tab w:val="left" w:pos="860"/>
        </w:tabs>
        <w:ind w:right="50" w:firstLine="0"/>
        <w:rPr>
          <w:sz w:val="24"/>
        </w:rPr>
      </w:pPr>
    </w:p>
    <w:p w14:paraId="4500255D" w14:textId="31A63D2C" w:rsidR="00C94297" w:rsidRDefault="00C94297" w:rsidP="00C5630E">
      <w:pPr>
        <w:pStyle w:val="ListParagraph"/>
        <w:tabs>
          <w:tab w:val="left" w:pos="859"/>
          <w:tab w:val="left" w:pos="860"/>
        </w:tabs>
        <w:ind w:right="50" w:firstLine="0"/>
        <w:rPr>
          <w:sz w:val="24"/>
        </w:rPr>
      </w:pPr>
    </w:p>
    <w:p w14:paraId="51859966" w14:textId="0D5AC4C9" w:rsidR="00C94297" w:rsidRDefault="00C94297" w:rsidP="00C5630E">
      <w:pPr>
        <w:pStyle w:val="ListParagraph"/>
        <w:tabs>
          <w:tab w:val="left" w:pos="859"/>
          <w:tab w:val="left" w:pos="860"/>
        </w:tabs>
        <w:ind w:right="50" w:firstLine="0"/>
        <w:rPr>
          <w:sz w:val="24"/>
        </w:rPr>
      </w:pPr>
    </w:p>
    <w:p w14:paraId="6E3C079E" w14:textId="0FFD25DF" w:rsidR="00C94297" w:rsidRDefault="00C94297" w:rsidP="00C5630E">
      <w:pPr>
        <w:pStyle w:val="ListParagraph"/>
        <w:tabs>
          <w:tab w:val="left" w:pos="859"/>
          <w:tab w:val="left" w:pos="860"/>
        </w:tabs>
        <w:ind w:right="50" w:firstLine="0"/>
        <w:rPr>
          <w:sz w:val="24"/>
        </w:rPr>
      </w:pPr>
    </w:p>
    <w:p w14:paraId="7DA29E05" w14:textId="629526FE" w:rsidR="00C94297" w:rsidRDefault="00C94297" w:rsidP="00C5630E">
      <w:pPr>
        <w:pStyle w:val="ListParagraph"/>
        <w:tabs>
          <w:tab w:val="left" w:pos="859"/>
          <w:tab w:val="left" w:pos="860"/>
        </w:tabs>
        <w:ind w:right="50" w:firstLine="0"/>
        <w:rPr>
          <w:sz w:val="24"/>
        </w:rPr>
      </w:pPr>
    </w:p>
    <w:p w14:paraId="0F05BDCF" w14:textId="6A4F7860" w:rsidR="00C94297" w:rsidRDefault="00C94297" w:rsidP="00C5630E">
      <w:pPr>
        <w:pStyle w:val="ListParagraph"/>
        <w:tabs>
          <w:tab w:val="left" w:pos="859"/>
          <w:tab w:val="left" w:pos="860"/>
        </w:tabs>
        <w:ind w:right="50" w:firstLine="0"/>
        <w:rPr>
          <w:sz w:val="24"/>
        </w:rPr>
      </w:pPr>
    </w:p>
    <w:p w14:paraId="05C9F456" w14:textId="77777777" w:rsidR="00C94297" w:rsidRDefault="00C94297" w:rsidP="00C5630E">
      <w:pPr>
        <w:pStyle w:val="ListParagraph"/>
        <w:tabs>
          <w:tab w:val="left" w:pos="859"/>
          <w:tab w:val="left" w:pos="860"/>
        </w:tabs>
        <w:ind w:right="50" w:firstLine="0"/>
        <w:rPr>
          <w:sz w:val="24"/>
        </w:rPr>
      </w:pPr>
    </w:p>
    <w:p w14:paraId="28675951" w14:textId="1E95788F" w:rsidR="006644DA" w:rsidRDefault="00C5630E" w:rsidP="0093300F">
      <w:pPr>
        <w:pStyle w:val="BodyText"/>
        <w:spacing w:before="4"/>
        <w:ind w:right="50"/>
        <w:rPr>
          <w:sz w:val="20"/>
        </w:rPr>
      </w:pPr>
      <w:r>
        <w:rPr>
          <w:noProof/>
          <w:lang w:bidi="ar-SA"/>
        </w:rPr>
        <mc:AlternateContent>
          <mc:Choice Requires="wps">
            <w:drawing>
              <wp:anchor distT="0" distB="0" distL="0" distR="0" simplePos="0" relativeHeight="251655168" behindDoc="1" locked="0" layoutInCell="1" allowOverlap="1" wp14:anchorId="206F6D1A" wp14:editId="61F66815">
                <wp:simplePos x="0" y="0"/>
                <wp:positionH relativeFrom="page">
                  <wp:posOffset>744583</wp:posOffset>
                </wp:positionH>
                <wp:positionV relativeFrom="paragraph">
                  <wp:posOffset>86360</wp:posOffset>
                </wp:positionV>
                <wp:extent cx="5879465" cy="0"/>
                <wp:effectExtent l="0" t="0" r="0" b="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946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D4370"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5pt,6.8pt" to="521.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" strokeweight=".16969mm">
                <w10:wrap type="topAndBottom" anchorx="page"/>
              </v:line>
            </w:pict>
          </mc:Fallback>
        </mc:AlternateContent>
      </w:r>
    </w:p>
    <w:p w14:paraId="1FDA3F3C" w14:textId="69E05433" w:rsidR="006644DA" w:rsidRDefault="00756EE7" w:rsidP="0093300F">
      <w:pPr>
        <w:pStyle w:val="Heading5"/>
        <w:spacing w:after="19"/>
        <w:ind w:left="144" w:right="50"/>
        <w:jc w:val="center"/>
      </w:pPr>
      <w:r w:rsidRPr="00D25F99">
        <w:t>Maple Reinders</w:t>
      </w:r>
      <w:r w:rsidR="00F824E8" w:rsidRPr="00D25F99">
        <w:rPr>
          <w:i/>
          <w:color w:val="FFC000"/>
        </w:rPr>
        <w:t xml:space="preserve"> </w:t>
      </w:r>
      <w:r w:rsidR="00F824E8" w:rsidRPr="00D25F99">
        <w:t>is committed to preparing</w:t>
      </w:r>
      <w:r w:rsidR="0023227B" w:rsidRPr="00D25F99">
        <w:t xml:space="preserve"> and responding to the </w:t>
      </w:r>
      <w:r w:rsidR="00390A52" w:rsidRPr="00D25F99">
        <w:t xml:space="preserve">current </w:t>
      </w:r>
      <w:r w:rsidR="00ED168E" w:rsidRPr="00D25F99">
        <w:t>Pandemic</w:t>
      </w:r>
      <w:r w:rsidR="00ED168E">
        <w:t xml:space="preserve"> </w:t>
      </w:r>
      <w:r w:rsidR="0023227B">
        <w:t xml:space="preserve">crisis and </w:t>
      </w:r>
      <w:r w:rsidR="00F824E8">
        <w:t>adequately protect</w:t>
      </w:r>
      <w:r w:rsidR="0023227B">
        <w:t>ing</w:t>
      </w:r>
      <w:r w:rsidR="00F824E8">
        <w:t xml:space="preserve"> our employees, the public, and to continue to</w:t>
      </w:r>
      <w:r w:rsidR="00F824E8">
        <w:rPr>
          <w:spacing w:val="-37"/>
        </w:rPr>
        <w:t xml:space="preserve"> </w:t>
      </w:r>
      <w:r w:rsidR="00F824E8">
        <w:t xml:space="preserve">execute on </w:t>
      </w:r>
      <w:r>
        <w:t>essential services.</w:t>
      </w:r>
    </w:p>
    <w:p w14:paraId="12B8AD3A" w14:textId="53C53C3A" w:rsidR="00C94297" w:rsidRDefault="001221CB" w:rsidP="00C5630E">
      <w:pPr>
        <w:pStyle w:val="BodyText"/>
        <w:spacing w:line="20" w:lineRule="exact"/>
        <w:ind w:left="-90" w:right="50"/>
        <w:rPr>
          <w:sz w:val="2"/>
        </w:rPr>
      </w:pPr>
      <w:r>
        <w:rPr>
          <w:noProof/>
          <w:sz w:val="2"/>
          <w:lang w:bidi="ar-SA"/>
        </w:rPr>
        <mc:AlternateContent>
          <mc:Choice Requires="wpg">
            <w:drawing>
              <wp:inline distT="0" distB="0" distL="0" distR="0" wp14:anchorId="75B43148" wp14:editId="549834AF">
                <wp:extent cx="5903216" cy="45719"/>
                <wp:effectExtent l="0" t="0" r="0" b="0"/>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03216" cy="45719"/>
                          <a:chOff x="0" y="0"/>
                          <a:chExt cx="8698" cy="10"/>
                        </a:xfrm>
                      </wpg:grpSpPr>
                      <wps:wsp>
                        <wps:cNvPr id="8" name="Line 10"/>
                        <wps:cNvCnPr>
                          <a:cxnSpLocks noChangeShapeType="1"/>
                        </wps:cNvCnPr>
                        <wps:spPr bwMode="auto">
                          <a:xfrm>
                            <a:off x="0" y="5"/>
                            <a:ext cx="869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2FED4" id="Group 9" o:spid="_x0000_s1026" style="width:464.8pt;height:3.6pt;flip:y;mso-position-horizontal-relative:char;mso-position-vertical-relative:line" coordsize="8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">
                <v:line id="Line 10" o:spid="_x0000_s1027" style="position:absolute;visibility:visible;mso-wrap-style:square" from="0,5" to="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w10:anchorlock/>
              </v:group>
            </w:pict>
          </mc:Fallback>
        </mc:AlternateContent>
      </w:r>
    </w:p>
    <w:p w14:paraId="50A46C7D" w14:textId="77777777" w:rsidR="00C94297" w:rsidRDefault="00C94297">
      <w:pPr>
        <w:rPr>
          <w:sz w:val="2"/>
          <w:szCs w:val="24"/>
        </w:rPr>
      </w:pPr>
      <w:r>
        <w:rPr>
          <w:sz w:val="2"/>
        </w:rPr>
        <w:br w:type="page"/>
      </w:r>
    </w:p>
    <w:p w14:paraId="0F73425A" w14:textId="77777777" w:rsidR="006644DA" w:rsidRDefault="006644DA" w:rsidP="00C5630E">
      <w:pPr>
        <w:pStyle w:val="BodyText"/>
        <w:spacing w:line="20" w:lineRule="exact"/>
        <w:ind w:left="-90" w:right="50"/>
        <w:rPr>
          <w:sz w:val="2"/>
        </w:rPr>
      </w:pPr>
    </w:p>
    <w:p w14:paraId="3E0A636D" w14:textId="77777777" w:rsidR="006644DA" w:rsidRDefault="00F824E8" w:rsidP="0064667B">
      <w:pPr>
        <w:pStyle w:val="Heading1"/>
        <w:numPr>
          <w:ilvl w:val="2"/>
          <w:numId w:val="15"/>
        </w:numPr>
        <w:tabs>
          <w:tab w:val="left" w:pos="360"/>
        </w:tabs>
        <w:ind w:left="360"/>
        <w:jc w:val="left"/>
      </w:pPr>
      <w:bookmarkStart w:id="12" w:name="2.__Organization_&amp;_Responsibilities"/>
      <w:bookmarkStart w:id="13" w:name="_bookmark4"/>
      <w:bookmarkStart w:id="14" w:name="_Toc37144325"/>
      <w:bookmarkEnd w:id="12"/>
      <w:bookmarkEnd w:id="13"/>
      <w:r>
        <w:t>Organization &amp;</w:t>
      </w:r>
      <w:r>
        <w:rPr>
          <w:spacing w:val="-5"/>
        </w:rPr>
        <w:t xml:space="preserve"> </w:t>
      </w:r>
      <w:r>
        <w:t>Responsibilities</w:t>
      </w:r>
      <w:bookmarkEnd w:id="14"/>
    </w:p>
    <w:p w14:paraId="2F95247D" w14:textId="61D0A83B" w:rsidR="006644DA" w:rsidRDefault="00F824E8" w:rsidP="00C5630E">
      <w:pPr>
        <w:pStyle w:val="BodyText"/>
        <w:spacing w:before="277"/>
        <w:ind w:left="360" w:right="140"/>
      </w:pPr>
      <w:r>
        <w:t xml:space="preserve">The </w:t>
      </w:r>
      <w:r w:rsidR="00D11CBD">
        <w:t>PRP</w:t>
      </w:r>
      <w:r>
        <w:t xml:space="preserve"> is maintained and updated by </w:t>
      </w:r>
      <w:r w:rsidR="00756EE7">
        <w:t>Maple Reinders</w:t>
      </w:r>
      <w:r>
        <w:t>’s management team with input and support from all departments as required. The following outlines key responsibilities by department or area as detailed in the</w:t>
      </w:r>
      <w:r w:rsidR="006E7514">
        <w:t xml:space="preserve"> </w:t>
      </w:r>
      <w:r w:rsidR="00D11CBD">
        <w:t>PRP</w:t>
      </w:r>
      <w:r>
        <w:t>:</w:t>
      </w:r>
    </w:p>
    <w:p w14:paraId="07A5ABBA" w14:textId="77777777" w:rsidR="006644DA" w:rsidRDefault="006644DA" w:rsidP="0093300F">
      <w:pPr>
        <w:pStyle w:val="BodyText"/>
        <w:ind w:right="140"/>
      </w:pPr>
    </w:p>
    <w:p w14:paraId="79B9A9A7" w14:textId="428183A8" w:rsidR="006644DA" w:rsidRDefault="002C3311" w:rsidP="0064667B">
      <w:pPr>
        <w:pStyle w:val="ListParagraph"/>
        <w:numPr>
          <w:ilvl w:val="1"/>
          <w:numId w:val="14"/>
        </w:numPr>
        <w:tabs>
          <w:tab w:val="left" w:pos="859"/>
          <w:tab w:val="left" w:pos="860"/>
        </w:tabs>
        <w:ind w:right="140"/>
        <w:rPr>
          <w:sz w:val="24"/>
        </w:rPr>
      </w:pPr>
      <w:r>
        <w:rPr>
          <w:sz w:val="24"/>
        </w:rPr>
        <w:t>Corporate Response Team</w:t>
      </w:r>
      <w:r w:rsidR="00F824E8">
        <w:rPr>
          <w:sz w:val="24"/>
        </w:rPr>
        <w:t xml:space="preserve"> is the lead for coordinating activities related to Public Health Emergencies.</w:t>
      </w:r>
    </w:p>
    <w:p w14:paraId="62AE5684" w14:textId="2FE0A23A" w:rsidR="006644DA" w:rsidRPr="00F824E8" w:rsidRDefault="00677A97" w:rsidP="0064667B">
      <w:pPr>
        <w:pStyle w:val="ListParagraph"/>
        <w:numPr>
          <w:ilvl w:val="1"/>
          <w:numId w:val="14"/>
        </w:numPr>
        <w:tabs>
          <w:tab w:val="left" w:pos="859"/>
          <w:tab w:val="left" w:pos="860"/>
        </w:tabs>
        <w:ind w:right="140"/>
        <w:rPr>
          <w:sz w:val="24"/>
        </w:rPr>
      </w:pPr>
      <w:r>
        <w:rPr>
          <w:sz w:val="24"/>
        </w:rPr>
        <w:t>Pandemic Committee</w:t>
      </w:r>
      <w:r w:rsidR="00F824E8">
        <w:rPr>
          <w:sz w:val="24"/>
        </w:rPr>
        <w:t xml:space="preserve"> is responsible for monitoring for health emergencies and making recommendations to the </w:t>
      </w:r>
      <w:r w:rsidR="00DA7E59">
        <w:rPr>
          <w:sz w:val="24"/>
        </w:rPr>
        <w:t xml:space="preserve">Corporate Response </w:t>
      </w:r>
      <w:r w:rsidR="00BE2B4C">
        <w:rPr>
          <w:sz w:val="24"/>
        </w:rPr>
        <w:t>Team.</w:t>
      </w:r>
    </w:p>
    <w:p w14:paraId="5539E0B1" w14:textId="0B423371" w:rsidR="006644DA" w:rsidRDefault="00F824E8" w:rsidP="0064667B">
      <w:pPr>
        <w:pStyle w:val="ListParagraph"/>
        <w:numPr>
          <w:ilvl w:val="1"/>
          <w:numId w:val="14"/>
        </w:numPr>
        <w:tabs>
          <w:tab w:val="left" w:pos="859"/>
          <w:tab w:val="left" w:pos="860"/>
        </w:tabs>
        <w:ind w:right="140"/>
        <w:rPr>
          <w:sz w:val="24"/>
        </w:rPr>
      </w:pPr>
      <w:r>
        <w:rPr>
          <w:sz w:val="24"/>
        </w:rPr>
        <w:t xml:space="preserve">Regional management teams are responsible for </w:t>
      </w:r>
      <w:r w:rsidR="002B6C86">
        <w:rPr>
          <w:sz w:val="24"/>
        </w:rPr>
        <w:t xml:space="preserve">communicating </w:t>
      </w:r>
      <w:r w:rsidR="0028788A">
        <w:rPr>
          <w:sz w:val="24"/>
        </w:rPr>
        <w:t xml:space="preserve">the plan to </w:t>
      </w:r>
      <w:r w:rsidR="00CB0DD9">
        <w:rPr>
          <w:sz w:val="24"/>
        </w:rPr>
        <w:t>their teams.</w:t>
      </w:r>
    </w:p>
    <w:p w14:paraId="286DBEDE" w14:textId="2175CDCC" w:rsidR="006644DA" w:rsidRDefault="00385BA1" w:rsidP="0064667B">
      <w:pPr>
        <w:pStyle w:val="ListParagraph"/>
        <w:numPr>
          <w:ilvl w:val="1"/>
          <w:numId w:val="14"/>
        </w:numPr>
        <w:tabs>
          <w:tab w:val="left" w:pos="859"/>
          <w:tab w:val="left" w:pos="860"/>
        </w:tabs>
        <w:ind w:right="140"/>
        <w:rPr>
          <w:sz w:val="24"/>
        </w:rPr>
      </w:pPr>
      <w:r>
        <w:rPr>
          <w:sz w:val="24"/>
        </w:rPr>
        <w:t xml:space="preserve">Corporate </w:t>
      </w:r>
      <w:r w:rsidR="00FF0D8F">
        <w:rPr>
          <w:sz w:val="24"/>
        </w:rPr>
        <w:t>Response T</w:t>
      </w:r>
      <w:r w:rsidR="00FA7A1B">
        <w:rPr>
          <w:sz w:val="24"/>
        </w:rPr>
        <w:t>eam</w:t>
      </w:r>
      <w:r>
        <w:rPr>
          <w:sz w:val="24"/>
        </w:rPr>
        <w:t xml:space="preserve"> </w:t>
      </w:r>
      <w:r w:rsidR="00F824E8">
        <w:rPr>
          <w:sz w:val="24"/>
        </w:rPr>
        <w:t>maintains the res</w:t>
      </w:r>
      <w:r>
        <w:rPr>
          <w:sz w:val="24"/>
        </w:rPr>
        <w:t>ponse structures</w:t>
      </w:r>
      <w:r w:rsidR="00F824E8">
        <w:rPr>
          <w:sz w:val="24"/>
        </w:rPr>
        <w:t>.</w:t>
      </w:r>
    </w:p>
    <w:p w14:paraId="5709F4FF" w14:textId="339DD9A1" w:rsidR="006644DA" w:rsidRDefault="006644DA">
      <w:pPr>
        <w:pStyle w:val="BodyText"/>
        <w:rPr>
          <w:sz w:val="26"/>
        </w:rPr>
      </w:pPr>
    </w:p>
    <w:p w14:paraId="49B2C1C4" w14:textId="77777777" w:rsidR="00FA7A1B" w:rsidRDefault="00FA7A1B" w:rsidP="006F63B0">
      <w:pPr>
        <w:pStyle w:val="BodyText"/>
        <w:jc w:val="center"/>
        <w:rPr>
          <w:sz w:val="26"/>
        </w:rPr>
      </w:pPr>
    </w:p>
    <w:p w14:paraId="3408C8DB" w14:textId="337783E1" w:rsidR="006644DA" w:rsidRPr="00FC6769" w:rsidRDefault="00385BA1" w:rsidP="00FC6769">
      <w:pPr>
        <w:pStyle w:val="BodyText"/>
        <w:jc w:val="center"/>
        <w:rPr>
          <w:b/>
          <w:bCs/>
        </w:rPr>
      </w:pPr>
      <w:bookmarkStart w:id="15" w:name="Overall_Structure_[Example_Only]"/>
      <w:bookmarkStart w:id="16" w:name="_bookmark5"/>
      <w:bookmarkEnd w:id="15"/>
      <w:bookmarkEnd w:id="16"/>
      <w:r w:rsidRPr="00FC6769">
        <w:rPr>
          <w:b/>
          <w:bCs/>
          <w:sz w:val="40"/>
          <w:szCs w:val="40"/>
        </w:rPr>
        <w:t>Overall Structure</w:t>
      </w:r>
    </w:p>
    <w:p w14:paraId="500E5AD1" w14:textId="51A9BD30" w:rsidR="006644DA" w:rsidRDefault="006644DA">
      <w:pPr>
        <w:pStyle w:val="BodyText"/>
        <w:spacing w:before="10"/>
        <w:rPr>
          <w:b/>
          <w:i/>
          <w:sz w:val="25"/>
        </w:rPr>
      </w:pPr>
    </w:p>
    <w:p w14:paraId="00CBB2DB" w14:textId="252AC458" w:rsidR="00B955FA" w:rsidRDefault="00BE608D">
      <w:pPr>
        <w:pStyle w:val="Heading3"/>
        <w:spacing w:before="183"/>
      </w:pPr>
      <w:bookmarkStart w:id="17" w:name="BU_Response_Teams_(EOC)"/>
      <w:bookmarkStart w:id="18" w:name="_bookmark6"/>
      <w:bookmarkStart w:id="19" w:name="Crisis_Management_Team"/>
      <w:bookmarkStart w:id="20" w:name="_bookmark8"/>
      <w:bookmarkStart w:id="21" w:name="_Toc37144326"/>
      <w:bookmarkEnd w:id="17"/>
      <w:bookmarkEnd w:id="18"/>
      <w:bookmarkEnd w:id="19"/>
      <w:bookmarkEnd w:id="20"/>
      <w:r>
        <w:t>Corporate Response Team</w:t>
      </w:r>
      <w:r w:rsidR="00DA08F9">
        <w:t xml:space="preserve"> (CRT)</w:t>
      </w:r>
      <w:bookmarkEnd w:id="21"/>
    </w:p>
    <w:p w14:paraId="1FA06F1B" w14:textId="689C36C5" w:rsidR="006F2688" w:rsidRPr="00D25F99" w:rsidRDefault="00E7405D" w:rsidP="00FA28E7">
      <w:pPr>
        <w:pStyle w:val="BodyText"/>
        <w:spacing w:before="61"/>
        <w:ind w:left="140" w:right="90"/>
      </w:pPr>
      <w:r>
        <w:t xml:space="preserve">The </w:t>
      </w:r>
      <w:r w:rsidR="002C21F8">
        <w:t xml:space="preserve">Corporate Response Team </w:t>
      </w:r>
      <w:r w:rsidR="007333A0">
        <w:t xml:space="preserve">(CRT) is ultimately responsible </w:t>
      </w:r>
      <w:r w:rsidR="00356D0C">
        <w:t xml:space="preserve">for </w:t>
      </w:r>
      <w:r>
        <w:t xml:space="preserve">the </w:t>
      </w:r>
      <w:r w:rsidR="005D7714">
        <w:t xml:space="preserve">steps taken during </w:t>
      </w:r>
      <w:r w:rsidR="005D7714" w:rsidRPr="000C4CDC">
        <w:t xml:space="preserve">the </w:t>
      </w:r>
      <w:r w:rsidR="000B1A5C" w:rsidRPr="00D25F99">
        <w:t xml:space="preserve">current </w:t>
      </w:r>
      <w:r w:rsidR="00B02864" w:rsidRPr="00D25F99">
        <w:t>P</w:t>
      </w:r>
      <w:r w:rsidR="005D7714" w:rsidRPr="00D25F99">
        <w:t>andemic</w:t>
      </w:r>
      <w:r w:rsidR="00582180" w:rsidRPr="00D25F99">
        <w:t xml:space="preserve">. </w:t>
      </w:r>
      <w:r w:rsidR="008A733F" w:rsidRPr="00D25F99">
        <w:t xml:space="preserve"> </w:t>
      </w:r>
      <w:r w:rsidR="006F2688" w:rsidRPr="00D25F99">
        <w:t>These decisions</w:t>
      </w:r>
      <w:r w:rsidR="00B75562" w:rsidRPr="00D25F99">
        <w:t xml:space="preserve"> </w:t>
      </w:r>
      <w:r w:rsidR="006F2688" w:rsidRPr="00D25F99">
        <w:t>include but are not limited to:</w:t>
      </w:r>
    </w:p>
    <w:p w14:paraId="6C2442F4" w14:textId="5FDBD4E9" w:rsidR="00E7405D" w:rsidRPr="00D25F99" w:rsidRDefault="00DA5087" w:rsidP="0064667B">
      <w:pPr>
        <w:pStyle w:val="ListParagraph"/>
        <w:numPr>
          <w:ilvl w:val="2"/>
          <w:numId w:val="14"/>
        </w:numPr>
        <w:tabs>
          <w:tab w:val="left" w:pos="1039"/>
          <w:tab w:val="left" w:pos="1040"/>
        </w:tabs>
        <w:spacing w:line="292" w:lineRule="exact"/>
        <w:rPr>
          <w:sz w:val="24"/>
        </w:rPr>
      </w:pPr>
      <w:r w:rsidRPr="00D25F99">
        <w:rPr>
          <w:sz w:val="24"/>
        </w:rPr>
        <w:t xml:space="preserve">Employee protection </w:t>
      </w:r>
      <w:r w:rsidR="00961D26" w:rsidRPr="00D25F99">
        <w:rPr>
          <w:sz w:val="24"/>
        </w:rPr>
        <w:t>steps</w:t>
      </w:r>
    </w:p>
    <w:p w14:paraId="560BD80A" w14:textId="457203A2" w:rsidR="0042314D" w:rsidRPr="00D25F99" w:rsidRDefault="006B1B73" w:rsidP="0064667B">
      <w:pPr>
        <w:pStyle w:val="ListParagraph"/>
        <w:numPr>
          <w:ilvl w:val="2"/>
          <w:numId w:val="14"/>
        </w:numPr>
        <w:tabs>
          <w:tab w:val="left" w:pos="1039"/>
          <w:tab w:val="left" w:pos="1040"/>
        </w:tabs>
        <w:spacing w:line="292" w:lineRule="exact"/>
        <w:rPr>
          <w:sz w:val="24"/>
        </w:rPr>
      </w:pPr>
      <w:r w:rsidRPr="00D25F99">
        <w:rPr>
          <w:noProof/>
          <w:lang w:bidi="ar-SA"/>
        </w:rPr>
        <mc:AlternateContent>
          <mc:Choice Requires="wps">
            <w:drawing>
              <wp:anchor distT="0" distB="0" distL="114300" distR="114300" simplePos="0" relativeHeight="251655680" behindDoc="0" locked="0" layoutInCell="1" allowOverlap="1" wp14:anchorId="205D8C9A" wp14:editId="4202307F">
                <wp:simplePos x="0" y="0"/>
                <wp:positionH relativeFrom="page">
                  <wp:align>center</wp:align>
                </wp:positionH>
                <wp:positionV relativeFrom="paragraph">
                  <wp:posOffset>1294139</wp:posOffset>
                </wp:positionV>
                <wp:extent cx="1009650" cy="476519"/>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009650" cy="476519"/>
                        </a:xfrm>
                        <a:prstGeom prst="rect">
                          <a:avLst/>
                        </a:prstGeom>
                        <a:solidFill>
                          <a:sysClr val="window" lastClr="FFFFFF"/>
                        </a:solidFill>
                        <a:ln w="6350">
                          <a:solidFill>
                            <a:prstClr val="black"/>
                          </a:solidFill>
                        </a:ln>
                      </wps:spPr>
                      <wps:txbx>
                        <w:txbxContent>
                          <w:p w14:paraId="6F19575E" w14:textId="18170957" w:rsidR="008373D8" w:rsidRPr="006935F2" w:rsidRDefault="008373D8" w:rsidP="005D05E4">
                            <w:pPr>
                              <w:jc w:val="center"/>
                              <w:rPr>
                                <w:sz w:val="16"/>
                                <w:szCs w:val="16"/>
                                <w:lang w:val="en-CA"/>
                              </w:rPr>
                            </w:pPr>
                            <w:r w:rsidRPr="006935F2">
                              <w:rPr>
                                <w:sz w:val="16"/>
                                <w:szCs w:val="16"/>
                                <w:lang w:val="en-CA"/>
                              </w:rPr>
                              <w:t>Pandemic Committee</w:t>
                            </w:r>
                            <w:r>
                              <w:rPr>
                                <w:sz w:val="16"/>
                                <w:szCs w:val="16"/>
                                <w:lang w:val="en-CA"/>
                              </w:rPr>
                              <w:t xml:space="preserve"> &amp; Aux.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D8C9A" id="_x0000_t202" coordsize="21600,21600" o:spt="202" path="m,l,21600r21600,l21600,xe">
                <v:stroke joinstyle="miter"/>
                <v:path gradientshapeok="t" o:connecttype="rect"/>
              </v:shapetype>
              <v:shape id="Text Box 12" o:spid="_x0000_s1026" type="#_x0000_t202" style="position:absolute;left:0;text-align:left;margin-left:0;margin-top:101.9pt;width:79.5pt;height:37.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" fillcolor="window" strokeweight=".5pt">
                <v:textbox>
                  <w:txbxContent>
                    <w:p w14:paraId="6F19575E" w14:textId="18170957" w:rsidR="008373D8" w:rsidRPr="006935F2" w:rsidRDefault="008373D8" w:rsidP="005D05E4">
                      <w:pPr>
                        <w:jc w:val="center"/>
                        <w:rPr>
                          <w:sz w:val="16"/>
                          <w:szCs w:val="16"/>
                          <w:lang w:val="en-CA"/>
                        </w:rPr>
                      </w:pPr>
                      <w:r w:rsidRPr="006935F2">
                        <w:rPr>
                          <w:sz w:val="16"/>
                          <w:szCs w:val="16"/>
                          <w:lang w:val="en-CA"/>
                        </w:rPr>
                        <w:t>Pandemic Committee</w:t>
                      </w:r>
                      <w:r>
                        <w:rPr>
                          <w:sz w:val="16"/>
                          <w:szCs w:val="16"/>
                          <w:lang w:val="en-CA"/>
                        </w:rPr>
                        <w:t xml:space="preserve"> &amp; Aux. Committee</w:t>
                      </w:r>
                    </w:p>
                  </w:txbxContent>
                </v:textbox>
                <w10:wrap anchorx="page"/>
              </v:shape>
            </w:pict>
          </mc:Fallback>
        </mc:AlternateContent>
      </w:r>
      <w:r w:rsidRPr="00D25F99">
        <w:rPr>
          <w:noProof/>
          <w:lang w:bidi="ar-SA"/>
        </w:rPr>
        <mc:AlternateContent>
          <mc:Choice Requires="wps">
            <w:drawing>
              <wp:anchor distT="0" distB="0" distL="114300" distR="114300" simplePos="0" relativeHeight="251671040" behindDoc="0" locked="0" layoutInCell="1" allowOverlap="1" wp14:anchorId="4429291F" wp14:editId="6E6F5A43">
                <wp:simplePos x="0" y="0"/>
                <wp:positionH relativeFrom="column">
                  <wp:posOffset>3619312</wp:posOffset>
                </wp:positionH>
                <wp:positionV relativeFrom="paragraph">
                  <wp:posOffset>1893400</wp:posOffset>
                </wp:positionV>
                <wp:extent cx="1060005" cy="289301"/>
                <wp:effectExtent l="0" t="0" r="26035" b="15875"/>
                <wp:wrapNone/>
                <wp:docPr id="13" name="Text Box 13"/>
                <wp:cNvGraphicFramePr/>
                <a:graphic xmlns:a="http://schemas.openxmlformats.org/drawingml/2006/main">
                  <a:graphicData uri="http://schemas.microsoft.com/office/word/2010/wordprocessingShape">
                    <wps:wsp>
                      <wps:cNvSpPr txBox="1"/>
                      <wps:spPr>
                        <a:xfrm>
                          <a:off x="0" y="0"/>
                          <a:ext cx="1060005" cy="289301"/>
                        </a:xfrm>
                        <a:prstGeom prst="rect">
                          <a:avLst/>
                        </a:prstGeom>
                        <a:solidFill>
                          <a:sysClr val="window" lastClr="FFFFFF"/>
                        </a:solidFill>
                        <a:ln w="6350">
                          <a:solidFill>
                            <a:prstClr val="black"/>
                          </a:solidFill>
                        </a:ln>
                      </wps:spPr>
                      <wps:txbx>
                        <w:txbxContent>
                          <w:p w14:paraId="2FD1E704" w14:textId="067A0598" w:rsidR="008373D8" w:rsidRPr="00C007E0" w:rsidRDefault="008373D8" w:rsidP="00937FC4">
                            <w:pPr>
                              <w:rPr>
                                <w:sz w:val="16"/>
                                <w:szCs w:val="16"/>
                                <w:lang w:val="en-CA"/>
                              </w:rPr>
                            </w:pPr>
                            <w:r w:rsidRPr="00C007E0">
                              <w:rPr>
                                <w:sz w:val="16"/>
                                <w:szCs w:val="16"/>
                                <w:lang w:val="en-CA"/>
                              </w:rPr>
                              <w:t xml:space="preserve">Human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9291F" id="Text Box 13" o:spid="_x0000_s1027" type="#_x0000_t202" style="position:absolute;left:0;text-align:left;margin-left:285pt;margin-top:149.1pt;width:83.45pt;height:22.8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" fillcolor="window" strokeweight=".5pt">
                <v:textbox>
                  <w:txbxContent>
                    <w:p w14:paraId="2FD1E704" w14:textId="067A0598" w:rsidR="008373D8" w:rsidRPr="00C007E0" w:rsidRDefault="008373D8" w:rsidP="00937FC4">
                      <w:pPr>
                        <w:rPr>
                          <w:sz w:val="16"/>
                          <w:szCs w:val="16"/>
                          <w:lang w:val="en-CA"/>
                        </w:rPr>
                      </w:pPr>
                      <w:r w:rsidRPr="00C007E0">
                        <w:rPr>
                          <w:sz w:val="16"/>
                          <w:szCs w:val="16"/>
                          <w:lang w:val="en-CA"/>
                        </w:rPr>
                        <w:t xml:space="preserve">Human Resources </w:t>
                      </w:r>
                    </w:p>
                  </w:txbxContent>
                </v:textbox>
              </v:shape>
            </w:pict>
          </mc:Fallback>
        </mc:AlternateContent>
      </w:r>
      <w:r w:rsidRPr="00D25F99">
        <w:rPr>
          <w:noProof/>
          <w:lang w:bidi="ar-SA"/>
        </w:rPr>
        <w:drawing>
          <wp:anchor distT="0" distB="0" distL="0" distR="0" simplePos="0" relativeHeight="251627008" behindDoc="0" locked="0" layoutInCell="1" allowOverlap="1" wp14:anchorId="7AF286B8" wp14:editId="6B14CCCB">
            <wp:simplePos x="0" y="0"/>
            <wp:positionH relativeFrom="page">
              <wp:posOffset>1648460</wp:posOffset>
            </wp:positionH>
            <wp:positionV relativeFrom="paragraph">
              <wp:posOffset>264160</wp:posOffset>
            </wp:positionV>
            <wp:extent cx="4429760" cy="2034540"/>
            <wp:effectExtent l="0" t="0" r="8890"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429760" cy="2034540"/>
                    </a:xfrm>
                    <a:prstGeom prst="rect">
                      <a:avLst/>
                    </a:prstGeom>
                  </pic:spPr>
                </pic:pic>
              </a:graphicData>
            </a:graphic>
            <wp14:sizeRelH relativeFrom="margin">
              <wp14:pctWidth>0</wp14:pctWidth>
            </wp14:sizeRelH>
            <wp14:sizeRelV relativeFrom="margin">
              <wp14:pctHeight>0</wp14:pctHeight>
            </wp14:sizeRelV>
          </wp:anchor>
        </w:drawing>
      </w:r>
      <w:r w:rsidR="00937FC4" w:rsidRPr="00D25F99">
        <w:rPr>
          <w:noProof/>
          <w:lang w:bidi="ar-SA"/>
        </w:rPr>
        <mc:AlternateContent>
          <mc:Choice Requires="wps">
            <w:drawing>
              <wp:anchor distT="0" distB="0" distL="114300" distR="114300" simplePos="0" relativeHeight="251684352" behindDoc="0" locked="0" layoutInCell="1" allowOverlap="1" wp14:anchorId="3305D9D1" wp14:editId="05F2D82C">
                <wp:simplePos x="0" y="0"/>
                <wp:positionH relativeFrom="column">
                  <wp:posOffset>1475016</wp:posOffset>
                </wp:positionH>
                <wp:positionV relativeFrom="paragraph">
                  <wp:posOffset>1887220</wp:posOffset>
                </wp:positionV>
                <wp:extent cx="965915" cy="354169"/>
                <wp:effectExtent l="0" t="0" r="24765" b="27305"/>
                <wp:wrapNone/>
                <wp:docPr id="15" name="Text Box 15"/>
                <wp:cNvGraphicFramePr/>
                <a:graphic xmlns:a="http://schemas.openxmlformats.org/drawingml/2006/main">
                  <a:graphicData uri="http://schemas.microsoft.com/office/word/2010/wordprocessingShape">
                    <wps:wsp>
                      <wps:cNvSpPr txBox="1"/>
                      <wps:spPr>
                        <a:xfrm>
                          <a:off x="0" y="0"/>
                          <a:ext cx="965915" cy="354169"/>
                        </a:xfrm>
                        <a:prstGeom prst="rect">
                          <a:avLst/>
                        </a:prstGeom>
                        <a:solidFill>
                          <a:sysClr val="window" lastClr="FFFFFF"/>
                        </a:solidFill>
                        <a:ln w="6350">
                          <a:solidFill>
                            <a:prstClr val="black"/>
                          </a:solidFill>
                        </a:ln>
                      </wps:spPr>
                      <wps:txbx>
                        <w:txbxContent>
                          <w:p w14:paraId="4A510E83" w14:textId="471C0831" w:rsidR="008373D8" w:rsidRPr="006935F2" w:rsidRDefault="008373D8" w:rsidP="005D05E4">
                            <w:pPr>
                              <w:jc w:val="center"/>
                              <w:rPr>
                                <w:sz w:val="16"/>
                                <w:szCs w:val="16"/>
                                <w:lang w:val="en-CA"/>
                              </w:rPr>
                            </w:pPr>
                            <w:r w:rsidRPr="006935F2">
                              <w:rPr>
                                <w:sz w:val="16"/>
                                <w:szCs w:val="16"/>
                                <w:lang w:val="en-CA"/>
                              </w:rPr>
                              <w:t>Regional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D9D1" id="Text Box 15" o:spid="_x0000_s1028" type="#_x0000_t202" style="position:absolute;left:0;text-align:left;margin-left:116.15pt;margin-top:148.6pt;width:76.05pt;height:27.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" fillcolor="window" strokeweight=".5pt">
                <v:textbox>
                  <w:txbxContent>
                    <w:p w14:paraId="4A510E83" w14:textId="471C0831" w:rsidR="008373D8" w:rsidRPr="006935F2" w:rsidRDefault="008373D8" w:rsidP="005D05E4">
                      <w:pPr>
                        <w:jc w:val="center"/>
                        <w:rPr>
                          <w:sz w:val="16"/>
                          <w:szCs w:val="16"/>
                          <w:lang w:val="en-CA"/>
                        </w:rPr>
                      </w:pPr>
                      <w:r w:rsidRPr="006935F2">
                        <w:rPr>
                          <w:sz w:val="16"/>
                          <w:szCs w:val="16"/>
                          <w:lang w:val="en-CA"/>
                        </w:rPr>
                        <w:t>Regional Managers</w:t>
                      </w:r>
                    </w:p>
                  </w:txbxContent>
                </v:textbox>
              </v:shape>
            </w:pict>
          </mc:Fallback>
        </mc:AlternateContent>
      </w:r>
      <w:r w:rsidR="00586A0E" w:rsidRPr="00D25F99">
        <w:rPr>
          <w:noProof/>
          <w:lang w:bidi="ar-SA"/>
        </w:rPr>
        <mc:AlternateContent>
          <mc:Choice Requires="wps">
            <w:drawing>
              <wp:anchor distT="0" distB="0" distL="114300" distR="114300" simplePos="0" relativeHeight="251632128" behindDoc="0" locked="0" layoutInCell="1" allowOverlap="1" wp14:anchorId="01C4B586" wp14:editId="5E00559E">
                <wp:simplePos x="0" y="0"/>
                <wp:positionH relativeFrom="column">
                  <wp:posOffset>2521075</wp:posOffset>
                </wp:positionH>
                <wp:positionV relativeFrom="paragraph">
                  <wp:posOffset>815566</wp:posOffset>
                </wp:positionV>
                <wp:extent cx="1048357" cy="319296"/>
                <wp:effectExtent l="0" t="0" r="19050" b="24130"/>
                <wp:wrapNone/>
                <wp:docPr id="11" name="Text Box 11"/>
                <wp:cNvGraphicFramePr/>
                <a:graphic xmlns:a="http://schemas.openxmlformats.org/drawingml/2006/main">
                  <a:graphicData uri="http://schemas.microsoft.com/office/word/2010/wordprocessingShape">
                    <wps:wsp>
                      <wps:cNvSpPr txBox="1"/>
                      <wps:spPr>
                        <a:xfrm>
                          <a:off x="0" y="0"/>
                          <a:ext cx="1048357" cy="319296"/>
                        </a:xfrm>
                        <a:prstGeom prst="rect">
                          <a:avLst/>
                        </a:prstGeom>
                        <a:solidFill>
                          <a:schemeClr val="lt1"/>
                        </a:solidFill>
                        <a:ln w="6350">
                          <a:solidFill>
                            <a:prstClr val="black"/>
                          </a:solidFill>
                        </a:ln>
                      </wps:spPr>
                      <wps:txbx>
                        <w:txbxContent>
                          <w:p w14:paraId="12E5DB2B" w14:textId="3031E63F" w:rsidR="008373D8" w:rsidRPr="006F63B0" w:rsidRDefault="008373D8" w:rsidP="005D05E4">
                            <w:pPr>
                              <w:jc w:val="center"/>
                              <w:rPr>
                                <w:sz w:val="16"/>
                                <w:szCs w:val="16"/>
                                <w:lang w:val="en-CA"/>
                              </w:rPr>
                            </w:pPr>
                            <w:r w:rsidRPr="006F63B0">
                              <w:rPr>
                                <w:sz w:val="16"/>
                                <w:szCs w:val="16"/>
                                <w:lang w:val="en-CA"/>
                              </w:rPr>
                              <w:t>Corporate Response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B586" id="Text Box 11" o:spid="_x0000_s1029" type="#_x0000_t202" style="position:absolute;left:0;text-align:left;margin-left:198.5pt;margin-top:64.2pt;width:82.55pt;height:25.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" fillcolor="white [3201]" strokeweight=".5pt">
                <v:textbox>
                  <w:txbxContent>
                    <w:p w14:paraId="12E5DB2B" w14:textId="3031E63F" w:rsidR="008373D8" w:rsidRPr="006F63B0" w:rsidRDefault="008373D8" w:rsidP="005D05E4">
                      <w:pPr>
                        <w:jc w:val="center"/>
                        <w:rPr>
                          <w:sz w:val="16"/>
                          <w:szCs w:val="16"/>
                          <w:lang w:val="en-CA"/>
                        </w:rPr>
                      </w:pPr>
                      <w:r w:rsidRPr="006F63B0">
                        <w:rPr>
                          <w:sz w:val="16"/>
                          <w:szCs w:val="16"/>
                          <w:lang w:val="en-CA"/>
                        </w:rPr>
                        <w:t>Corporate Response Team</w:t>
                      </w:r>
                    </w:p>
                  </w:txbxContent>
                </v:textbox>
              </v:shape>
            </w:pict>
          </mc:Fallback>
        </mc:AlternateContent>
      </w:r>
      <w:r w:rsidR="0042314D" w:rsidRPr="00D25F99">
        <w:rPr>
          <w:sz w:val="24"/>
        </w:rPr>
        <w:t xml:space="preserve">Continuing </w:t>
      </w:r>
      <w:r w:rsidR="00472EA2" w:rsidRPr="00D25F99">
        <w:rPr>
          <w:sz w:val="24"/>
        </w:rPr>
        <w:t>construction activities</w:t>
      </w:r>
      <w:r w:rsidR="000B1A5C" w:rsidRPr="00D25F99">
        <w:rPr>
          <w:sz w:val="24"/>
        </w:rPr>
        <w:t xml:space="preserve"> as directed by governing </w:t>
      </w:r>
      <w:proofErr w:type="gramStart"/>
      <w:r w:rsidR="000B1A5C" w:rsidRPr="00D25F99">
        <w:rPr>
          <w:sz w:val="24"/>
        </w:rPr>
        <w:t>officials</w:t>
      </w:r>
      <w:proofErr w:type="gramEnd"/>
    </w:p>
    <w:p w14:paraId="026A908E" w14:textId="2DE433E9" w:rsidR="00961D26" w:rsidRPr="000C4CDC" w:rsidRDefault="00AD3ED3" w:rsidP="0064667B">
      <w:pPr>
        <w:pStyle w:val="ListParagraph"/>
        <w:numPr>
          <w:ilvl w:val="2"/>
          <w:numId w:val="14"/>
        </w:numPr>
        <w:tabs>
          <w:tab w:val="left" w:pos="1039"/>
          <w:tab w:val="left" w:pos="1040"/>
        </w:tabs>
        <w:spacing w:line="292" w:lineRule="exact"/>
        <w:rPr>
          <w:sz w:val="24"/>
        </w:rPr>
      </w:pPr>
      <w:r w:rsidRPr="000C4CDC">
        <w:rPr>
          <w:sz w:val="24"/>
        </w:rPr>
        <w:t xml:space="preserve">Office and project </w:t>
      </w:r>
      <w:r w:rsidR="00B36657" w:rsidRPr="000C4CDC">
        <w:rPr>
          <w:sz w:val="24"/>
        </w:rPr>
        <w:t>closures</w:t>
      </w:r>
      <w:r w:rsidR="00472EA2" w:rsidRPr="000C4CDC">
        <w:rPr>
          <w:sz w:val="24"/>
        </w:rPr>
        <w:t xml:space="preserve"> a</w:t>
      </w:r>
      <w:r w:rsidR="00E90F80" w:rsidRPr="000C4CDC">
        <w:rPr>
          <w:sz w:val="24"/>
        </w:rPr>
        <w:t>s per plan</w:t>
      </w:r>
    </w:p>
    <w:p w14:paraId="7C72386B" w14:textId="6E5B1C14" w:rsidR="00B36657" w:rsidRPr="000C4CDC" w:rsidRDefault="00B36657" w:rsidP="0064667B">
      <w:pPr>
        <w:pStyle w:val="ListParagraph"/>
        <w:numPr>
          <w:ilvl w:val="2"/>
          <w:numId w:val="14"/>
        </w:numPr>
        <w:tabs>
          <w:tab w:val="left" w:pos="1039"/>
          <w:tab w:val="left" w:pos="1040"/>
        </w:tabs>
        <w:spacing w:line="292" w:lineRule="exact"/>
        <w:rPr>
          <w:sz w:val="24"/>
        </w:rPr>
      </w:pPr>
      <w:r w:rsidRPr="000C4CDC">
        <w:rPr>
          <w:sz w:val="24"/>
        </w:rPr>
        <w:t>Office and project re-openings</w:t>
      </w:r>
    </w:p>
    <w:p w14:paraId="3851252D" w14:textId="468A428B" w:rsidR="00B36657" w:rsidRPr="000C4CDC" w:rsidRDefault="00B36657" w:rsidP="0064667B">
      <w:pPr>
        <w:pStyle w:val="ListParagraph"/>
        <w:numPr>
          <w:ilvl w:val="2"/>
          <w:numId w:val="14"/>
        </w:numPr>
        <w:tabs>
          <w:tab w:val="left" w:pos="1039"/>
          <w:tab w:val="left" w:pos="1040"/>
        </w:tabs>
        <w:spacing w:line="292" w:lineRule="exact"/>
        <w:rPr>
          <w:sz w:val="24"/>
        </w:rPr>
      </w:pPr>
      <w:r w:rsidRPr="000C4CDC">
        <w:rPr>
          <w:sz w:val="24"/>
        </w:rPr>
        <w:t>Social media</w:t>
      </w:r>
      <w:r w:rsidR="008A25E4" w:rsidRPr="000C4CDC">
        <w:rPr>
          <w:sz w:val="24"/>
        </w:rPr>
        <w:t xml:space="preserve"> releases</w:t>
      </w:r>
    </w:p>
    <w:p w14:paraId="41279E38" w14:textId="131EA845" w:rsidR="008A25E4" w:rsidRPr="000C4CDC" w:rsidRDefault="008A25E4" w:rsidP="0064667B">
      <w:pPr>
        <w:pStyle w:val="ListParagraph"/>
        <w:numPr>
          <w:ilvl w:val="2"/>
          <w:numId w:val="14"/>
        </w:numPr>
        <w:tabs>
          <w:tab w:val="left" w:pos="1039"/>
          <w:tab w:val="left" w:pos="1040"/>
        </w:tabs>
        <w:spacing w:line="292" w:lineRule="exact"/>
        <w:rPr>
          <w:sz w:val="24"/>
        </w:rPr>
      </w:pPr>
      <w:r w:rsidRPr="000C4CDC">
        <w:rPr>
          <w:sz w:val="24"/>
        </w:rPr>
        <w:t>Media releases</w:t>
      </w:r>
    </w:p>
    <w:p w14:paraId="7158C342" w14:textId="69EA8B6F" w:rsidR="008D4111" w:rsidRPr="00FA2080" w:rsidRDefault="009F2441" w:rsidP="0064667B">
      <w:pPr>
        <w:pStyle w:val="ListParagraph"/>
        <w:numPr>
          <w:ilvl w:val="2"/>
          <w:numId w:val="14"/>
        </w:numPr>
        <w:tabs>
          <w:tab w:val="left" w:pos="1039"/>
          <w:tab w:val="left" w:pos="1040"/>
        </w:tabs>
        <w:spacing w:line="292" w:lineRule="exact"/>
        <w:rPr>
          <w:sz w:val="24"/>
        </w:rPr>
      </w:pPr>
      <w:r w:rsidRPr="000C4CDC">
        <w:rPr>
          <w:sz w:val="24"/>
        </w:rPr>
        <w:t xml:space="preserve">Contract </w:t>
      </w:r>
      <w:r w:rsidR="0002419E" w:rsidRPr="000C4CDC">
        <w:rPr>
          <w:sz w:val="24"/>
        </w:rPr>
        <w:t>disputes</w:t>
      </w:r>
    </w:p>
    <w:p w14:paraId="75A03F4E" w14:textId="2CB3E17A" w:rsidR="006644DA" w:rsidRPr="000C4CDC" w:rsidRDefault="00FB1770">
      <w:pPr>
        <w:pStyle w:val="Heading3"/>
        <w:spacing w:before="183"/>
      </w:pPr>
      <w:bookmarkStart w:id="22" w:name="_Toc37144327"/>
      <w:r w:rsidRPr="000C4CDC">
        <w:t>Pandemic Committee</w:t>
      </w:r>
      <w:r w:rsidR="00CD680E">
        <w:t>s</w:t>
      </w:r>
      <w:r w:rsidR="00385BA1" w:rsidRPr="000C4CDC">
        <w:t xml:space="preserve"> (</w:t>
      </w:r>
      <w:r w:rsidR="009221C6" w:rsidRPr="000C4CDC">
        <w:t>PC</w:t>
      </w:r>
      <w:r w:rsidR="00385BA1" w:rsidRPr="000C4CDC">
        <w:t>)</w:t>
      </w:r>
      <w:bookmarkEnd w:id="22"/>
    </w:p>
    <w:p w14:paraId="464075E2" w14:textId="0BDDC4DD" w:rsidR="006644DA" w:rsidRPr="00D25F99" w:rsidRDefault="00F824E8" w:rsidP="00FA28E7">
      <w:pPr>
        <w:pStyle w:val="BodyText"/>
        <w:spacing w:before="61"/>
        <w:ind w:left="140" w:right="360"/>
      </w:pPr>
      <w:r w:rsidRPr="000C4CDC">
        <w:t xml:space="preserve">The </w:t>
      </w:r>
      <w:r w:rsidR="009221C6" w:rsidRPr="000C4CDC">
        <w:t>Pandemic Committee</w:t>
      </w:r>
      <w:r w:rsidR="00CD680E">
        <w:t>s</w:t>
      </w:r>
      <w:r w:rsidRPr="000C4CDC">
        <w:t xml:space="preserve"> </w:t>
      </w:r>
      <w:r w:rsidR="00385BA1" w:rsidRPr="000C4CDC">
        <w:t>(</w:t>
      </w:r>
      <w:r w:rsidR="00BC66AB" w:rsidRPr="000C4CDC">
        <w:t>PC</w:t>
      </w:r>
      <w:r w:rsidR="00385BA1" w:rsidRPr="000C4CDC">
        <w:t xml:space="preserve">) </w:t>
      </w:r>
      <w:r w:rsidRPr="000C4CDC">
        <w:t xml:space="preserve">provides support </w:t>
      </w:r>
      <w:r w:rsidR="009E1FD1" w:rsidRPr="000C4CDC">
        <w:t xml:space="preserve">and </w:t>
      </w:r>
      <w:r w:rsidR="009E1FD1" w:rsidRPr="00D25F99">
        <w:t>recommendations to the Corporate Response Team</w:t>
      </w:r>
      <w:r w:rsidR="00003765" w:rsidRPr="00D25F99">
        <w:t xml:space="preserve"> during </w:t>
      </w:r>
      <w:r w:rsidR="006A5F27" w:rsidRPr="00D25F99">
        <w:t xml:space="preserve">a </w:t>
      </w:r>
      <w:r w:rsidR="007F07C2">
        <w:t>P</w:t>
      </w:r>
      <w:r w:rsidR="006A5F27" w:rsidRPr="00D25F99">
        <w:t>andemic</w:t>
      </w:r>
      <w:r w:rsidR="008F4E4F" w:rsidRPr="00D25F99">
        <w:t xml:space="preserve">.  </w:t>
      </w:r>
      <w:r w:rsidR="00CE0D34" w:rsidRPr="00D25F99">
        <w:t xml:space="preserve">During the </w:t>
      </w:r>
      <w:r w:rsidR="008D4111" w:rsidRPr="00D25F99">
        <w:t>current Pandemic</w:t>
      </w:r>
      <w:r w:rsidR="0023227B" w:rsidRPr="00D25F99">
        <w:t xml:space="preserve"> </w:t>
      </w:r>
      <w:r w:rsidRPr="00D25F99">
        <w:t xml:space="preserve">crisis, the </w:t>
      </w:r>
      <w:r w:rsidR="00BC66AB" w:rsidRPr="00D25F99">
        <w:t>PC</w:t>
      </w:r>
      <w:r w:rsidRPr="00D25F99">
        <w:t xml:space="preserve"> w</w:t>
      </w:r>
      <w:r w:rsidR="00CE0D34" w:rsidRPr="00D25F99">
        <w:t>ill</w:t>
      </w:r>
      <w:r w:rsidRPr="00D25F99">
        <w:t>:</w:t>
      </w:r>
    </w:p>
    <w:p w14:paraId="59A40708" w14:textId="6B7B7E2B" w:rsidR="006178CF" w:rsidRPr="000C4CDC" w:rsidRDefault="006178CF" w:rsidP="0064667B">
      <w:pPr>
        <w:pStyle w:val="ListParagraph"/>
        <w:numPr>
          <w:ilvl w:val="2"/>
          <w:numId w:val="14"/>
        </w:numPr>
        <w:tabs>
          <w:tab w:val="left" w:pos="1039"/>
          <w:tab w:val="left" w:pos="1040"/>
        </w:tabs>
        <w:spacing w:line="292" w:lineRule="exact"/>
        <w:rPr>
          <w:sz w:val="24"/>
        </w:rPr>
      </w:pPr>
      <w:r w:rsidRPr="00D25F99">
        <w:rPr>
          <w:sz w:val="24"/>
        </w:rPr>
        <w:t xml:space="preserve">Meet daily </w:t>
      </w:r>
      <w:r w:rsidR="000358C7" w:rsidRPr="00D25F99">
        <w:rPr>
          <w:sz w:val="24"/>
        </w:rPr>
        <w:t xml:space="preserve">or as agreed </w:t>
      </w:r>
      <w:r w:rsidRPr="00D25F99">
        <w:rPr>
          <w:sz w:val="24"/>
        </w:rPr>
        <w:t>to strategize</w:t>
      </w:r>
      <w:r w:rsidR="00C03622" w:rsidRPr="00D25F99">
        <w:rPr>
          <w:sz w:val="24"/>
        </w:rPr>
        <w:t xml:space="preserve"> on vital </w:t>
      </w:r>
      <w:r w:rsidR="00167C61" w:rsidRPr="00D25F99">
        <w:rPr>
          <w:sz w:val="24"/>
        </w:rPr>
        <w:t>health</w:t>
      </w:r>
      <w:r w:rsidR="00167C61" w:rsidRPr="000C4CDC">
        <w:rPr>
          <w:sz w:val="24"/>
        </w:rPr>
        <w:t xml:space="preserve"> and safety </w:t>
      </w:r>
      <w:proofErr w:type="gramStart"/>
      <w:r w:rsidR="00D4598E" w:rsidRPr="000C4CDC">
        <w:rPr>
          <w:sz w:val="24"/>
        </w:rPr>
        <w:t>steps</w:t>
      </w:r>
      <w:proofErr w:type="gramEnd"/>
      <w:r w:rsidRPr="000C4CDC">
        <w:rPr>
          <w:sz w:val="24"/>
        </w:rPr>
        <w:t xml:space="preserve"> </w:t>
      </w:r>
    </w:p>
    <w:p w14:paraId="23411F7F" w14:textId="77777777" w:rsidR="00763205" w:rsidRPr="000C4CDC" w:rsidRDefault="00D952DB" w:rsidP="0064667B">
      <w:pPr>
        <w:pStyle w:val="ListParagraph"/>
        <w:numPr>
          <w:ilvl w:val="2"/>
          <w:numId w:val="14"/>
        </w:numPr>
        <w:tabs>
          <w:tab w:val="left" w:pos="1039"/>
          <w:tab w:val="left" w:pos="1040"/>
        </w:tabs>
        <w:ind w:right="2470"/>
        <w:rPr>
          <w:sz w:val="24"/>
        </w:rPr>
      </w:pPr>
      <w:r w:rsidRPr="000C4CDC">
        <w:rPr>
          <w:sz w:val="24"/>
        </w:rPr>
        <w:t xml:space="preserve">Make recommendations to the Corporate Response Team </w:t>
      </w:r>
    </w:p>
    <w:p w14:paraId="4587164E" w14:textId="1FB2A3C2" w:rsidR="00D4598E" w:rsidRPr="000C4CDC" w:rsidRDefault="00D4598E" w:rsidP="0064667B">
      <w:pPr>
        <w:pStyle w:val="ListParagraph"/>
        <w:numPr>
          <w:ilvl w:val="2"/>
          <w:numId w:val="14"/>
        </w:numPr>
        <w:tabs>
          <w:tab w:val="left" w:pos="1039"/>
          <w:tab w:val="left" w:pos="1040"/>
        </w:tabs>
        <w:ind w:right="2470"/>
        <w:rPr>
          <w:sz w:val="24"/>
        </w:rPr>
      </w:pPr>
      <w:r w:rsidRPr="000C4CDC">
        <w:rPr>
          <w:sz w:val="24"/>
        </w:rPr>
        <w:lastRenderedPageBreak/>
        <w:t xml:space="preserve">Research reliable documents to ensure employees are accurately </w:t>
      </w:r>
      <w:proofErr w:type="gramStart"/>
      <w:r w:rsidRPr="000C4CDC">
        <w:rPr>
          <w:sz w:val="24"/>
        </w:rPr>
        <w:t>informed</w:t>
      </w:r>
      <w:proofErr w:type="gramEnd"/>
    </w:p>
    <w:p w14:paraId="5EA0F2E6" w14:textId="62DBB5B8" w:rsidR="00D03E60" w:rsidRPr="00D25F99" w:rsidRDefault="003A44F3" w:rsidP="0064667B">
      <w:pPr>
        <w:pStyle w:val="ListParagraph"/>
        <w:numPr>
          <w:ilvl w:val="2"/>
          <w:numId w:val="14"/>
        </w:numPr>
        <w:tabs>
          <w:tab w:val="left" w:pos="1039"/>
          <w:tab w:val="left" w:pos="1040"/>
        </w:tabs>
        <w:spacing w:line="292" w:lineRule="exact"/>
        <w:rPr>
          <w:sz w:val="24"/>
        </w:rPr>
      </w:pPr>
      <w:r w:rsidRPr="000C4CDC">
        <w:rPr>
          <w:sz w:val="24"/>
        </w:rPr>
        <w:t xml:space="preserve">Make </w:t>
      </w:r>
      <w:r w:rsidRPr="00D25F99">
        <w:rPr>
          <w:sz w:val="24"/>
        </w:rPr>
        <w:t xml:space="preserve">available an email address for employees </w:t>
      </w:r>
      <w:r w:rsidR="006C0DE7" w:rsidRPr="00D25F99">
        <w:rPr>
          <w:sz w:val="24"/>
        </w:rPr>
        <w:t>to send their</w:t>
      </w:r>
      <w:r w:rsidR="00061523" w:rsidRPr="00D25F99">
        <w:rPr>
          <w:sz w:val="24"/>
        </w:rPr>
        <w:t xml:space="preserve"> </w:t>
      </w:r>
      <w:r w:rsidR="006C0DE7" w:rsidRPr="00D25F99">
        <w:rPr>
          <w:sz w:val="24"/>
        </w:rPr>
        <w:t>questions</w:t>
      </w:r>
      <w:r w:rsidR="00DE78FC" w:rsidRPr="00D25F99">
        <w:rPr>
          <w:sz w:val="24"/>
        </w:rPr>
        <w:t>/</w:t>
      </w:r>
      <w:proofErr w:type="gramStart"/>
      <w:r w:rsidR="00DE78FC" w:rsidRPr="00D25F99">
        <w:rPr>
          <w:sz w:val="24"/>
        </w:rPr>
        <w:t>concerns</w:t>
      </w:r>
      <w:proofErr w:type="gramEnd"/>
    </w:p>
    <w:p w14:paraId="1E43DEAF" w14:textId="52012A0F" w:rsidR="00BE608D" w:rsidRPr="00D25F99" w:rsidRDefault="006178CF" w:rsidP="0064667B">
      <w:pPr>
        <w:pStyle w:val="ListParagraph"/>
        <w:numPr>
          <w:ilvl w:val="2"/>
          <w:numId w:val="14"/>
        </w:numPr>
        <w:tabs>
          <w:tab w:val="left" w:pos="1039"/>
          <w:tab w:val="left" w:pos="1040"/>
        </w:tabs>
        <w:spacing w:line="292" w:lineRule="exact"/>
        <w:rPr>
          <w:sz w:val="24"/>
        </w:rPr>
      </w:pPr>
      <w:r w:rsidRPr="00D25F99">
        <w:rPr>
          <w:sz w:val="24"/>
        </w:rPr>
        <w:t xml:space="preserve">Produce and maintain a specific </w:t>
      </w:r>
      <w:proofErr w:type="gramStart"/>
      <w:r w:rsidRPr="00D25F99">
        <w:rPr>
          <w:sz w:val="24"/>
        </w:rPr>
        <w:t>website</w:t>
      </w:r>
      <w:proofErr w:type="gramEnd"/>
    </w:p>
    <w:p w14:paraId="11B76BED" w14:textId="77777777" w:rsidR="00FA2080" w:rsidRPr="00D25F99" w:rsidRDefault="00FA2080" w:rsidP="00FA2080">
      <w:pPr>
        <w:pStyle w:val="ListParagraph"/>
        <w:tabs>
          <w:tab w:val="left" w:pos="1039"/>
          <w:tab w:val="left" w:pos="1040"/>
        </w:tabs>
        <w:spacing w:line="292" w:lineRule="exact"/>
        <w:ind w:left="1040" w:firstLine="0"/>
        <w:rPr>
          <w:sz w:val="24"/>
        </w:rPr>
      </w:pPr>
    </w:p>
    <w:p w14:paraId="1E5B42CE" w14:textId="77777777" w:rsidR="006644DA" w:rsidRPr="00D25F99" w:rsidRDefault="00F824E8" w:rsidP="0064667B">
      <w:pPr>
        <w:pStyle w:val="Heading1"/>
        <w:numPr>
          <w:ilvl w:val="2"/>
          <w:numId w:val="15"/>
        </w:numPr>
        <w:tabs>
          <w:tab w:val="left" w:pos="360"/>
        </w:tabs>
        <w:ind w:left="360"/>
        <w:jc w:val="left"/>
      </w:pPr>
      <w:bookmarkStart w:id="23" w:name="3.__Monitoring_External_Communications"/>
      <w:bookmarkStart w:id="24" w:name="_bookmark9"/>
      <w:bookmarkStart w:id="25" w:name="_Toc37144329"/>
      <w:bookmarkEnd w:id="23"/>
      <w:bookmarkEnd w:id="24"/>
      <w:r w:rsidRPr="00D25F99">
        <w:t>Monitoring External</w:t>
      </w:r>
      <w:r w:rsidRPr="00D25F99">
        <w:rPr>
          <w:spacing w:val="-1"/>
        </w:rPr>
        <w:t xml:space="preserve"> </w:t>
      </w:r>
      <w:r w:rsidRPr="00D25F99">
        <w:t>Communications</w:t>
      </w:r>
      <w:bookmarkEnd w:id="25"/>
    </w:p>
    <w:p w14:paraId="2E1E8A97" w14:textId="54830432" w:rsidR="006644DA" w:rsidRDefault="00385BA1" w:rsidP="00C5630E">
      <w:pPr>
        <w:pStyle w:val="BodyText"/>
        <w:spacing w:before="277"/>
        <w:ind w:left="360" w:right="90"/>
      </w:pPr>
      <w:r w:rsidRPr="00D25F99">
        <w:t xml:space="preserve">The </w:t>
      </w:r>
      <w:r w:rsidR="002A5E2E" w:rsidRPr="00D25F99">
        <w:t>PC</w:t>
      </w:r>
      <w:r w:rsidRPr="00D25F99">
        <w:t xml:space="preserve"> </w:t>
      </w:r>
      <w:r w:rsidR="00F824E8" w:rsidRPr="00D25F99">
        <w:t xml:space="preserve">will actively monitor the following information sources to identify any emerging public health issues including </w:t>
      </w:r>
      <w:r w:rsidR="00DE78FC" w:rsidRPr="00D25F99">
        <w:t>current Pandemic details</w:t>
      </w:r>
      <w:r w:rsidR="00F824E8" w:rsidRPr="00D25F99">
        <w:t>:</w:t>
      </w:r>
    </w:p>
    <w:p w14:paraId="64B78DB5" w14:textId="77777777" w:rsidR="006644DA" w:rsidRPr="00385BA1" w:rsidRDefault="00F824E8" w:rsidP="0064667B">
      <w:pPr>
        <w:pStyle w:val="ListParagraph"/>
        <w:numPr>
          <w:ilvl w:val="3"/>
          <w:numId w:val="15"/>
        </w:numPr>
        <w:tabs>
          <w:tab w:val="left" w:pos="1219"/>
          <w:tab w:val="left" w:pos="1220"/>
        </w:tabs>
        <w:spacing w:line="293" w:lineRule="exact"/>
        <w:rPr>
          <w:sz w:val="24"/>
        </w:rPr>
      </w:pPr>
      <w:r>
        <w:rPr>
          <w:sz w:val="24"/>
        </w:rPr>
        <w:t>World Health Organization</w:t>
      </w:r>
      <w:r>
        <w:rPr>
          <w:spacing w:val="2"/>
          <w:sz w:val="24"/>
        </w:rPr>
        <w:t xml:space="preserve"> </w:t>
      </w:r>
      <w:r>
        <w:rPr>
          <w:sz w:val="24"/>
        </w:rPr>
        <w:t>(</w:t>
      </w:r>
      <w:hyperlink r:id="rId13">
        <w:r>
          <w:rPr>
            <w:color w:val="0000FF"/>
            <w:sz w:val="24"/>
            <w:u w:val="single" w:color="0000FF"/>
          </w:rPr>
          <w:t>www.who.int</w:t>
        </w:r>
      </w:hyperlink>
      <w:r>
        <w:rPr>
          <w:sz w:val="24"/>
        </w:rPr>
        <w:t>)</w:t>
      </w:r>
    </w:p>
    <w:p w14:paraId="70C44433" w14:textId="77777777" w:rsidR="006644DA" w:rsidRDefault="00F824E8" w:rsidP="0064667B">
      <w:pPr>
        <w:pStyle w:val="ListParagraph"/>
        <w:numPr>
          <w:ilvl w:val="3"/>
          <w:numId w:val="15"/>
        </w:numPr>
        <w:tabs>
          <w:tab w:val="left" w:pos="1219"/>
          <w:tab w:val="left" w:pos="1220"/>
        </w:tabs>
        <w:spacing w:line="292" w:lineRule="exact"/>
        <w:rPr>
          <w:sz w:val="24"/>
        </w:rPr>
      </w:pPr>
      <w:r>
        <w:rPr>
          <w:sz w:val="24"/>
        </w:rPr>
        <w:t>Centre for Disease Control</w:t>
      </w:r>
      <w:r>
        <w:rPr>
          <w:spacing w:val="-1"/>
          <w:sz w:val="24"/>
        </w:rPr>
        <w:t xml:space="preserve"> </w:t>
      </w:r>
      <w:r>
        <w:rPr>
          <w:sz w:val="24"/>
        </w:rPr>
        <w:t>(</w:t>
      </w:r>
      <w:hyperlink r:id="rId14">
        <w:r>
          <w:rPr>
            <w:color w:val="0000FF"/>
            <w:sz w:val="24"/>
            <w:u w:val="single" w:color="0000FF"/>
          </w:rPr>
          <w:t>http://www.cdc.gov/</w:t>
        </w:r>
      </w:hyperlink>
      <w:r>
        <w:rPr>
          <w:sz w:val="24"/>
        </w:rPr>
        <w:t>)</w:t>
      </w:r>
    </w:p>
    <w:p w14:paraId="2B45B29A" w14:textId="77777777" w:rsidR="006644DA" w:rsidRDefault="00F824E8" w:rsidP="0064667B">
      <w:pPr>
        <w:pStyle w:val="ListParagraph"/>
        <w:numPr>
          <w:ilvl w:val="3"/>
          <w:numId w:val="15"/>
        </w:numPr>
        <w:tabs>
          <w:tab w:val="left" w:pos="1219"/>
          <w:tab w:val="left" w:pos="1220"/>
        </w:tabs>
        <w:spacing w:line="293" w:lineRule="exact"/>
        <w:rPr>
          <w:sz w:val="24"/>
        </w:rPr>
      </w:pPr>
      <w:r>
        <w:rPr>
          <w:sz w:val="24"/>
        </w:rPr>
        <w:t>Public Health Agency of Canada</w:t>
      </w:r>
      <w:r>
        <w:rPr>
          <w:spacing w:val="-27"/>
          <w:sz w:val="24"/>
        </w:rPr>
        <w:t xml:space="preserve"> </w:t>
      </w:r>
      <w:r>
        <w:rPr>
          <w:sz w:val="24"/>
        </w:rPr>
        <w:t>(</w:t>
      </w:r>
      <w:hyperlink r:id="rId15">
        <w:r>
          <w:rPr>
            <w:color w:val="0000FF"/>
            <w:sz w:val="24"/>
            <w:u w:val="single" w:color="0000FF"/>
          </w:rPr>
          <w:t>www.phac-aspc.gc.ca</w:t>
        </w:r>
      </w:hyperlink>
      <w:r>
        <w:rPr>
          <w:sz w:val="24"/>
        </w:rPr>
        <w:t>)</w:t>
      </w:r>
    </w:p>
    <w:p w14:paraId="2BE17817" w14:textId="77777777" w:rsidR="00385BA1" w:rsidRDefault="00385BA1" w:rsidP="0064667B">
      <w:pPr>
        <w:pStyle w:val="ListParagraph"/>
        <w:numPr>
          <w:ilvl w:val="3"/>
          <w:numId w:val="15"/>
        </w:numPr>
        <w:tabs>
          <w:tab w:val="left" w:pos="1219"/>
          <w:tab w:val="left" w:pos="1220"/>
        </w:tabs>
        <w:spacing w:line="293" w:lineRule="exact"/>
        <w:rPr>
          <w:sz w:val="24"/>
        </w:rPr>
      </w:pPr>
      <w:r>
        <w:rPr>
          <w:sz w:val="24"/>
        </w:rPr>
        <w:t>Local and provincial public health agencies</w:t>
      </w:r>
    </w:p>
    <w:p w14:paraId="03C8E266" w14:textId="77777777" w:rsidR="006644DA" w:rsidRPr="00385BA1" w:rsidRDefault="006644DA" w:rsidP="00385BA1">
      <w:pPr>
        <w:tabs>
          <w:tab w:val="left" w:pos="1219"/>
          <w:tab w:val="left" w:pos="1220"/>
        </w:tabs>
        <w:spacing w:line="293" w:lineRule="exact"/>
        <w:ind w:left="860"/>
        <w:rPr>
          <w:sz w:val="24"/>
        </w:rPr>
      </w:pPr>
    </w:p>
    <w:p w14:paraId="4CA226F0" w14:textId="62485C0D" w:rsidR="006644DA" w:rsidRDefault="00DA345F" w:rsidP="00C5630E">
      <w:pPr>
        <w:pStyle w:val="BodyText"/>
        <w:spacing w:before="92"/>
        <w:ind w:left="360" w:right="90"/>
        <w:jc w:val="both"/>
      </w:pPr>
      <w:r>
        <w:t>The PC</w:t>
      </w:r>
      <w:r w:rsidR="00F824E8">
        <w:t xml:space="preserve"> will maintain contact with appropriate representatives from the various business units during </w:t>
      </w:r>
      <w:r w:rsidR="00071BA1">
        <w:t xml:space="preserve">the </w:t>
      </w:r>
      <w:r w:rsidR="007F07C2">
        <w:t>P</w:t>
      </w:r>
      <w:r w:rsidR="00071BA1">
        <w:t>andemic.</w:t>
      </w:r>
    </w:p>
    <w:p w14:paraId="27A4873F" w14:textId="77777777" w:rsidR="006644DA" w:rsidRDefault="006644DA">
      <w:pPr>
        <w:pStyle w:val="BodyText"/>
        <w:rPr>
          <w:sz w:val="28"/>
        </w:rPr>
      </w:pPr>
    </w:p>
    <w:p w14:paraId="6DE53CEC" w14:textId="77777777" w:rsidR="006644DA" w:rsidRDefault="00F824E8" w:rsidP="0064667B">
      <w:pPr>
        <w:pStyle w:val="Heading1"/>
        <w:numPr>
          <w:ilvl w:val="2"/>
          <w:numId w:val="15"/>
        </w:numPr>
        <w:spacing w:before="226"/>
        <w:ind w:left="360"/>
        <w:jc w:val="left"/>
      </w:pPr>
      <w:bookmarkStart w:id="26" w:name="4._Communications"/>
      <w:bookmarkStart w:id="27" w:name="a)_Public_Health_Alerts"/>
      <w:bookmarkStart w:id="28" w:name="_bookmark10"/>
      <w:bookmarkStart w:id="29" w:name="_bookmark11"/>
      <w:bookmarkStart w:id="30" w:name="_Toc37144330"/>
      <w:bookmarkEnd w:id="26"/>
      <w:bookmarkEnd w:id="27"/>
      <w:bookmarkEnd w:id="28"/>
      <w:bookmarkEnd w:id="29"/>
      <w:r>
        <w:t>Communications</w:t>
      </w:r>
      <w:bookmarkEnd w:id="30"/>
    </w:p>
    <w:p w14:paraId="61473869" w14:textId="050C0F8A" w:rsidR="005D568F" w:rsidRDefault="008B1A51" w:rsidP="0064667B">
      <w:pPr>
        <w:pStyle w:val="Heading3"/>
        <w:numPr>
          <w:ilvl w:val="0"/>
          <w:numId w:val="13"/>
        </w:numPr>
        <w:tabs>
          <w:tab w:val="left" w:pos="469"/>
        </w:tabs>
        <w:spacing w:before="240"/>
        <w:ind w:hanging="328"/>
      </w:pPr>
      <w:bookmarkStart w:id="31" w:name="_Toc37144331"/>
      <w:r>
        <w:t xml:space="preserve">Senior Management </w:t>
      </w:r>
      <w:r w:rsidR="005D568F">
        <w:t>Communications</w:t>
      </w:r>
      <w:bookmarkEnd w:id="31"/>
    </w:p>
    <w:p w14:paraId="3ABCE492" w14:textId="70C56F66" w:rsidR="00F564CB" w:rsidRPr="00F564CB" w:rsidRDefault="00F564CB" w:rsidP="004D5F10">
      <w:pPr>
        <w:pStyle w:val="BodyText"/>
        <w:spacing w:before="63"/>
        <w:ind w:left="450"/>
      </w:pPr>
      <w:r w:rsidRPr="000C4CDC">
        <w:t xml:space="preserve">Senior </w:t>
      </w:r>
      <w:r w:rsidR="00390893" w:rsidRPr="000C4CDC">
        <w:t xml:space="preserve">management </w:t>
      </w:r>
      <w:r w:rsidRPr="000C4CDC">
        <w:t xml:space="preserve">will on a regular basis, communicate </w:t>
      </w:r>
      <w:r w:rsidR="00AE7B48" w:rsidRPr="000C4CDC">
        <w:t xml:space="preserve">what steps are </w:t>
      </w:r>
      <w:r w:rsidR="0015067F" w:rsidRPr="000C4CDC">
        <w:t xml:space="preserve">being </w:t>
      </w:r>
      <w:r w:rsidR="00AE7B48" w:rsidRPr="000C4CDC">
        <w:t>tak</w:t>
      </w:r>
      <w:r w:rsidR="00363994" w:rsidRPr="000C4CDC">
        <w:t>en</w:t>
      </w:r>
      <w:r w:rsidR="00AE7B48" w:rsidRPr="000C4CDC">
        <w:t xml:space="preserve"> to ensure the health and safety </w:t>
      </w:r>
      <w:r w:rsidR="00A02AFB" w:rsidRPr="000C4CDC">
        <w:t>all office and project teams</w:t>
      </w:r>
      <w:r w:rsidR="00FF1920" w:rsidRPr="000C4CDC">
        <w:t xml:space="preserve"> </w:t>
      </w:r>
      <w:r w:rsidR="00EF0303" w:rsidRPr="000C4CDC">
        <w:t>i</w:t>
      </w:r>
      <w:r w:rsidR="000F6CE2">
        <w:t>s</w:t>
      </w:r>
      <w:r w:rsidR="00EF0303" w:rsidRPr="000C4CDC">
        <w:t xml:space="preserve"> maintained.  </w:t>
      </w:r>
      <w:r w:rsidR="00372ACA" w:rsidRPr="000C4CDC">
        <w:t>Updates will i</w:t>
      </w:r>
      <w:r w:rsidR="0023713C" w:rsidRPr="000C4CDC">
        <w:t xml:space="preserve">nclude important </w:t>
      </w:r>
      <w:r w:rsidR="001F2E02" w:rsidRPr="000C4CDC">
        <w:t>info</w:t>
      </w:r>
      <w:r w:rsidR="00321CA8" w:rsidRPr="000C4CDC">
        <w:t>rmation</w:t>
      </w:r>
      <w:r w:rsidR="00321CA8">
        <w:t xml:space="preserve"> </w:t>
      </w:r>
      <w:r w:rsidR="00924F46">
        <w:t>from the Federal and Provincial government</w:t>
      </w:r>
      <w:r w:rsidR="00EF1DD3">
        <w:t xml:space="preserve"> and </w:t>
      </w:r>
      <w:r w:rsidR="000F0781">
        <w:t xml:space="preserve">Maple Reinders’ </w:t>
      </w:r>
      <w:r w:rsidR="000B566C">
        <w:t>initiatives.</w:t>
      </w:r>
    </w:p>
    <w:p w14:paraId="0E5F1D0D" w14:textId="3794C49B" w:rsidR="006644DA" w:rsidRDefault="00201BF0" w:rsidP="0064667B">
      <w:pPr>
        <w:pStyle w:val="Heading3"/>
        <w:numPr>
          <w:ilvl w:val="0"/>
          <w:numId w:val="13"/>
        </w:numPr>
        <w:tabs>
          <w:tab w:val="left" w:pos="469"/>
        </w:tabs>
        <w:spacing w:before="240"/>
        <w:ind w:hanging="328"/>
      </w:pPr>
      <w:bookmarkStart w:id="32" w:name="_Toc37144332"/>
      <w:r>
        <w:t>Pandemic</w:t>
      </w:r>
      <w:r w:rsidR="00F824E8">
        <w:rPr>
          <w:spacing w:val="-3"/>
        </w:rPr>
        <w:t xml:space="preserve"> </w:t>
      </w:r>
      <w:r w:rsidR="00F824E8">
        <w:t>Alerts</w:t>
      </w:r>
      <w:bookmarkEnd w:id="32"/>
      <w:r w:rsidR="00F53B19">
        <w:t xml:space="preserve"> </w:t>
      </w:r>
    </w:p>
    <w:p w14:paraId="71EA442D" w14:textId="61A58303" w:rsidR="006644DA" w:rsidRDefault="00B11544" w:rsidP="00C5630E">
      <w:pPr>
        <w:pStyle w:val="BodyText"/>
        <w:spacing w:before="63"/>
        <w:ind w:left="450"/>
      </w:pPr>
      <w:r>
        <w:t xml:space="preserve">The </w:t>
      </w:r>
      <w:r w:rsidR="00846B84">
        <w:t>PC</w:t>
      </w:r>
      <w:r w:rsidR="00F824E8">
        <w:t xml:space="preserve"> will </w:t>
      </w:r>
      <w:r w:rsidR="00F824E8" w:rsidRPr="00D25F99">
        <w:t xml:space="preserve">work with the </w:t>
      </w:r>
      <w:r w:rsidR="00846B84" w:rsidRPr="00D25F99">
        <w:t>CRT</w:t>
      </w:r>
      <w:r w:rsidR="00F824E8" w:rsidRPr="00D25F99">
        <w:t xml:space="preserve"> to ensure that appropriate </w:t>
      </w:r>
      <w:r w:rsidR="007F07C2">
        <w:t>P</w:t>
      </w:r>
      <w:r w:rsidR="00204DA9" w:rsidRPr="00D25F99">
        <w:t>andemic</w:t>
      </w:r>
      <w:r w:rsidR="00F824E8" w:rsidRPr="00D25F99">
        <w:t xml:space="preserve"> alert information is provided in a timely manner during a public health emergency. This will include sharing external and internal alert conditions associated with </w:t>
      </w:r>
      <w:r w:rsidR="0018187B" w:rsidRPr="00D25F99">
        <w:t>the current Pandemic.</w:t>
      </w:r>
      <w:r w:rsidR="0018187B">
        <w:t xml:space="preserve"> </w:t>
      </w:r>
    </w:p>
    <w:p w14:paraId="1BC95568" w14:textId="77777777" w:rsidR="00FA28E7" w:rsidRDefault="00FA28E7" w:rsidP="00C5630E">
      <w:pPr>
        <w:pStyle w:val="BodyText"/>
        <w:spacing w:before="63"/>
        <w:ind w:left="450"/>
      </w:pPr>
    </w:p>
    <w:p w14:paraId="125C7660" w14:textId="01FDB2E1" w:rsidR="00FF23E2" w:rsidRDefault="00B11544" w:rsidP="00C5630E">
      <w:pPr>
        <w:pStyle w:val="BodyText"/>
        <w:spacing w:before="83"/>
        <w:ind w:left="450"/>
      </w:pPr>
      <w:r>
        <w:t>The CEO</w:t>
      </w:r>
      <w:r w:rsidR="00846B84">
        <w:t xml:space="preserve"> and COO</w:t>
      </w:r>
      <w:r w:rsidR="00F824E8">
        <w:t xml:space="preserve"> will approve the </w:t>
      </w:r>
      <w:r w:rsidR="007F07C2">
        <w:t>P</w:t>
      </w:r>
      <w:r w:rsidR="00F55F11">
        <w:t>andemic</w:t>
      </w:r>
      <w:r w:rsidR="00F824E8">
        <w:t xml:space="preserve"> alert condition.</w:t>
      </w:r>
      <w:r w:rsidR="00F824E8">
        <w:rPr>
          <w:spacing w:val="54"/>
        </w:rPr>
        <w:t xml:space="preserve"> </w:t>
      </w:r>
      <w:r w:rsidR="00756EE7">
        <w:t>Maple Reinders</w:t>
      </w:r>
      <w:r w:rsidRPr="00B11544">
        <w:t xml:space="preserve"> </w:t>
      </w:r>
      <w:r w:rsidR="00F824E8">
        <w:t>will follow alert condition levels similar to the World Health</w:t>
      </w:r>
      <w:r>
        <w:t xml:space="preserve"> Organization as outlined below:</w:t>
      </w:r>
    </w:p>
    <w:p w14:paraId="6CEE53C3" w14:textId="77777777" w:rsidR="004B47CA" w:rsidRDefault="004B47CA" w:rsidP="00C5630E">
      <w:pPr>
        <w:pStyle w:val="BodyText"/>
        <w:spacing w:before="83"/>
        <w:ind w:left="450"/>
      </w:pPr>
    </w:p>
    <w:p w14:paraId="7E9D1473" w14:textId="003F6110" w:rsidR="006644DA" w:rsidRDefault="006644DA">
      <w:pPr>
        <w:pStyle w:val="BodyText"/>
        <w:spacing w:before="11"/>
        <w:rPr>
          <w:sz w:val="23"/>
        </w:rPr>
      </w:pPr>
    </w:p>
    <w:p w14:paraId="1A7B6008" w14:textId="7BE5A49B" w:rsidR="00FA2080" w:rsidRDefault="00FA2080">
      <w:pPr>
        <w:pStyle w:val="BodyText"/>
        <w:spacing w:before="11"/>
        <w:rPr>
          <w:sz w:val="23"/>
        </w:rPr>
      </w:pPr>
    </w:p>
    <w:p w14:paraId="33E8B59F" w14:textId="018C5355" w:rsidR="00FA2080" w:rsidRDefault="00FA2080">
      <w:pPr>
        <w:pStyle w:val="BodyText"/>
        <w:spacing w:before="11"/>
        <w:rPr>
          <w:sz w:val="23"/>
        </w:rPr>
      </w:pPr>
    </w:p>
    <w:p w14:paraId="7F658AB0" w14:textId="75868596" w:rsidR="00FA2080" w:rsidRDefault="00FA2080">
      <w:pPr>
        <w:pStyle w:val="BodyText"/>
        <w:spacing w:before="11"/>
        <w:rPr>
          <w:sz w:val="23"/>
        </w:rPr>
      </w:pPr>
    </w:p>
    <w:p w14:paraId="44BFB66A" w14:textId="09C5E225" w:rsidR="00FA2080" w:rsidRDefault="00FA2080">
      <w:pPr>
        <w:pStyle w:val="BodyText"/>
        <w:spacing w:before="11"/>
        <w:rPr>
          <w:sz w:val="23"/>
        </w:rPr>
      </w:pPr>
    </w:p>
    <w:p w14:paraId="07814C8F" w14:textId="0662B663" w:rsidR="00FA2080" w:rsidRDefault="00FA2080">
      <w:pPr>
        <w:pStyle w:val="BodyText"/>
        <w:spacing w:before="11"/>
        <w:rPr>
          <w:sz w:val="23"/>
        </w:rPr>
      </w:pPr>
    </w:p>
    <w:p w14:paraId="13FB9C6E" w14:textId="36ACDEBC" w:rsidR="00FA2080" w:rsidRDefault="00FA2080">
      <w:pPr>
        <w:pStyle w:val="BodyText"/>
        <w:spacing w:before="11"/>
        <w:rPr>
          <w:sz w:val="23"/>
        </w:rPr>
      </w:pPr>
    </w:p>
    <w:p w14:paraId="20E9A3AC" w14:textId="3E38BB00" w:rsidR="00FA2080" w:rsidRDefault="00FA2080">
      <w:pPr>
        <w:pStyle w:val="BodyText"/>
        <w:spacing w:before="11"/>
        <w:rPr>
          <w:sz w:val="23"/>
        </w:rPr>
      </w:pPr>
    </w:p>
    <w:p w14:paraId="216ACDB6" w14:textId="19628960" w:rsidR="00FA2080" w:rsidRDefault="00FA2080">
      <w:pPr>
        <w:pStyle w:val="BodyText"/>
        <w:spacing w:before="11"/>
        <w:rPr>
          <w:sz w:val="23"/>
        </w:rPr>
      </w:pPr>
    </w:p>
    <w:p w14:paraId="743CDB93" w14:textId="77777777" w:rsidR="00FA2080" w:rsidRDefault="00FA2080">
      <w:pPr>
        <w:pStyle w:val="BodyText"/>
        <w:spacing w:before="11"/>
        <w:rPr>
          <w:sz w:val="23"/>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4126"/>
        <w:gridCol w:w="5036"/>
      </w:tblGrid>
      <w:tr w:rsidR="006644DA" w14:paraId="440DA1DD" w14:textId="77777777">
        <w:trPr>
          <w:trHeight w:val="275"/>
        </w:trPr>
        <w:tc>
          <w:tcPr>
            <w:tcW w:w="924" w:type="dxa"/>
          </w:tcPr>
          <w:p w14:paraId="6B26781C" w14:textId="77777777" w:rsidR="006644DA" w:rsidRDefault="00F824E8">
            <w:pPr>
              <w:pStyle w:val="TableParagraph"/>
              <w:spacing w:line="255" w:lineRule="exact"/>
              <w:ind w:left="107"/>
              <w:rPr>
                <w:b/>
                <w:sz w:val="24"/>
              </w:rPr>
            </w:pPr>
            <w:r>
              <w:rPr>
                <w:b/>
                <w:sz w:val="24"/>
              </w:rPr>
              <w:lastRenderedPageBreak/>
              <w:t>Phase</w:t>
            </w:r>
          </w:p>
        </w:tc>
        <w:tc>
          <w:tcPr>
            <w:tcW w:w="4126" w:type="dxa"/>
          </w:tcPr>
          <w:p w14:paraId="3DDABF96" w14:textId="77777777" w:rsidR="006644DA" w:rsidRDefault="00F824E8">
            <w:pPr>
              <w:pStyle w:val="TableParagraph"/>
              <w:spacing w:line="255" w:lineRule="exact"/>
              <w:ind w:left="107"/>
              <w:rPr>
                <w:b/>
                <w:sz w:val="24"/>
              </w:rPr>
            </w:pPr>
            <w:r>
              <w:rPr>
                <w:b/>
                <w:sz w:val="24"/>
              </w:rPr>
              <w:t>Description</w:t>
            </w:r>
          </w:p>
        </w:tc>
        <w:tc>
          <w:tcPr>
            <w:tcW w:w="5036" w:type="dxa"/>
          </w:tcPr>
          <w:p w14:paraId="0BF4A940" w14:textId="77777777" w:rsidR="006644DA" w:rsidRDefault="00F824E8">
            <w:pPr>
              <w:pStyle w:val="TableParagraph"/>
              <w:spacing w:line="255" w:lineRule="exact"/>
              <w:ind w:left="107"/>
              <w:rPr>
                <w:b/>
                <w:sz w:val="24"/>
              </w:rPr>
            </w:pPr>
            <w:r>
              <w:rPr>
                <w:b/>
                <w:sz w:val="24"/>
              </w:rPr>
              <w:t>Response</w:t>
            </w:r>
          </w:p>
        </w:tc>
      </w:tr>
      <w:tr w:rsidR="006644DA" w14:paraId="2B38F85D" w14:textId="77777777">
        <w:trPr>
          <w:trHeight w:val="1396"/>
        </w:trPr>
        <w:tc>
          <w:tcPr>
            <w:tcW w:w="924" w:type="dxa"/>
          </w:tcPr>
          <w:p w14:paraId="5A077C2B" w14:textId="77777777" w:rsidR="006644DA" w:rsidRDefault="00F824E8">
            <w:pPr>
              <w:pStyle w:val="TableParagraph"/>
              <w:ind w:left="107"/>
              <w:rPr>
                <w:sz w:val="24"/>
              </w:rPr>
            </w:pPr>
            <w:r>
              <w:rPr>
                <w:w w:val="99"/>
                <w:sz w:val="24"/>
              </w:rPr>
              <w:t>0</w:t>
            </w:r>
          </w:p>
        </w:tc>
        <w:tc>
          <w:tcPr>
            <w:tcW w:w="4126" w:type="dxa"/>
          </w:tcPr>
          <w:p w14:paraId="6C335223" w14:textId="77777777" w:rsidR="006644DA" w:rsidRPr="00D25F99" w:rsidRDefault="00F824E8">
            <w:pPr>
              <w:pStyle w:val="TableParagraph"/>
              <w:ind w:left="107"/>
              <w:rPr>
                <w:sz w:val="24"/>
              </w:rPr>
            </w:pPr>
            <w:r w:rsidRPr="00D25F99">
              <w:rPr>
                <w:sz w:val="24"/>
              </w:rPr>
              <w:t xml:space="preserve">No </w:t>
            </w:r>
            <w:r w:rsidR="00973D7D" w:rsidRPr="00D25F99">
              <w:rPr>
                <w:sz w:val="24"/>
              </w:rPr>
              <w:t>COVID-19</w:t>
            </w:r>
            <w:r w:rsidRPr="00D25F99">
              <w:rPr>
                <w:sz w:val="24"/>
              </w:rPr>
              <w:t xml:space="preserve"> concerns</w:t>
            </w:r>
          </w:p>
        </w:tc>
        <w:tc>
          <w:tcPr>
            <w:tcW w:w="5036" w:type="dxa"/>
          </w:tcPr>
          <w:p w14:paraId="07E304BA" w14:textId="77777777" w:rsidR="006644DA" w:rsidRPr="00D25F99" w:rsidRDefault="00F824E8" w:rsidP="0064667B">
            <w:pPr>
              <w:pStyle w:val="TableParagraph"/>
              <w:numPr>
                <w:ilvl w:val="0"/>
                <w:numId w:val="12"/>
              </w:numPr>
              <w:tabs>
                <w:tab w:val="left" w:pos="827"/>
                <w:tab w:val="left" w:pos="828"/>
              </w:tabs>
              <w:spacing w:before="21" w:line="276" w:lineRule="exact"/>
              <w:ind w:right="299"/>
              <w:rPr>
                <w:sz w:val="24"/>
              </w:rPr>
            </w:pPr>
            <w:r w:rsidRPr="00D25F99">
              <w:rPr>
                <w:sz w:val="24"/>
              </w:rPr>
              <w:t xml:space="preserve">Implement normal good health practices (washing hands frequently, common areas </w:t>
            </w:r>
            <w:proofErr w:type="gramStart"/>
            <w:r w:rsidRPr="00D25F99">
              <w:rPr>
                <w:sz w:val="24"/>
              </w:rPr>
              <w:t>cleaned routinely,</w:t>
            </w:r>
            <w:proofErr w:type="gramEnd"/>
            <w:r w:rsidRPr="00D25F99">
              <w:rPr>
                <w:sz w:val="24"/>
              </w:rPr>
              <w:t xml:space="preserve"> hand sanitizer available in public areas,</w:t>
            </w:r>
            <w:r w:rsidRPr="00D25F99">
              <w:rPr>
                <w:spacing w:val="-3"/>
                <w:sz w:val="24"/>
              </w:rPr>
              <w:t xml:space="preserve"> </w:t>
            </w:r>
            <w:r w:rsidRPr="00D25F99">
              <w:rPr>
                <w:sz w:val="24"/>
              </w:rPr>
              <w:t>etc.)</w:t>
            </w:r>
          </w:p>
        </w:tc>
      </w:tr>
      <w:tr w:rsidR="006644DA" w14:paraId="37775A25" w14:textId="77777777">
        <w:trPr>
          <w:trHeight w:val="2202"/>
        </w:trPr>
        <w:tc>
          <w:tcPr>
            <w:tcW w:w="924" w:type="dxa"/>
          </w:tcPr>
          <w:p w14:paraId="439CC261" w14:textId="77777777" w:rsidR="006644DA" w:rsidRDefault="00F824E8">
            <w:pPr>
              <w:pStyle w:val="TableParagraph"/>
              <w:spacing w:line="272" w:lineRule="exact"/>
              <w:ind w:left="107"/>
              <w:rPr>
                <w:sz w:val="24"/>
              </w:rPr>
            </w:pPr>
            <w:r>
              <w:rPr>
                <w:w w:val="99"/>
                <w:sz w:val="24"/>
              </w:rPr>
              <w:t>1</w:t>
            </w:r>
          </w:p>
        </w:tc>
        <w:tc>
          <w:tcPr>
            <w:tcW w:w="4126" w:type="dxa"/>
          </w:tcPr>
          <w:p w14:paraId="6FD9DEB9" w14:textId="58EC0A23" w:rsidR="006644DA" w:rsidRPr="00D25F99" w:rsidRDefault="00F824E8">
            <w:pPr>
              <w:pStyle w:val="TableParagraph"/>
              <w:spacing w:line="276" w:lineRule="exact"/>
              <w:ind w:left="107" w:right="80"/>
              <w:rPr>
                <w:sz w:val="24"/>
              </w:rPr>
            </w:pPr>
            <w:r w:rsidRPr="00D25F99">
              <w:rPr>
                <w:sz w:val="24"/>
              </w:rPr>
              <w:t xml:space="preserve">News of a specific potential </w:t>
            </w:r>
            <w:r w:rsidR="008A38D6" w:rsidRPr="00D25F99">
              <w:rPr>
                <w:sz w:val="24"/>
              </w:rPr>
              <w:t>Pandemic</w:t>
            </w:r>
            <w:r w:rsidRPr="00D25F99">
              <w:rPr>
                <w:sz w:val="24"/>
              </w:rPr>
              <w:t xml:space="preserve"> threat is circulated by Health authorities (the World Health Organization (WHO), Public Health Agency of Canada or the Centers for Disease Control (CDC)) with reports of human cases outside of countries of operation.</w:t>
            </w:r>
          </w:p>
        </w:tc>
        <w:tc>
          <w:tcPr>
            <w:tcW w:w="5036" w:type="dxa"/>
          </w:tcPr>
          <w:p w14:paraId="14425718" w14:textId="77777777" w:rsidR="006644DA" w:rsidRPr="00D25F99" w:rsidRDefault="00F824E8" w:rsidP="0064667B">
            <w:pPr>
              <w:pStyle w:val="TableParagraph"/>
              <w:numPr>
                <w:ilvl w:val="0"/>
                <w:numId w:val="11"/>
              </w:numPr>
              <w:tabs>
                <w:tab w:val="left" w:pos="827"/>
                <w:tab w:val="left" w:pos="828"/>
              </w:tabs>
              <w:spacing w:line="290" w:lineRule="exact"/>
              <w:rPr>
                <w:sz w:val="24"/>
              </w:rPr>
            </w:pPr>
            <w:r w:rsidRPr="00D25F99">
              <w:rPr>
                <w:sz w:val="24"/>
              </w:rPr>
              <w:t>Monitor disease</w:t>
            </w:r>
            <w:r w:rsidRPr="00D25F99">
              <w:rPr>
                <w:spacing w:val="-3"/>
                <w:sz w:val="24"/>
              </w:rPr>
              <w:t xml:space="preserve"> </w:t>
            </w:r>
            <w:proofErr w:type="gramStart"/>
            <w:r w:rsidRPr="00D25F99">
              <w:rPr>
                <w:sz w:val="24"/>
              </w:rPr>
              <w:t>progress</w:t>
            </w:r>
            <w:proofErr w:type="gramEnd"/>
          </w:p>
          <w:p w14:paraId="5013FF2C" w14:textId="268C46E7" w:rsidR="006644DA" w:rsidRPr="00D25F99" w:rsidRDefault="00B11544" w:rsidP="0064667B">
            <w:pPr>
              <w:pStyle w:val="TableParagraph"/>
              <w:numPr>
                <w:ilvl w:val="0"/>
                <w:numId w:val="11"/>
              </w:numPr>
              <w:tabs>
                <w:tab w:val="left" w:pos="827"/>
                <w:tab w:val="left" w:pos="828"/>
              </w:tabs>
              <w:spacing w:line="292" w:lineRule="exact"/>
              <w:rPr>
                <w:sz w:val="24"/>
              </w:rPr>
            </w:pPr>
            <w:r w:rsidRPr="00D25F99">
              <w:rPr>
                <w:sz w:val="24"/>
              </w:rPr>
              <w:t xml:space="preserve">Review </w:t>
            </w:r>
            <w:r w:rsidR="00F768A8" w:rsidRPr="00D25F99">
              <w:rPr>
                <w:sz w:val="24"/>
              </w:rPr>
              <w:t>the current Pandemic</w:t>
            </w:r>
            <w:r w:rsidR="00F824E8" w:rsidRPr="00D25F99">
              <w:rPr>
                <w:sz w:val="24"/>
              </w:rPr>
              <w:t xml:space="preserve"> </w:t>
            </w:r>
            <w:r w:rsidR="00F768A8" w:rsidRPr="00D25F99">
              <w:rPr>
                <w:sz w:val="24"/>
              </w:rPr>
              <w:t>Response</w:t>
            </w:r>
            <w:r w:rsidR="00F824E8" w:rsidRPr="00D25F99">
              <w:rPr>
                <w:spacing w:val="-12"/>
                <w:sz w:val="24"/>
              </w:rPr>
              <w:t xml:space="preserve"> </w:t>
            </w:r>
            <w:r w:rsidR="00F824E8" w:rsidRPr="00D25F99">
              <w:rPr>
                <w:sz w:val="24"/>
              </w:rPr>
              <w:t>Plan</w:t>
            </w:r>
          </w:p>
          <w:p w14:paraId="2A311174" w14:textId="77777777" w:rsidR="006644DA" w:rsidRPr="00D25F99" w:rsidRDefault="00F824E8" w:rsidP="0064667B">
            <w:pPr>
              <w:pStyle w:val="TableParagraph"/>
              <w:numPr>
                <w:ilvl w:val="0"/>
                <w:numId w:val="11"/>
              </w:numPr>
              <w:tabs>
                <w:tab w:val="left" w:pos="827"/>
                <w:tab w:val="left" w:pos="828"/>
              </w:tabs>
              <w:ind w:right="112"/>
              <w:rPr>
                <w:sz w:val="24"/>
              </w:rPr>
            </w:pPr>
            <w:r w:rsidRPr="00D25F99">
              <w:rPr>
                <w:sz w:val="24"/>
              </w:rPr>
              <w:t>Provide generic disease information to employees as deemed</w:t>
            </w:r>
            <w:r w:rsidRPr="00D25F99">
              <w:rPr>
                <w:spacing w:val="-9"/>
                <w:sz w:val="24"/>
              </w:rPr>
              <w:t xml:space="preserve"> </w:t>
            </w:r>
            <w:r w:rsidRPr="00D25F99">
              <w:rPr>
                <w:sz w:val="24"/>
              </w:rPr>
              <w:t>appropriate</w:t>
            </w:r>
          </w:p>
        </w:tc>
      </w:tr>
      <w:tr w:rsidR="006644DA" w14:paraId="69B83436" w14:textId="77777777">
        <w:trPr>
          <w:trHeight w:val="2250"/>
        </w:trPr>
        <w:tc>
          <w:tcPr>
            <w:tcW w:w="924" w:type="dxa"/>
          </w:tcPr>
          <w:p w14:paraId="78CA1075" w14:textId="77777777" w:rsidR="006644DA" w:rsidRDefault="00F824E8">
            <w:pPr>
              <w:pStyle w:val="TableParagraph"/>
              <w:spacing w:line="271" w:lineRule="exact"/>
              <w:ind w:left="107"/>
              <w:rPr>
                <w:sz w:val="24"/>
              </w:rPr>
            </w:pPr>
            <w:r>
              <w:rPr>
                <w:w w:val="99"/>
                <w:sz w:val="24"/>
              </w:rPr>
              <w:t>2</w:t>
            </w:r>
          </w:p>
        </w:tc>
        <w:tc>
          <w:tcPr>
            <w:tcW w:w="4126" w:type="dxa"/>
          </w:tcPr>
          <w:p w14:paraId="7AE66298" w14:textId="41FDC8DB" w:rsidR="006644DA" w:rsidRPr="00D25F99" w:rsidRDefault="00F824E8">
            <w:pPr>
              <w:pStyle w:val="TableParagraph"/>
              <w:ind w:left="107" w:right="573"/>
              <w:rPr>
                <w:sz w:val="24"/>
              </w:rPr>
            </w:pPr>
            <w:r w:rsidRPr="00D25F99">
              <w:rPr>
                <w:sz w:val="24"/>
              </w:rPr>
              <w:t xml:space="preserve">News of a specific potential </w:t>
            </w:r>
            <w:r w:rsidR="00F768A8" w:rsidRPr="00D25F99">
              <w:rPr>
                <w:sz w:val="24"/>
              </w:rPr>
              <w:t>Pandemic</w:t>
            </w:r>
            <w:r w:rsidRPr="00D25F99">
              <w:rPr>
                <w:sz w:val="24"/>
              </w:rPr>
              <w:t xml:space="preserve"> threat is circulated by health authorities with reports of human cases within countries of operation.</w:t>
            </w:r>
          </w:p>
        </w:tc>
        <w:tc>
          <w:tcPr>
            <w:tcW w:w="5036" w:type="dxa"/>
          </w:tcPr>
          <w:p w14:paraId="7361586D" w14:textId="0662FF7F" w:rsidR="006644DA" w:rsidRPr="00D25F99" w:rsidRDefault="00F824E8" w:rsidP="0064667B">
            <w:pPr>
              <w:pStyle w:val="TableParagraph"/>
              <w:numPr>
                <w:ilvl w:val="0"/>
                <w:numId w:val="10"/>
              </w:numPr>
              <w:tabs>
                <w:tab w:val="left" w:pos="827"/>
                <w:tab w:val="left" w:pos="828"/>
              </w:tabs>
              <w:spacing w:line="289" w:lineRule="exact"/>
              <w:rPr>
                <w:sz w:val="24"/>
              </w:rPr>
            </w:pPr>
            <w:r w:rsidRPr="00D25F99">
              <w:rPr>
                <w:sz w:val="24"/>
              </w:rPr>
              <w:t xml:space="preserve">Continue to </w:t>
            </w:r>
            <w:r w:rsidR="00F768A8" w:rsidRPr="00D25F99">
              <w:rPr>
                <w:sz w:val="24"/>
              </w:rPr>
              <w:t>m</w:t>
            </w:r>
            <w:r w:rsidRPr="00D25F99">
              <w:rPr>
                <w:sz w:val="24"/>
              </w:rPr>
              <w:t>onitor disease</w:t>
            </w:r>
            <w:r w:rsidRPr="00D25F99">
              <w:rPr>
                <w:spacing w:val="-10"/>
                <w:sz w:val="24"/>
              </w:rPr>
              <w:t xml:space="preserve"> </w:t>
            </w:r>
            <w:proofErr w:type="gramStart"/>
            <w:r w:rsidRPr="00D25F99">
              <w:rPr>
                <w:sz w:val="24"/>
              </w:rPr>
              <w:t>progress</w:t>
            </w:r>
            <w:proofErr w:type="gramEnd"/>
          </w:p>
          <w:p w14:paraId="788A4D7F" w14:textId="4EAC8268" w:rsidR="006644DA" w:rsidRPr="00D25F99" w:rsidRDefault="00B11544" w:rsidP="0064667B">
            <w:pPr>
              <w:pStyle w:val="TableParagraph"/>
              <w:numPr>
                <w:ilvl w:val="0"/>
                <w:numId w:val="10"/>
              </w:numPr>
              <w:tabs>
                <w:tab w:val="left" w:pos="827"/>
                <w:tab w:val="left" w:pos="828"/>
              </w:tabs>
              <w:ind w:right="246"/>
              <w:rPr>
                <w:sz w:val="24"/>
              </w:rPr>
            </w:pPr>
            <w:r w:rsidRPr="00D25F99">
              <w:rPr>
                <w:sz w:val="24"/>
              </w:rPr>
              <w:t xml:space="preserve">Review the </w:t>
            </w:r>
            <w:r w:rsidR="00F768A8" w:rsidRPr="00D25F99">
              <w:rPr>
                <w:sz w:val="24"/>
              </w:rPr>
              <w:t>current Pandemic Response</w:t>
            </w:r>
            <w:r w:rsidR="00F824E8" w:rsidRPr="00D25F99">
              <w:rPr>
                <w:sz w:val="24"/>
              </w:rPr>
              <w:t xml:space="preserve"> Plan</w:t>
            </w:r>
          </w:p>
          <w:p w14:paraId="6CCC03BC" w14:textId="77777777" w:rsidR="006644DA" w:rsidRPr="00D25F99" w:rsidRDefault="00F824E8" w:rsidP="0064667B">
            <w:pPr>
              <w:pStyle w:val="TableParagraph"/>
              <w:numPr>
                <w:ilvl w:val="0"/>
                <w:numId w:val="10"/>
              </w:numPr>
              <w:tabs>
                <w:tab w:val="left" w:pos="827"/>
                <w:tab w:val="left" w:pos="828"/>
              </w:tabs>
              <w:spacing w:before="16" w:line="276" w:lineRule="exact"/>
              <w:ind w:right="97"/>
              <w:rPr>
                <w:sz w:val="24"/>
              </w:rPr>
            </w:pPr>
            <w:r w:rsidRPr="00D25F99">
              <w:rPr>
                <w:sz w:val="24"/>
              </w:rPr>
              <w:t>Begin non-invasive mitigation measures (wash hands more frequently, distribute hand sanitizer, clean common rooms more frequently, etc.)</w:t>
            </w:r>
          </w:p>
        </w:tc>
      </w:tr>
      <w:tr w:rsidR="006644DA" w14:paraId="7B06C337" w14:textId="77777777">
        <w:trPr>
          <w:trHeight w:val="1700"/>
        </w:trPr>
        <w:tc>
          <w:tcPr>
            <w:tcW w:w="924" w:type="dxa"/>
          </w:tcPr>
          <w:p w14:paraId="5AB7F1A1" w14:textId="77777777" w:rsidR="006644DA" w:rsidRDefault="00F824E8">
            <w:pPr>
              <w:pStyle w:val="TableParagraph"/>
              <w:spacing w:line="274" w:lineRule="exact"/>
              <w:ind w:left="107"/>
              <w:rPr>
                <w:sz w:val="24"/>
              </w:rPr>
            </w:pPr>
            <w:r>
              <w:rPr>
                <w:w w:val="99"/>
                <w:sz w:val="24"/>
              </w:rPr>
              <w:t>3</w:t>
            </w:r>
          </w:p>
        </w:tc>
        <w:tc>
          <w:tcPr>
            <w:tcW w:w="4126" w:type="dxa"/>
          </w:tcPr>
          <w:p w14:paraId="5DBD8A8C" w14:textId="530CF321" w:rsidR="006644DA" w:rsidRPr="00D25F99" w:rsidRDefault="00F824E8">
            <w:pPr>
              <w:pStyle w:val="TableParagraph"/>
              <w:ind w:left="107" w:right="426"/>
              <w:rPr>
                <w:sz w:val="24"/>
              </w:rPr>
            </w:pPr>
            <w:r w:rsidRPr="00D25F99">
              <w:rPr>
                <w:sz w:val="24"/>
              </w:rPr>
              <w:t xml:space="preserve">Health Authorities report that a </w:t>
            </w:r>
            <w:r w:rsidR="00F768A8" w:rsidRPr="00D25F99">
              <w:rPr>
                <w:sz w:val="24"/>
              </w:rPr>
              <w:t>Pandemic</w:t>
            </w:r>
            <w:r w:rsidRPr="00D25F99">
              <w:rPr>
                <w:sz w:val="24"/>
              </w:rPr>
              <w:t xml:space="preserve"> is present within the country of operation, but few reported cases are present in the Region/area of operation.</w:t>
            </w:r>
          </w:p>
        </w:tc>
        <w:tc>
          <w:tcPr>
            <w:tcW w:w="5036" w:type="dxa"/>
          </w:tcPr>
          <w:p w14:paraId="4B790DA0" w14:textId="2A33F433" w:rsidR="006644DA" w:rsidRPr="00D25F99" w:rsidRDefault="00F824E8" w:rsidP="0064667B">
            <w:pPr>
              <w:pStyle w:val="TableParagraph"/>
              <w:numPr>
                <w:ilvl w:val="0"/>
                <w:numId w:val="9"/>
              </w:numPr>
              <w:tabs>
                <w:tab w:val="left" w:pos="827"/>
                <w:tab w:val="left" w:pos="828"/>
              </w:tabs>
              <w:spacing w:line="290" w:lineRule="exact"/>
              <w:rPr>
                <w:sz w:val="24"/>
              </w:rPr>
            </w:pPr>
            <w:r w:rsidRPr="00D25F99">
              <w:rPr>
                <w:sz w:val="24"/>
              </w:rPr>
              <w:t xml:space="preserve">Continue to </w:t>
            </w:r>
            <w:r w:rsidR="00F768A8" w:rsidRPr="00D25F99">
              <w:rPr>
                <w:sz w:val="24"/>
              </w:rPr>
              <w:t>m</w:t>
            </w:r>
            <w:r w:rsidRPr="00D25F99">
              <w:rPr>
                <w:sz w:val="24"/>
              </w:rPr>
              <w:t>onitor disease</w:t>
            </w:r>
            <w:r w:rsidRPr="00D25F99">
              <w:rPr>
                <w:spacing w:val="-10"/>
                <w:sz w:val="24"/>
              </w:rPr>
              <w:t xml:space="preserve"> </w:t>
            </w:r>
            <w:proofErr w:type="gramStart"/>
            <w:r w:rsidRPr="00D25F99">
              <w:rPr>
                <w:sz w:val="24"/>
              </w:rPr>
              <w:t>progress</w:t>
            </w:r>
            <w:proofErr w:type="gramEnd"/>
          </w:p>
          <w:p w14:paraId="7E0C9B1F" w14:textId="015DFE3D" w:rsidR="006644DA" w:rsidRPr="00D25F99" w:rsidRDefault="00F824E8" w:rsidP="0064667B">
            <w:pPr>
              <w:pStyle w:val="TableParagraph"/>
              <w:numPr>
                <w:ilvl w:val="0"/>
                <w:numId w:val="9"/>
              </w:numPr>
              <w:tabs>
                <w:tab w:val="left" w:pos="827"/>
                <w:tab w:val="left" w:pos="828"/>
              </w:tabs>
              <w:ind w:right="284"/>
              <w:rPr>
                <w:sz w:val="24"/>
              </w:rPr>
            </w:pPr>
            <w:r w:rsidRPr="00D25F99">
              <w:rPr>
                <w:sz w:val="24"/>
              </w:rPr>
              <w:t xml:space="preserve">Consider enacting </w:t>
            </w:r>
            <w:r w:rsidR="00F768A8" w:rsidRPr="00D25F99">
              <w:rPr>
                <w:sz w:val="24"/>
              </w:rPr>
              <w:t xml:space="preserve">the company’s Pandemic Response Plan </w:t>
            </w:r>
            <w:r w:rsidR="006D58AC" w:rsidRPr="00D25F99">
              <w:rPr>
                <w:sz w:val="24"/>
              </w:rPr>
              <w:t>and appropriate regional</w:t>
            </w:r>
            <w:r w:rsidRPr="00D25F99">
              <w:rPr>
                <w:sz w:val="24"/>
              </w:rPr>
              <w:t xml:space="preserve"> </w:t>
            </w:r>
            <w:proofErr w:type="gramStart"/>
            <w:r w:rsidRPr="00D25F99">
              <w:rPr>
                <w:sz w:val="24"/>
              </w:rPr>
              <w:t>response</w:t>
            </w:r>
            <w:proofErr w:type="gramEnd"/>
          </w:p>
          <w:p w14:paraId="44A7F8F6" w14:textId="77777777" w:rsidR="006644DA" w:rsidRPr="00D25F99" w:rsidRDefault="00F824E8" w:rsidP="0064667B">
            <w:pPr>
              <w:pStyle w:val="TableParagraph"/>
              <w:numPr>
                <w:ilvl w:val="0"/>
                <w:numId w:val="9"/>
              </w:numPr>
              <w:tabs>
                <w:tab w:val="left" w:pos="827"/>
                <w:tab w:val="left" w:pos="828"/>
              </w:tabs>
              <w:spacing w:before="18" w:line="276" w:lineRule="exact"/>
              <w:ind w:right="1207"/>
              <w:rPr>
                <w:sz w:val="24"/>
              </w:rPr>
            </w:pPr>
            <w:r w:rsidRPr="00D25F99">
              <w:rPr>
                <w:sz w:val="24"/>
              </w:rPr>
              <w:t>Consider invasive mitigation measures</w:t>
            </w:r>
          </w:p>
        </w:tc>
      </w:tr>
      <w:tr w:rsidR="006644DA" w:rsidRPr="00D25F99" w14:paraId="54898472" w14:textId="77777777">
        <w:trPr>
          <w:trHeight w:val="1406"/>
        </w:trPr>
        <w:tc>
          <w:tcPr>
            <w:tcW w:w="924" w:type="dxa"/>
          </w:tcPr>
          <w:p w14:paraId="4D7C0A9E" w14:textId="77777777" w:rsidR="006644DA" w:rsidRPr="00D25F99" w:rsidRDefault="00F824E8">
            <w:pPr>
              <w:pStyle w:val="TableParagraph"/>
              <w:spacing w:line="272" w:lineRule="exact"/>
              <w:ind w:left="107"/>
              <w:rPr>
                <w:sz w:val="24"/>
              </w:rPr>
            </w:pPr>
            <w:r w:rsidRPr="00D25F99">
              <w:rPr>
                <w:w w:val="99"/>
                <w:sz w:val="24"/>
              </w:rPr>
              <w:t>4</w:t>
            </w:r>
          </w:p>
        </w:tc>
        <w:tc>
          <w:tcPr>
            <w:tcW w:w="4126" w:type="dxa"/>
          </w:tcPr>
          <w:p w14:paraId="2AB03022" w14:textId="5D30E287" w:rsidR="006644DA" w:rsidRPr="00D25F99" w:rsidRDefault="00F824E8">
            <w:pPr>
              <w:pStyle w:val="TableParagraph"/>
              <w:ind w:left="107" w:right="507"/>
              <w:rPr>
                <w:sz w:val="24"/>
              </w:rPr>
            </w:pPr>
            <w:r w:rsidRPr="00D25F99">
              <w:rPr>
                <w:sz w:val="24"/>
              </w:rPr>
              <w:t xml:space="preserve">Health Authorities report that a </w:t>
            </w:r>
            <w:r w:rsidR="00F768A8" w:rsidRPr="00D25F99">
              <w:rPr>
                <w:sz w:val="24"/>
              </w:rPr>
              <w:t>Pandemic</w:t>
            </w:r>
            <w:r w:rsidRPr="00D25F99">
              <w:rPr>
                <w:sz w:val="24"/>
              </w:rPr>
              <w:t xml:space="preserve"> or epidemic disease is present within the region/area of operation.</w:t>
            </w:r>
          </w:p>
        </w:tc>
        <w:tc>
          <w:tcPr>
            <w:tcW w:w="5036" w:type="dxa"/>
          </w:tcPr>
          <w:p w14:paraId="44334EEF" w14:textId="3C18E0F5" w:rsidR="006644DA" w:rsidRPr="00D25F99" w:rsidRDefault="00F824E8" w:rsidP="0064667B">
            <w:pPr>
              <w:pStyle w:val="TableParagraph"/>
              <w:numPr>
                <w:ilvl w:val="0"/>
                <w:numId w:val="8"/>
              </w:numPr>
              <w:tabs>
                <w:tab w:val="left" w:pos="827"/>
                <w:tab w:val="left" w:pos="828"/>
              </w:tabs>
              <w:spacing w:line="237" w:lineRule="auto"/>
              <w:ind w:right="272"/>
              <w:rPr>
                <w:sz w:val="24"/>
              </w:rPr>
            </w:pPr>
            <w:r w:rsidRPr="00D25F99">
              <w:rPr>
                <w:sz w:val="24"/>
              </w:rPr>
              <w:t xml:space="preserve">Enact </w:t>
            </w:r>
            <w:r w:rsidR="00F768A8" w:rsidRPr="00D25F99">
              <w:rPr>
                <w:sz w:val="24"/>
              </w:rPr>
              <w:t>Pandemic Response</w:t>
            </w:r>
            <w:r w:rsidRPr="00D25F99">
              <w:rPr>
                <w:sz w:val="24"/>
              </w:rPr>
              <w:t xml:space="preserve"> Plan</w:t>
            </w:r>
            <w:r w:rsidR="00B11544" w:rsidRPr="00D25F99">
              <w:rPr>
                <w:sz w:val="24"/>
              </w:rPr>
              <w:t xml:space="preserve"> </w:t>
            </w:r>
            <w:r w:rsidRPr="00D25F99">
              <w:rPr>
                <w:sz w:val="24"/>
              </w:rPr>
              <w:t>and appropriat</w:t>
            </w:r>
            <w:r w:rsidR="006D58AC" w:rsidRPr="00D25F99">
              <w:rPr>
                <w:sz w:val="24"/>
              </w:rPr>
              <w:t>e regional</w:t>
            </w:r>
            <w:r w:rsidRPr="00D25F99">
              <w:rPr>
                <w:spacing w:val="-5"/>
                <w:sz w:val="24"/>
              </w:rPr>
              <w:t xml:space="preserve"> </w:t>
            </w:r>
            <w:proofErr w:type="gramStart"/>
            <w:r w:rsidRPr="00D25F99">
              <w:rPr>
                <w:sz w:val="24"/>
              </w:rPr>
              <w:t>response</w:t>
            </w:r>
            <w:proofErr w:type="gramEnd"/>
          </w:p>
          <w:p w14:paraId="7F6804B5" w14:textId="77777777" w:rsidR="006644DA" w:rsidRPr="00D25F99" w:rsidRDefault="00F824E8" w:rsidP="0064667B">
            <w:pPr>
              <w:pStyle w:val="TableParagraph"/>
              <w:numPr>
                <w:ilvl w:val="0"/>
                <w:numId w:val="8"/>
              </w:numPr>
              <w:tabs>
                <w:tab w:val="left" w:pos="827"/>
                <w:tab w:val="left" w:pos="828"/>
              </w:tabs>
              <w:spacing w:before="19" w:line="276" w:lineRule="exact"/>
              <w:ind w:right="432"/>
              <w:rPr>
                <w:sz w:val="24"/>
              </w:rPr>
            </w:pPr>
            <w:r w:rsidRPr="00D25F99">
              <w:rPr>
                <w:sz w:val="24"/>
              </w:rPr>
              <w:t>Begin invasive mitigation measures (limit face-to-face meetings; limit travel, etc.)</w:t>
            </w:r>
          </w:p>
        </w:tc>
      </w:tr>
      <w:tr w:rsidR="006644DA" w:rsidRPr="00D25F99" w14:paraId="6437C130" w14:textId="77777777">
        <w:trPr>
          <w:trHeight w:val="839"/>
        </w:trPr>
        <w:tc>
          <w:tcPr>
            <w:tcW w:w="924" w:type="dxa"/>
          </w:tcPr>
          <w:p w14:paraId="3AAAEA72" w14:textId="77777777" w:rsidR="006644DA" w:rsidRPr="00D25F99" w:rsidRDefault="00F824E8">
            <w:pPr>
              <w:pStyle w:val="TableParagraph"/>
              <w:spacing w:line="271" w:lineRule="exact"/>
              <w:ind w:left="107"/>
              <w:rPr>
                <w:sz w:val="24"/>
              </w:rPr>
            </w:pPr>
            <w:r w:rsidRPr="00D25F99">
              <w:rPr>
                <w:w w:val="99"/>
                <w:sz w:val="24"/>
              </w:rPr>
              <w:t>5</w:t>
            </w:r>
          </w:p>
        </w:tc>
        <w:tc>
          <w:tcPr>
            <w:tcW w:w="4126" w:type="dxa"/>
          </w:tcPr>
          <w:p w14:paraId="49F0F9DF" w14:textId="77777777" w:rsidR="006644DA" w:rsidRPr="00D25F99" w:rsidRDefault="00F824E8">
            <w:pPr>
              <w:pStyle w:val="TableParagraph"/>
              <w:spacing w:line="271" w:lineRule="exact"/>
              <w:ind w:left="107"/>
              <w:rPr>
                <w:sz w:val="24"/>
              </w:rPr>
            </w:pPr>
            <w:r w:rsidRPr="00D25F99">
              <w:rPr>
                <w:sz w:val="24"/>
              </w:rPr>
              <w:t>Cases have been confirmed within</w:t>
            </w:r>
          </w:p>
          <w:p w14:paraId="3CAEAD6A" w14:textId="3579CBC6" w:rsidR="006644DA" w:rsidRPr="00D25F99" w:rsidRDefault="00B11544">
            <w:pPr>
              <w:pStyle w:val="TableParagraph"/>
              <w:ind w:left="107"/>
              <w:rPr>
                <w:sz w:val="24"/>
              </w:rPr>
            </w:pPr>
            <w:r w:rsidRPr="00D25F99">
              <w:rPr>
                <w:sz w:val="24"/>
              </w:rPr>
              <w:t>Canada.</w:t>
            </w:r>
            <w:r w:rsidR="00F824E8" w:rsidRPr="00D25F99">
              <w:rPr>
                <w:sz w:val="24"/>
              </w:rPr>
              <w:t xml:space="preserve"> </w:t>
            </w:r>
          </w:p>
        </w:tc>
        <w:tc>
          <w:tcPr>
            <w:tcW w:w="5036" w:type="dxa"/>
          </w:tcPr>
          <w:p w14:paraId="143F8757" w14:textId="77777777" w:rsidR="006644DA" w:rsidRPr="00D25F99" w:rsidRDefault="00F824E8" w:rsidP="0064667B">
            <w:pPr>
              <w:pStyle w:val="TableParagraph"/>
              <w:numPr>
                <w:ilvl w:val="0"/>
                <w:numId w:val="7"/>
              </w:numPr>
              <w:tabs>
                <w:tab w:val="left" w:pos="827"/>
                <w:tab w:val="left" w:pos="828"/>
              </w:tabs>
              <w:spacing w:before="16" w:line="276" w:lineRule="exact"/>
              <w:ind w:right="246"/>
              <w:rPr>
                <w:sz w:val="24"/>
              </w:rPr>
            </w:pPr>
            <w:r w:rsidRPr="00D25F99">
              <w:rPr>
                <w:sz w:val="24"/>
              </w:rPr>
              <w:t>Implement aggressive mitigation measures (exercise work from home plans, reduce human interfaces,</w:t>
            </w:r>
            <w:r w:rsidRPr="00D25F99">
              <w:rPr>
                <w:spacing w:val="-15"/>
                <w:sz w:val="24"/>
              </w:rPr>
              <w:t xml:space="preserve"> </w:t>
            </w:r>
            <w:r w:rsidRPr="00D25F99">
              <w:rPr>
                <w:sz w:val="24"/>
              </w:rPr>
              <w:t>etc.)</w:t>
            </w:r>
          </w:p>
        </w:tc>
      </w:tr>
      <w:tr w:rsidR="006644DA" w:rsidRPr="00D25F99" w14:paraId="6A75910D" w14:textId="77777777">
        <w:trPr>
          <w:trHeight w:val="840"/>
        </w:trPr>
        <w:tc>
          <w:tcPr>
            <w:tcW w:w="924" w:type="dxa"/>
          </w:tcPr>
          <w:p w14:paraId="49FB2B33" w14:textId="77777777" w:rsidR="006644DA" w:rsidRPr="00D25F99" w:rsidRDefault="00F824E8">
            <w:pPr>
              <w:pStyle w:val="TableParagraph"/>
              <w:spacing w:line="272" w:lineRule="exact"/>
              <w:ind w:left="107"/>
              <w:rPr>
                <w:sz w:val="24"/>
              </w:rPr>
            </w:pPr>
            <w:r w:rsidRPr="00D25F99">
              <w:rPr>
                <w:w w:val="99"/>
                <w:sz w:val="24"/>
              </w:rPr>
              <w:t>6</w:t>
            </w:r>
          </w:p>
        </w:tc>
        <w:tc>
          <w:tcPr>
            <w:tcW w:w="4126" w:type="dxa"/>
          </w:tcPr>
          <w:p w14:paraId="43B5186C" w14:textId="77777777" w:rsidR="006644DA" w:rsidRPr="00D25F99" w:rsidRDefault="00F824E8">
            <w:pPr>
              <w:pStyle w:val="TableParagraph"/>
              <w:spacing w:line="272" w:lineRule="exact"/>
              <w:ind w:left="107"/>
              <w:rPr>
                <w:sz w:val="24"/>
              </w:rPr>
            </w:pPr>
            <w:r w:rsidRPr="00D25F99">
              <w:rPr>
                <w:sz w:val="24"/>
              </w:rPr>
              <w:t>Widespread health impacts to</w:t>
            </w:r>
          </w:p>
          <w:p w14:paraId="1576B95C" w14:textId="5941F25B" w:rsidR="006644DA" w:rsidRPr="00D25F99" w:rsidRDefault="00794A1F">
            <w:pPr>
              <w:pStyle w:val="TableParagraph"/>
              <w:ind w:left="107"/>
              <w:rPr>
                <w:sz w:val="24"/>
              </w:rPr>
            </w:pPr>
            <w:r w:rsidRPr="00D25F99">
              <w:rPr>
                <w:sz w:val="24"/>
              </w:rPr>
              <w:t>Canadian Provinces</w:t>
            </w:r>
          </w:p>
        </w:tc>
        <w:tc>
          <w:tcPr>
            <w:tcW w:w="5036" w:type="dxa"/>
          </w:tcPr>
          <w:p w14:paraId="06B1B4E6" w14:textId="6C1BF903" w:rsidR="006644DA" w:rsidRPr="00D25F99" w:rsidRDefault="00F824E8" w:rsidP="0064667B">
            <w:pPr>
              <w:pStyle w:val="TableParagraph"/>
              <w:numPr>
                <w:ilvl w:val="0"/>
                <w:numId w:val="6"/>
              </w:numPr>
              <w:tabs>
                <w:tab w:val="left" w:pos="827"/>
                <w:tab w:val="left" w:pos="828"/>
              </w:tabs>
              <w:spacing w:before="17" w:line="276" w:lineRule="exact"/>
              <w:ind w:right="337"/>
              <w:rPr>
                <w:sz w:val="24"/>
              </w:rPr>
            </w:pPr>
            <w:r w:rsidRPr="00D25F99">
              <w:rPr>
                <w:sz w:val="24"/>
              </w:rPr>
              <w:t xml:space="preserve">Continue to manage event using the </w:t>
            </w:r>
            <w:r w:rsidR="00F768A8" w:rsidRPr="00D25F99">
              <w:rPr>
                <w:sz w:val="24"/>
              </w:rPr>
              <w:t>Pandemic Response</w:t>
            </w:r>
            <w:r w:rsidR="00150C34" w:rsidRPr="00D25F99">
              <w:rPr>
                <w:sz w:val="24"/>
              </w:rPr>
              <w:t xml:space="preserve"> </w:t>
            </w:r>
            <w:r w:rsidRPr="00D25F99">
              <w:rPr>
                <w:sz w:val="24"/>
              </w:rPr>
              <w:t>Plan</w:t>
            </w:r>
            <w:r w:rsidR="00B11544" w:rsidRPr="00D25F99">
              <w:rPr>
                <w:sz w:val="24"/>
              </w:rPr>
              <w:t xml:space="preserve"> </w:t>
            </w:r>
            <w:r w:rsidR="006D58AC" w:rsidRPr="00D25F99">
              <w:rPr>
                <w:sz w:val="24"/>
              </w:rPr>
              <w:t xml:space="preserve">and appropriate </w:t>
            </w:r>
            <w:r w:rsidRPr="00D25F99">
              <w:rPr>
                <w:spacing w:val="-3"/>
                <w:sz w:val="24"/>
              </w:rPr>
              <w:t xml:space="preserve"> </w:t>
            </w:r>
          </w:p>
        </w:tc>
      </w:tr>
    </w:tbl>
    <w:p w14:paraId="2ED10331" w14:textId="202C3CDF" w:rsidR="006644DA" w:rsidRDefault="00F768A8" w:rsidP="0017048F">
      <w:pPr>
        <w:pStyle w:val="BodyText"/>
        <w:ind w:left="450" w:right="90"/>
      </w:pPr>
      <w:r w:rsidRPr="00D25F99">
        <w:t>Please refer to Appendix 3 for more information on the current Pandemic.</w:t>
      </w:r>
    </w:p>
    <w:p w14:paraId="5C27FBF2" w14:textId="77777777" w:rsidR="00FC1C69" w:rsidRDefault="00FC1C69" w:rsidP="0017048F">
      <w:pPr>
        <w:pStyle w:val="BodyText"/>
        <w:ind w:left="450" w:right="90"/>
        <w:rPr>
          <w:sz w:val="20"/>
        </w:rPr>
      </w:pPr>
    </w:p>
    <w:p w14:paraId="23744DE3" w14:textId="61FEBAE3" w:rsidR="006644DA" w:rsidRDefault="00F768A8" w:rsidP="0064667B">
      <w:pPr>
        <w:pStyle w:val="Heading3"/>
        <w:numPr>
          <w:ilvl w:val="0"/>
          <w:numId w:val="13"/>
        </w:numPr>
        <w:tabs>
          <w:tab w:val="left" w:pos="484"/>
        </w:tabs>
        <w:ind w:left="483" w:right="90" w:hanging="343"/>
      </w:pPr>
      <w:bookmarkStart w:id="33" w:name="_Toc37144333"/>
      <w:r>
        <w:t>Current Pandemic (</w:t>
      </w:r>
      <w:r w:rsidR="00973D7D">
        <w:t>COVID-19</w:t>
      </w:r>
      <w:r>
        <w:t>)</w:t>
      </w:r>
      <w:r w:rsidR="00F824E8">
        <w:rPr>
          <w:spacing w:val="-3"/>
        </w:rPr>
        <w:t xml:space="preserve"> </w:t>
      </w:r>
      <w:r w:rsidR="00F824E8">
        <w:t>Information</w:t>
      </w:r>
      <w:bookmarkEnd w:id="33"/>
    </w:p>
    <w:p w14:paraId="3FDCC433" w14:textId="494C71B8" w:rsidR="006644DA" w:rsidRDefault="00F824E8" w:rsidP="00C5630E">
      <w:pPr>
        <w:pStyle w:val="BodyText"/>
        <w:spacing w:before="62"/>
        <w:ind w:left="540" w:right="90"/>
      </w:pPr>
      <w:r>
        <w:t xml:space="preserve">Historically, </w:t>
      </w:r>
      <w:r w:rsidR="006D58AC">
        <w:t>influenza</w:t>
      </w:r>
      <w:r>
        <w:t xml:space="preserve">s </w:t>
      </w:r>
      <w:r w:rsidR="006D58AC">
        <w:t xml:space="preserve">such as COVID-19 </w:t>
      </w:r>
      <w:r>
        <w:t>have had significant worldwide impacts. F</w:t>
      </w:r>
      <w:r w:rsidR="001052AA">
        <w:t>ive</w:t>
      </w:r>
      <w:r>
        <w:t xml:space="preserve"> </w:t>
      </w:r>
      <w:r w:rsidR="006D58AC">
        <w:t>influenzas</w:t>
      </w:r>
      <w:r>
        <w:t xml:space="preserve"> have occurred in the past century</w:t>
      </w:r>
      <w:r w:rsidR="006D58AC">
        <w:t>:</w:t>
      </w:r>
    </w:p>
    <w:p w14:paraId="135F9DFD" w14:textId="77777777" w:rsidR="006644DA" w:rsidRDefault="00F824E8" w:rsidP="0064667B">
      <w:pPr>
        <w:pStyle w:val="ListParagraph"/>
        <w:numPr>
          <w:ilvl w:val="1"/>
          <w:numId w:val="13"/>
        </w:numPr>
        <w:tabs>
          <w:tab w:val="left" w:pos="931"/>
          <w:tab w:val="left" w:pos="932"/>
        </w:tabs>
        <w:spacing w:line="293" w:lineRule="exact"/>
        <w:ind w:right="90"/>
        <w:rPr>
          <w:sz w:val="24"/>
        </w:rPr>
      </w:pPr>
      <w:r>
        <w:rPr>
          <w:sz w:val="24"/>
        </w:rPr>
        <w:t>1918 Spanish</w:t>
      </w:r>
      <w:r w:rsidR="006D58AC">
        <w:rPr>
          <w:spacing w:val="-1"/>
          <w:sz w:val="24"/>
        </w:rPr>
        <w:t xml:space="preserve"> influenza</w:t>
      </w:r>
    </w:p>
    <w:p w14:paraId="563CB4FF" w14:textId="77777777" w:rsidR="006644DA" w:rsidRDefault="00F824E8" w:rsidP="0064667B">
      <w:pPr>
        <w:pStyle w:val="ListParagraph"/>
        <w:numPr>
          <w:ilvl w:val="1"/>
          <w:numId w:val="13"/>
        </w:numPr>
        <w:tabs>
          <w:tab w:val="left" w:pos="931"/>
          <w:tab w:val="left" w:pos="932"/>
        </w:tabs>
        <w:spacing w:line="292" w:lineRule="exact"/>
        <w:ind w:right="90"/>
        <w:rPr>
          <w:sz w:val="24"/>
        </w:rPr>
      </w:pPr>
      <w:r>
        <w:rPr>
          <w:sz w:val="24"/>
        </w:rPr>
        <w:t>1957 Asian</w:t>
      </w:r>
      <w:r w:rsidR="006D58AC">
        <w:rPr>
          <w:spacing w:val="1"/>
          <w:sz w:val="24"/>
        </w:rPr>
        <w:t xml:space="preserve"> influenza</w:t>
      </w:r>
    </w:p>
    <w:p w14:paraId="71F87C6A" w14:textId="77777777" w:rsidR="006644DA" w:rsidRDefault="006D58AC" w:rsidP="0064667B">
      <w:pPr>
        <w:pStyle w:val="ListParagraph"/>
        <w:numPr>
          <w:ilvl w:val="1"/>
          <w:numId w:val="13"/>
        </w:numPr>
        <w:tabs>
          <w:tab w:val="left" w:pos="931"/>
          <w:tab w:val="left" w:pos="932"/>
        </w:tabs>
        <w:spacing w:line="292" w:lineRule="exact"/>
        <w:ind w:right="90"/>
        <w:rPr>
          <w:sz w:val="24"/>
        </w:rPr>
      </w:pPr>
      <w:r>
        <w:rPr>
          <w:sz w:val="24"/>
        </w:rPr>
        <w:t>1968 Hong Kong influenza</w:t>
      </w:r>
    </w:p>
    <w:p w14:paraId="64C9F048" w14:textId="77777777" w:rsidR="006644DA" w:rsidRDefault="00F824E8" w:rsidP="0064667B">
      <w:pPr>
        <w:pStyle w:val="ListParagraph"/>
        <w:numPr>
          <w:ilvl w:val="1"/>
          <w:numId w:val="13"/>
        </w:numPr>
        <w:tabs>
          <w:tab w:val="left" w:pos="931"/>
          <w:tab w:val="left" w:pos="932"/>
        </w:tabs>
        <w:spacing w:line="293" w:lineRule="exact"/>
        <w:ind w:right="90"/>
        <w:rPr>
          <w:sz w:val="24"/>
        </w:rPr>
      </w:pPr>
      <w:r>
        <w:rPr>
          <w:sz w:val="24"/>
        </w:rPr>
        <w:t>2003 SARS</w:t>
      </w:r>
    </w:p>
    <w:p w14:paraId="3213EB13" w14:textId="77777777" w:rsidR="006644DA" w:rsidRDefault="00F824E8" w:rsidP="0064667B">
      <w:pPr>
        <w:pStyle w:val="ListParagraph"/>
        <w:numPr>
          <w:ilvl w:val="1"/>
          <w:numId w:val="13"/>
        </w:numPr>
        <w:tabs>
          <w:tab w:val="left" w:pos="931"/>
          <w:tab w:val="left" w:pos="932"/>
        </w:tabs>
        <w:spacing w:line="293" w:lineRule="exact"/>
        <w:ind w:right="90"/>
        <w:rPr>
          <w:sz w:val="24"/>
        </w:rPr>
      </w:pPr>
      <w:r>
        <w:rPr>
          <w:sz w:val="24"/>
        </w:rPr>
        <w:t xml:space="preserve">2009 H1N1 </w:t>
      </w:r>
      <w:r w:rsidR="006D58AC">
        <w:rPr>
          <w:sz w:val="24"/>
        </w:rPr>
        <w:t>influenza</w:t>
      </w:r>
    </w:p>
    <w:p w14:paraId="412E077A" w14:textId="77777777" w:rsidR="006644DA" w:rsidRDefault="006644DA" w:rsidP="00FA28E7">
      <w:pPr>
        <w:pStyle w:val="BodyText"/>
        <w:spacing w:before="10"/>
        <w:ind w:right="90"/>
        <w:rPr>
          <w:sz w:val="23"/>
        </w:rPr>
      </w:pPr>
    </w:p>
    <w:p w14:paraId="1DE1A96A" w14:textId="5465FF35" w:rsidR="006644DA" w:rsidRDefault="00973D7D" w:rsidP="00C5630E">
      <w:pPr>
        <w:pStyle w:val="BodyText"/>
        <w:ind w:left="540" w:right="90"/>
      </w:pPr>
      <w:r>
        <w:t>COVID-19</w:t>
      </w:r>
      <w:r w:rsidR="00F824E8">
        <w:t xml:space="preserve"> outbreaks occur</w:t>
      </w:r>
      <w:r w:rsidR="006D58AC">
        <w:t>red</w:t>
      </w:r>
      <w:r w:rsidR="00F824E8">
        <w:t xml:space="preserve"> following predicable seasonal patterns and some immunity is built up from previous </w:t>
      </w:r>
      <w:r w:rsidR="006D58AC">
        <w:t xml:space="preserve">flu-type </w:t>
      </w:r>
      <w:r w:rsidR="00F824E8">
        <w:t xml:space="preserve">exposures. </w:t>
      </w:r>
      <w:r w:rsidR="001B08A2">
        <w:t>All age groups</w:t>
      </w:r>
      <w:r w:rsidR="00F824E8">
        <w:t xml:space="preserve"> are at risk </w:t>
      </w:r>
      <w:r w:rsidR="004C56F5">
        <w:t>of</w:t>
      </w:r>
      <w:r w:rsidR="00F824E8">
        <w:t xml:space="preserve"> ser</w:t>
      </w:r>
      <w:r w:rsidR="006D58AC">
        <w:t>ious complications from</w:t>
      </w:r>
      <w:r w:rsidR="00F824E8">
        <w:rPr>
          <w:spacing w:val="-11"/>
        </w:rPr>
        <w:t xml:space="preserve"> </w:t>
      </w:r>
      <w:r>
        <w:t>COVID-19</w:t>
      </w:r>
      <w:r w:rsidR="00F824E8">
        <w:t>.</w:t>
      </w:r>
    </w:p>
    <w:p w14:paraId="17F74603" w14:textId="6A42C0B1" w:rsidR="006D58AC" w:rsidRDefault="00F824E8" w:rsidP="004913BF">
      <w:pPr>
        <w:pStyle w:val="BodyText"/>
        <w:ind w:left="540" w:right="90"/>
      </w:pPr>
      <w:r>
        <w:t>However serious morbidity and mortality occurs almost exclusively in those with chronic underlying illness and the</w:t>
      </w:r>
      <w:r>
        <w:rPr>
          <w:spacing w:val="-10"/>
        </w:rPr>
        <w:t xml:space="preserve"> </w:t>
      </w:r>
      <w:r>
        <w:t>elderly.</w:t>
      </w:r>
    </w:p>
    <w:p w14:paraId="4536386A" w14:textId="2008BC1D" w:rsidR="006644DA" w:rsidRPr="00EC29E1" w:rsidRDefault="00F824E8" w:rsidP="0064667B">
      <w:pPr>
        <w:pStyle w:val="Heading1"/>
        <w:numPr>
          <w:ilvl w:val="2"/>
          <w:numId w:val="15"/>
        </w:numPr>
        <w:spacing w:before="226"/>
        <w:ind w:left="360"/>
        <w:jc w:val="left"/>
      </w:pPr>
      <w:bookmarkStart w:id="34" w:name="d)_PHESP_Communications_(Virtual)"/>
      <w:bookmarkStart w:id="35" w:name="_bookmark14"/>
      <w:bookmarkStart w:id="36" w:name="5._Public_Health_Emergency_Support_Team_"/>
      <w:bookmarkStart w:id="37" w:name="_bookmark15"/>
      <w:bookmarkStart w:id="38" w:name="_Toc37144335"/>
      <w:bookmarkEnd w:id="34"/>
      <w:bookmarkEnd w:id="35"/>
      <w:bookmarkEnd w:id="36"/>
      <w:bookmarkEnd w:id="37"/>
      <w:r w:rsidRPr="00EC29E1">
        <w:t>Prevention</w:t>
      </w:r>
      <w:bookmarkEnd w:id="38"/>
      <w:r w:rsidR="00F768A8" w:rsidRPr="00EC29E1">
        <w:t xml:space="preserve"> during the current Pandemic (COVID-19)</w:t>
      </w:r>
    </w:p>
    <w:p w14:paraId="04FB02DB" w14:textId="77777777" w:rsidR="00F768A8" w:rsidRPr="00EC29E1" w:rsidRDefault="00F824E8" w:rsidP="00F768A8">
      <w:pPr>
        <w:pStyle w:val="BodyText"/>
        <w:spacing w:before="3"/>
        <w:ind w:left="450"/>
      </w:pPr>
      <w:r w:rsidRPr="00EC29E1">
        <w:t>The key</w:t>
      </w:r>
      <w:r w:rsidR="00F768A8" w:rsidRPr="00EC29E1">
        <w:t>s to preventing the current Pandemic outbreak are:</w:t>
      </w:r>
      <w:r w:rsidRPr="00EC29E1">
        <w:t xml:space="preserve"> </w:t>
      </w:r>
    </w:p>
    <w:p w14:paraId="7F63B52D" w14:textId="4D41E6CD" w:rsidR="00772230" w:rsidRDefault="008C116E" w:rsidP="0064667B">
      <w:pPr>
        <w:pStyle w:val="BodyText"/>
        <w:numPr>
          <w:ilvl w:val="1"/>
          <w:numId w:val="25"/>
        </w:numPr>
        <w:spacing w:before="3"/>
      </w:pPr>
      <w:r w:rsidRPr="00EC29E1">
        <w:t xml:space="preserve">Comply with Provincial and Federal </w:t>
      </w:r>
      <w:r w:rsidR="00772230" w:rsidRPr="00EC29E1">
        <w:t>legislation</w:t>
      </w:r>
    </w:p>
    <w:p w14:paraId="744021BC" w14:textId="34A4B1EE" w:rsidR="00586BFD" w:rsidRPr="00EC40E7" w:rsidRDefault="00586BFD" w:rsidP="0064667B">
      <w:pPr>
        <w:pStyle w:val="BodyText"/>
        <w:numPr>
          <w:ilvl w:val="1"/>
          <w:numId w:val="25"/>
        </w:numPr>
        <w:spacing w:before="3"/>
      </w:pPr>
      <w:r w:rsidRPr="00EC40E7">
        <w:t xml:space="preserve">Complete daily health screening </w:t>
      </w:r>
    </w:p>
    <w:p w14:paraId="5E90552F" w14:textId="28978797" w:rsidR="006644DA" w:rsidRPr="00EC29E1" w:rsidRDefault="007F760F" w:rsidP="0064667B">
      <w:pPr>
        <w:pStyle w:val="BodyText"/>
        <w:numPr>
          <w:ilvl w:val="1"/>
          <w:numId w:val="25"/>
        </w:numPr>
        <w:spacing w:before="3"/>
      </w:pPr>
      <w:r w:rsidRPr="00EC29E1">
        <w:t>Maintain</w:t>
      </w:r>
      <w:r w:rsidR="005F47E3" w:rsidRPr="00EC29E1">
        <w:t xml:space="preserve"> proper social/physical distance from</w:t>
      </w:r>
      <w:r w:rsidR="00772230" w:rsidRPr="00EC29E1">
        <w:t xml:space="preserve"> </w:t>
      </w:r>
      <w:proofErr w:type="gramStart"/>
      <w:r w:rsidR="00772230" w:rsidRPr="00EC29E1">
        <w:t>others</w:t>
      </w:r>
      <w:proofErr w:type="gramEnd"/>
    </w:p>
    <w:p w14:paraId="6220DD84" w14:textId="0BDE5C5B" w:rsidR="006644DA" w:rsidRPr="00EC29E1" w:rsidRDefault="00EC40E7" w:rsidP="0064667B">
      <w:pPr>
        <w:pStyle w:val="ListParagraph"/>
        <w:numPr>
          <w:ilvl w:val="1"/>
          <w:numId w:val="25"/>
        </w:numPr>
        <w:tabs>
          <w:tab w:val="left" w:pos="1219"/>
          <w:tab w:val="left" w:pos="1220"/>
        </w:tabs>
        <w:spacing w:line="292" w:lineRule="exact"/>
        <w:rPr>
          <w:sz w:val="24"/>
        </w:rPr>
      </w:pPr>
      <w:r>
        <w:rPr>
          <w:sz w:val="24"/>
        </w:rPr>
        <w:t>F</w:t>
      </w:r>
      <w:r w:rsidR="00772230" w:rsidRPr="00EC29E1">
        <w:rPr>
          <w:sz w:val="24"/>
        </w:rPr>
        <w:t>ace covers</w:t>
      </w:r>
      <w:r>
        <w:rPr>
          <w:sz w:val="24"/>
        </w:rPr>
        <w:t xml:space="preserve"> (</w:t>
      </w:r>
      <w:r w:rsidR="00A14484">
        <w:rPr>
          <w:sz w:val="24"/>
        </w:rPr>
        <w:t>how to use and care for your face cover)</w:t>
      </w:r>
    </w:p>
    <w:p w14:paraId="21DEEAF2" w14:textId="77777777" w:rsidR="006644DA" w:rsidRPr="00EC29E1" w:rsidRDefault="00F824E8" w:rsidP="0064667B">
      <w:pPr>
        <w:pStyle w:val="ListParagraph"/>
        <w:numPr>
          <w:ilvl w:val="1"/>
          <w:numId w:val="25"/>
        </w:numPr>
        <w:tabs>
          <w:tab w:val="left" w:pos="1219"/>
          <w:tab w:val="left" w:pos="1220"/>
        </w:tabs>
        <w:spacing w:line="293" w:lineRule="exact"/>
        <w:rPr>
          <w:sz w:val="24"/>
        </w:rPr>
      </w:pPr>
      <w:r w:rsidRPr="00EC29E1">
        <w:rPr>
          <w:sz w:val="24"/>
        </w:rPr>
        <w:t>Hand washing</w:t>
      </w:r>
    </w:p>
    <w:p w14:paraId="0234990C" w14:textId="48A90153" w:rsidR="006644DA" w:rsidRPr="00EC29E1" w:rsidRDefault="00F824E8" w:rsidP="0064667B">
      <w:pPr>
        <w:pStyle w:val="ListParagraph"/>
        <w:numPr>
          <w:ilvl w:val="1"/>
          <w:numId w:val="25"/>
        </w:numPr>
        <w:tabs>
          <w:tab w:val="left" w:pos="1219"/>
          <w:tab w:val="left" w:pos="1220"/>
        </w:tabs>
        <w:spacing w:line="293" w:lineRule="exact"/>
        <w:rPr>
          <w:sz w:val="24"/>
        </w:rPr>
      </w:pPr>
      <w:r w:rsidRPr="00EC29E1">
        <w:rPr>
          <w:sz w:val="24"/>
        </w:rPr>
        <w:t xml:space="preserve">Isolation </w:t>
      </w:r>
      <w:r w:rsidR="00D90AB5" w:rsidRPr="00EC29E1">
        <w:rPr>
          <w:sz w:val="24"/>
        </w:rPr>
        <w:t xml:space="preserve">as directed </w:t>
      </w:r>
      <w:r w:rsidRPr="00EC29E1">
        <w:rPr>
          <w:sz w:val="24"/>
        </w:rPr>
        <w:t>during</w:t>
      </w:r>
      <w:r w:rsidRPr="00EC29E1">
        <w:rPr>
          <w:spacing w:val="1"/>
          <w:sz w:val="24"/>
        </w:rPr>
        <w:t xml:space="preserve"> </w:t>
      </w:r>
      <w:proofErr w:type="gramStart"/>
      <w:r w:rsidRPr="00EC29E1">
        <w:rPr>
          <w:sz w:val="24"/>
        </w:rPr>
        <w:t>illness</w:t>
      </w:r>
      <w:proofErr w:type="gramEnd"/>
    </w:p>
    <w:p w14:paraId="36E00A0C" w14:textId="3922A962" w:rsidR="006644DA" w:rsidRPr="00EC29E1" w:rsidRDefault="00D90AB5" w:rsidP="0064667B">
      <w:pPr>
        <w:pStyle w:val="Heading3"/>
        <w:numPr>
          <w:ilvl w:val="0"/>
          <w:numId w:val="5"/>
        </w:numPr>
        <w:tabs>
          <w:tab w:val="left" w:pos="467"/>
        </w:tabs>
        <w:spacing w:before="91"/>
        <w:ind w:hanging="326"/>
      </w:pPr>
      <w:bookmarkStart w:id="39" w:name="a)_Access_to_Information"/>
      <w:bookmarkStart w:id="40" w:name="_bookmark19"/>
      <w:bookmarkEnd w:id="39"/>
      <w:bookmarkEnd w:id="40"/>
      <w:r w:rsidRPr="00EC29E1">
        <w:t xml:space="preserve">Comply </w:t>
      </w:r>
      <w:r w:rsidR="003A5FAD" w:rsidRPr="00EC29E1">
        <w:t>with Provincial and Federal legislation</w:t>
      </w:r>
    </w:p>
    <w:p w14:paraId="6935FBD5" w14:textId="203BD723" w:rsidR="00F768A8" w:rsidRPr="00EC29E1" w:rsidRDefault="00F824E8" w:rsidP="007629B3">
      <w:pPr>
        <w:pStyle w:val="BodyText"/>
        <w:spacing w:before="61"/>
        <w:ind w:left="540" w:right="90"/>
      </w:pPr>
      <w:r w:rsidRPr="00EC29E1">
        <w:t xml:space="preserve">During </w:t>
      </w:r>
      <w:r w:rsidR="00F768A8" w:rsidRPr="00EC29E1">
        <w:t>the COVID-19</w:t>
      </w:r>
      <w:r w:rsidRPr="00EC29E1">
        <w:t xml:space="preserve"> </w:t>
      </w:r>
      <w:r w:rsidR="00291D00" w:rsidRPr="00EC29E1">
        <w:t>P</w:t>
      </w:r>
      <w:r w:rsidR="005355DA" w:rsidRPr="00EC29E1">
        <w:t>andemic</w:t>
      </w:r>
      <w:r w:rsidRPr="00EC29E1">
        <w:t xml:space="preserve">, </w:t>
      </w:r>
      <w:r w:rsidR="00503CE6" w:rsidRPr="00EC29E1">
        <w:t>the government will institute</w:t>
      </w:r>
      <w:r w:rsidR="005950EC" w:rsidRPr="00EC29E1">
        <w:t xml:space="preserve"> and update</w:t>
      </w:r>
      <w:r w:rsidR="00503CE6" w:rsidRPr="00EC29E1">
        <w:t xml:space="preserve"> </w:t>
      </w:r>
      <w:r w:rsidR="00FA0909" w:rsidRPr="00EC29E1">
        <w:t>require</w:t>
      </w:r>
      <w:r w:rsidR="00A41F4F" w:rsidRPr="00EC29E1">
        <w:t>ments</w:t>
      </w:r>
      <w:r w:rsidR="00FA0909" w:rsidRPr="00EC29E1">
        <w:t xml:space="preserve"> for everyone to follow such as but not limited to</w:t>
      </w:r>
      <w:r w:rsidR="00A41F4F" w:rsidRPr="00EC29E1">
        <w:t>;</w:t>
      </w:r>
      <w:r w:rsidR="00FA0909" w:rsidRPr="00EC29E1">
        <w:t xml:space="preserve"> </w:t>
      </w:r>
      <w:r w:rsidR="00B35871" w:rsidRPr="00EC29E1">
        <w:t>where face covers must be worn, how many people can congregate and where</w:t>
      </w:r>
      <w:r w:rsidR="00BB32F2" w:rsidRPr="00EC29E1">
        <w:t xml:space="preserve">, the number of people allowed in </w:t>
      </w:r>
      <w:r w:rsidR="00E16D65" w:rsidRPr="00EC29E1">
        <w:t xml:space="preserve">Social Circles/Cohort </w:t>
      </w:r>
      <w:r w:rsidR="005950EC" w:rsidRPr="00EC29E1">
        <w:t>Groups</w:t>
      </w:r>
      <w:r w:rsidR="00A41F4F" w:rsidRPr="00EC29E1">
        <w:t xml:space="preserve"> </w:t>
      </w:r>
      <w:r w:rsidR="00ED05A3" w:rsidRPr="00EC29E1">
        <w:t>and how different type of establishments can operate.</w:t>
      </w:r>
      <w:r w:rsidR="008D0E18" w:rsidRPr="00EC29E1">
        <w:t xml:space="preserve">  Maple Reinders will follow these requirements</w:t>
      </w:r>
      <w:r w:rsidR="00ED05A3" w:rsidRPr="00EC29E1">
        <w:t xml:space="preserve"> </w:t>
      </w:r>
      <w:r w:rsidR="00B471DC" w:rsidRPr="00EC29E1">
        <w:t>and ensure they are enforced within our offices and on our projects.</w:t>
      </w:r>
      <w:r w:rsidR="007629B3" w:rsidRPr="00EC29E1">
        <w:t xml:space="preserve"> </w:t>
      </w:r>
    </w:p>
    <w:p w14:paraId="5BD93569" w14:textId="77777777" w:rsidR="00F768A8" w:rsidRPr="00EC29E1" w:rsidRDefault="00F768A8" w:rsidP="00FA28E7">
      <w:pPr>
        <w:pStyle w:val="BodyText"/>
        <w:tabs>
          <w:tab w:val="left" w:pos="7725"/>
        </w:tabs>
        <w:spacing w:before="8"/>
        <w:rPr>
          <w:sz w:val="20"/>
        </w:rPr>
      </w:pPr>
    </w:p>
    <w:p w14:paraId="75B0769D" w14:textId="0DC35AAD" w:rsidR="00F002E0" w:rsidRPr="00A027C8" w:rsidRDefault="00586BFD" w:rsidP="0064667B">
      <w:pPr>
        <w:pStyle w:val="Heading3"/>
        <w:numPr>
          <w:ilvl w:val="0"/>
          <w:numId w:val="5"/>
        </w:numPr>
        <w:tabs>
          <w:tab w:val="left" w:pos="484"/>
          <w:tab w:val="left" w:pos="7725"/>
        </w:tabs>
        <w:ind w:left="483" w:hanging="343"/>
      </w:pPr>
      <w:bookmarkStart w:id="41" w:name="b)_Respiratory_Hygiene"/>
      <w:bookmarkStart w:id="42" w:name="_bookmark20"/>
      <w:bookmarkStart w:id="43" w:name="_Toc37144337"/>
      <w:bookmarkEnd w:id="41"/>
      <w:bookmarkEnd w:id="42"/>
      <w:r w:rsidRPr="00A027C8">
        <w:t xml:space="preserve">Complete </w:t>
      </w:r>
      <w:r w:rsidR="00F002E0" w:rsidRPr="00A027C8">
        <w:t>Daily Health Screening</w:t>
      </w:r>
    </w:p>
    <w:p w14:paraId="1A7A5938" w14:textId="2F8D70EA" w:rsidR="00F002E0" w:rsidRPr="00A027C8" w:rsidRDefault="00F002E0" w:rsidP="00F002E0">
      <w:pPr>
        <w:pStyle w:val="Heading3"/>
        <w:tabs>
          <w:tab w:val="left" w:pos="484"/>
          <w:tab w:val="left" w:pos="7725"/>
        </w:tabs>
        <w:ind w:left="483"/>
        <w:rPr>
          <w:b w:val="0"/>
          <w:bCs w:val="0"/>
          <w:i w:val="0"/>
          <w:iCs/>
          <w:sz w:val="24"/>
          <w:szCs w:val="24"/>
        </w:rPr>
      </w:pPr>
      <w:r w:rsidRPr="00A027C8">
        <w:rPr>
          <w:b w:val="0"/>
          <w:bCs w:val="0"/>
          <w:i w:val="0"/>
          <w:iCs/>
          <w:sz w:val="24"/>
          <w:szCs w:val="24"/>
        </w:rPr>
        <w:t xml:space="preserve">Prior to entering a project or </w:t>
      </w:r>
      <w:r w:rsidR="006A0C90" w:rsidRPr="00A027C8">
        <w:rPr>
          <w:b w:val="0"/>
          <w:bCs w:val="0"/>
          <w:i w:val="0"/>
          <w:iCs/>
          <w:sz w:val="24"/>
          <w:szCs w:val="24"/>
        </w:rPr>
        <w:t xml:space="preserve">accessing an office past the reception area, </w:t>
      </w:r>
      <w:r w:rsidR="00AA206B" w:rsidRPr="00A027C8">
        <w:rPr>
          <w:b w:val="0"/>
          <w:bCs w:val="0"/>
          <w:i w:val="0"/>
          <w:iCs/>
          <w:sz w:val="24"/>
          <w:szCs w:val="24"/>
        </w:rPr>
        <w:t xml:space="preserve">every person is required to complete a </w:t>
      </w:r>
      <w:r w:rsidR="00EF6083" w:rsidRPr="00A027C8">
        <w:rPr>
          <w:b w:val="0"/>
          <w:bCs w:val="0"/>
          <w:i w:val="0"/>
          <w:iCs/>
          <w:sz w:val="24"/>
          <w:szCs w:val="24"/>
        </w:rPr>
        <w:t xml:space="preserve">daily </w:t>
      </w:r>
      <w:r w:rsidR="00AA206B" w:rsidRPr="00A027C8">
        <w:rPr>
          <w:b w:val="0"/>
          <w:bCs w:val="0"/>
          <w:i w:val="0"/>
          <w:iCs/>
          <w:sz w:val="24"/>
          <w:szCs w:val="24"/>
        </w:rPr>
        <w:t>screening process</w:t>
      </w:r>
      <w:r w:rsidR="0016270B" w:rsidRPr="00A027C8">
        <w:rPr>
          <w:b w:val="0"/>
          <w:bCs w:val="0"/>
          <w:i w:val="0"/>
          <w:iCs/>
          <w:sz w:val="24"/>
          <w:szCs w:val="24"/>
        </w:rPr>
        <w:t xml:space="preserve">.  Depending on the smart device </w:t>
      </w:r>
      <w:r w:rsidR="00C95EDC" w:rsidRPr="00A027C8">
        <w:rPr>
          <w:b w:val="0"/>
          <w:bCs w:val="0"/>
          <w:i w:val="0"/>
          <w:iCs/>
          <w:sz w:val="24"/>
          <w:szCs w:val="24"/>
        </w:rPr>
        <w:t>an individual</w:t>
      </w:r>
      <w:r w:rsidR="0016270B" w:rsidRPr="00A027C8">
        <w:rPr>
          <w:b w:val="0"/>
          <w:bCs w:val="0"/>
          <w:i w:val="0"/>
          <w:iCs/>
          <w:sz w:val="24"/>
          <w:szCs w:val="24"/>
        </w:rPr>
        <w:t xml:space="preserve"> may or may not have</w:t>
      </w:r>
      <w:r w:rsidR="007B0F8D" w:rsidRPr="00A027C8">
        <w:rPr>
          <w:b w:val="0"/>
          <w:bCs w:val="0"/>
          <w:i w:val="0"/>
          <w:iCs/>
          <w:sz w:val="24"/>
          <w:szCs w:val="24"/>
        </w:rPr>
        <w:t>, this procedure may differ.</w:t>
      </w:r>
    </w:p>
    <w:p w14:paraId="2445775B" w14:textId="4247AD10" w:rsidR="007B0F8D" w:rsidRPr="00A027C8" w:rsidRDefault="007B0F8D" w:rsidP="0064667B">
      <w:pPr>
        <w:pStyle w:val="Heading3"/>
        <w:numPr>
          <w:ilvl w:val="0"/>
          <w:numId w:val="33"/>
        </w:numPr>
        <w:tabs>
          <w:tab w:val="left" w:pos="484"/>
          <w:tab w:val="left" w:pos="7725"/>
        </w:tabs>
        <w:rPr>
          <w:b w:val="0"/>
          <w:bCs w:val="0"/>
          <w:i w:val="0"/>
          <w:iCs/>
          <w:sz w:val="24"/>
          <w:szCs w:val="24"/>
        </w:rPr>
      </w:pPr>
      <w:r w:rsidRPr="00A027C8">
        <w:rPr>
          <w:b w:val="0"/>
          <w:bCs w:val="0"/>
          <w:i w:val="0"/>
          <w:iCs/>
          <w:sz w:val="24"/>
          <w:szCs w:val="24"/>
        </w:rPr>
        <w:t>iPhone users</w:t>
      </w:r>
      <w:r w:rsidR="004C2AE7" w:rsidRPr="00A027C8">
        <w:rPr>
          <w:b w:val="0"/>
          <w:bCs w:val="0"/>
          <w:i w:val="0"/>
          <w:iCs/>
          <w:sz w:val="24"/>
          <w:szCs w:val="24"/>
        </w:rPr>
        <w:t>:</w:t>
      </w:r>
    </w:p>
    <w:p w14:paraId="056424F2" w14:textId="7C2CC9CD" w:rsidR="00ED59A4" w:rsidRPr="00A027C8" w:rsidRDefault="00B55BD3" w:rsidP="0064667B">
      <w:pPr>
        <w:pStyle w:val="Heading3"/>
        <w:numPr>
          <w:ilvl w:val="0"/>
          <w:numId w:val="34"/>
        </w:numPr>
        <w:tabs>
          <w:tab w:val="left" w:pos="484"/>
          <w:tab w:val="left" w:pos="7725"/>
        </w:tabs>
        <w:rPr>
          <w:b w:val="0"/>
          <w:bCs w:val="0"/>
          <w:i w:val="0"/>
          <w:iCs/>
          <w:sz w:val="24"/>
          <w:szCs w:val="24"/>
        </w:rPr>
      </w:pPr>
      <w:r w:rsidRPr="00A027C8">
        <w:rPr>
          <w:b w:val="0"/>
          <w:bCs w:val="0"/>
          <w:i w:val="0"/>
          <w:iCs/>
          <w:sz w:val="24"/>
          <w:szCs w:val="24"/>
        </w:rPr>
        <w:t xml:space="preserve">A QR code will be provide which will </w:t>
      </w:r>
      <w:r w:rsidR="007A75AE" w:rsidRPr="00A027C8">
        <w:rPr>
          <w:b w:val="0"/>
          <w:bCs w:val="0"/>
          <w:i w:val="0"/>
          <w:iCs/>
          <w:sz w:val="24"/>
          <w:szCs w:val="24"/>
        </w:rPr>
        <w:t>guide</w:t>
      </w:r>
      <w:r w:rsidR="00A423CF" w:rsidRPr="00A027C8">
        <w:rPr>
          <w:b w:val="0"/>
          <w:bCs w:val="0"/>
          <w:i w:val="0"/>
          <w:iCs/>
          <w:sz w:val="24"/>
          <w:szCs w:val="24"/>
        </w:rPr>
        <w:t xml:space="preserve"> an individual</w:t>
      </w:r>
      <w:r w:rsidR="007A75AE" w:rsidRPr="00A027C8">
        <w:rPr>
          <w:b w:val="0"/>
          <w:bCs w:val="0"/>
          <w:i w:val="0"/>
          <w:iCs/>
          <w:sz w:val="24"/>
          <w:szCs w:val="24"/>
        </w:rPr>
        <w:t xml:space="preserve"> to a </w:t>
      </w:r>
      <w:r w:rsidR="00686F9C" w:rsidRPr="00A027C8">
        <w:rPr>
          <w:b w:val="0"/>
          <w:bCs w:val="0"/>
          <w:i w:val="0"/>
          <w:iCs/>
          <w:sz w:val="24"/>
          <w:szCs w:val="24"/>
        </w:rPr>
        <w:t>Screening Surv</w:t>
      </w:r>
      <w:r w:rsidR="00366777" w:rsidRPr="00A027C8">
        <w:rPr>
          <w:b w:val="0"/>
          <w:bCs w:val="0"/>
          <w:i w:val="0"/>
          <w:iCs/>
          <w:sz w:val="24"/>
          <w:szCs w:val="24"/>
        </w:rPr>
        <w:t xml:space="preserve">ey consisting of three questions.  All questions must be answered honestly </w:t>
      </w:r>
      <w:r w:rsidR="00ED59A4" w:rsidRPr="00A027C8">
        <w:rPr>
          <w:b w:val="0"/>
          <w:bCs w:val="0"/>
          <w:i w:val="0"/>
          <w:iCs/>
          <w:sz w:val="24"/>
          <w:szCs w:val="24"/>
        </w:rPr>
        <w:t>to ensure the COVID-19 virus does not enter a project o</w:t>
      </w:r>
      <w:r w:rsidR="00BE41EF" w:rsidRPr="00A027C8">
        <w:rPr>
          <w:b w:val="0"/>
          <w:bCs w:val="0"/>
          <w:i w:val="0"/>
          <w:iCs/>
          <w:sz w:val="24"/>
          <w:szCs w:val="24"/>
        </w:rPr>
        <w:t>r</w:t>
      </w:r>
      <w:r w:rsidR="00ED59A4" w:rsidRPr="00A027C8">
        <w:rPr>
          <w:b w:val="0"/>
          <w:bCs w:val="0"/>
          <w:i w:val="0"/>
          <w:iCs/>
          <w:sz w:val="24"/>
          <w:szCs w:val="24"/>
        </w:rPr>
        <w:t xml:space="preserve"> office.  </w:t>
      </w:r>
    </w:p>
    <w:p w14:paraId="06B93A7E" w14:textId="77777777" w:rsidR="00B8067D" w:rsidRPr="00A027C8" w:rsidRDefault="00F961BC" w:rsidP="0064667B">
      <w:pPr>
        <w:pStyle w:val="Heading3"/>
        <w:numPr>
          <w:ilvl w:val="0"/>
          <w:numId w:val="34"/>
        </w:numPr>
        <w:tabs>
          <w:tab w:val="left" w:pos="484"/>
          <w:tab w:val="left" w:pos="7725"/>
        </w:tabs>
        <w:rPr>
          <w:b w:val="0"/>
          <w:bCs w:val="0"/>
          <w:i w:val="0"/>
          <w:iCs/>
          <w:sz w:val="24"/>
          <w:szCs w:val="24"/>
        </w:rPr>
      </w:pPr>
      <w:r w:rsidRPr="00A027C8">
        <w:rPr>
          <w:b w:val="0"/>
          <w:bCs w:val="0"/>
          <w:i w:val="0"/>
          <w:iCs/>
          <w:sz w:val="24"/>
          <w:szCs w:val="24"/>
        </w:rPr>
        <w:t xml:space="preserve">Once complete, </w:t>
      </w:r>
      <w:r w:rsidR="00801123" w:rsidRPr="00A027C8">
        <w:rPr>
          <w:b w:val="0"/>
          <w:bCs w:val="0"/>
          <w:i w:val="0"/>
          <w:iCs/>
          <w:sz w:val="24"/>
          <w:szCs w:val="24"/>
        </w:rPr>
        <w:t xml:space="preserve">the results must be shown upon entry to </w:t>
      </w:r>
      <w:r w:rsidR="00B8067D" w:rsidRPr="00A027C8">
        <w:rPr>
          <w:b w:val="0"/>
          <w:bCs w:val="0"/>
          <w:i w:val="0"/>
          <w:iCs/>
          <w:sz w:val="24"/>
          <w:szCs w:val="24"/>
        </w:rPr>
        <w:t>a project or office.</w:t>
      </w:r>
    </w:p>
    <w:p w14:paraId="52C71833" w14:textId="41E8096C" w:rsidR="004C2AE7" w:rsidRPr="00A027C8" w:rsidRDefault="00B8067D" w:rsidP="0064667B">
      <w:pPr>
        <w:pStyle w:val="Heading3"/>
        <w:numPr>
          <w:ilvl w:val="0"/>
          <w:numId w:val="33"/>
        </w:numPr>
        <w:tabs>
          <w:tab w:val="left" w:pos="484"/>
          <w:tab w:val="left" w:pos="7725"/>
        </w:tabs>
        <w:rPr>
          <w:b w:val="0"/>
          <w:bCs w:val="0"/>
          <w:i w:val="0"/>
          <w:iCs/>
          <w:sz w:val="24"/>
          <w:szCs w:val="24"/>
        </w:rPr>
      </w:pPr>
      <w:r w:rsidRPr="00A027C8">
        <w:rPr>
          <w:b w:val="0"/>
          <w:bCs w:val="0"/>
          <w:i w:val="0"/>
          <w:iCs/>
          <w:sz w:val="24"/>
          <w:szCs w:val="24"/>
        </w:rPr>
        <w:t>Android users</w:t>
      </w:r>
      <w:r w:rsidR="00C769A0" w:rsidRPr="00A027C8">
        <w:rPr>
          <w:b w:val="0"/>
          <w:bCs w:val="0"/>
          <w:i w:val="0"/>
          <w:iCs/>
          <w:sz w:val="24"/>
          <w:szCs w:val="24"/>
        </w:rPr>
        <w:t>:</w:t>
      </w:r>
    </w:p>
    <w:p w14:paraId="49B10F63" w14:textId="77777777" w:rsidR="008A7CE1" w:rsidRPr="00A027C8" w:rsidRDefault="00C769A0" w:rsidP="0064667B">
      <w:pPr>
        <w:pStyle w:val="Heading3"/>
        <w:numPr>
          <w:ilvl w:val="0"/>
          <w:numId w:val="34"/>
        </w:numPr>
        <w:tabs>
          <w:tab w:val="left" w:pos="484"/>
          <w:tab w:val="left" w:pos="7725"/>
        </w:tabs>
        <w:rPr>
          <w:b w:val="0"/>
          <w:bCs w:val="0"/>
          <w:i w:val="0"/>
          <w:iCs/>
          <w:sz w:val="24"/>
          <w:szCs w:val="24"/>
        </w:rPr>
      </w:pPr>
      <w:r w:rsidRPr="00A027C8">
        <w:rPr>
          <w:b w:val="0"/>
          <w:bCs w:val="0"/>
          <w:i w:val="0"/>
          <w:iCs/>
          <w:sz w:val="24"/>
          <w:szCs w:val="24"/>
        </w:rPr>
        <w:t>Under the posted QR code</w:t>
      </w:r>
      <w:r w:rsidR="007C17B2" w:rsidRPr="00A027C8">
        <w:rPr>
          <w:b w:val="0"/>
          <w:bCs w:val="0"/>
          <w:i w:val="0"/>
          <w:iCs/>
          <w:sz w:val="24"/>
          <w:szCs w:val="24"/>
        </w:rPr>
        <w:t xml:space="preserve">, a Screening Survey link will </w:t>
      </w:r>
      <w:r w:rsidR="00B1509E" w:rsidRPr="00A027C8">
        <w:rPr>
          <w:b w:val="0"/>
          <w:bCs w:val="0"/>
          <w:i w:val="0"/>
          <w:iCs/>
          <w:sz w:val="24"/>
          <w:szCs w:val="24"/>
        </w:rPr>
        <w:t xml:space="preserve">be available.  </w:t>
      </w:r>
      <w:r w:rsidR="00C01268" w:rsidRPr="00A027C8">
        <w:rPr>
          <w:b w:val="0"/>
          <w:bCs w:val="0"/>
          <w:i w:val="0"/>
          <w:iCs/>
          <w:sz w:val="24"/>
          <w:szCs w:val="24"/>
        </w:rPr>
        <w:t>The Screening Survey consist</w:t>
      </w:r>
      <w:r w:rsidR="009218A5" w:rsidRPr="00A027C8">
        <w:rPr>
          <w:b w:val="0"/>
          <w:bCs w:val="0"/>
          <w:i w:val="0"/>
          <w:iCs/>
          <w:sz w:val="24"/>
          <w:szCs w:val="24"/>
        </w:rPr>
        <w:t xml:space="preserve">s </w:t>
      </w:r>
      <w:r w:rsidR="00C01268" w:rsidRPr="00A027C8">
        <w:rPr>
          <w:b w:val="0"/>
          <w:bCs w:val="0"/>
          <w:i w:val="0"/>
          <w:iCs/>
          <w:sz w:val="24"/>
          <w:szCs w:val="24"/>
        </w:rPr>
        <w:t>of three questions</w:t>
      </w:r>
      <w:r w:rsidR="009218A5" w:rsidRPr="00A027C8">
        <w:rPr>
          <w:b w:val="0"/>
          <w:bCs w:val="0"/>
          <w:i w:val="0"/>
          <w:iCs/>
          <w:sz w:val="24"/>
          <w:szCs w:val="24"/>
        </w:rPr>
        <w:t xml:space="preserve"> </w:t>
      </w:r>
      <w:r w:rsidR="00C95720" w:rsidRPr="00A027C8">
        <w:rPr>
          <w:b w:val="0"/>
          <w:bCs w:val="0"/>
          <w:i w:val="0"/>
          <w:iCs/>
          <w:sz w:val="24"/>
          <w:szCs w:val="24"/>
        </w:rPr>
        <w:t>which</w:t>
      </w:r>
      <w:r w:rsidR="00C01268" w:rsidRPr="00A027C8">
        <w:rPr>
          <w:b w:val="0"/>
          <w:bCs w:val="0"/>
          <w:i w:val="0"/>
          <w:iCs/>
          <w:sz w:val="24"/>
          <w:szCs w:val="24"/>
        </w:rPr>
        <w:t xml:space="preserve"> must be answered honestly to ensure the COVID-19 virus does not enter a project or office. </w:t>
      </w:r>
    </w:p>
    <w:p w14:paraId="067F1E4A" w14:textId="3E117CF8" w:rsidR="00C01268" w:rsidRPr="00A027C8" w:rsidRDefault="00C01268" w:rsidP="0064667B">
      <w:pPr>
        <w:pStyle w:val="Heading3"/>
        <w:numPr>
          <w:ilvl w:val="0"/>
          <w:numId w:val="34"/>
        </w:numPr>
        <w:tabs>
          <w:tab w:val="left" w:pos="484"/>
          <w:tab w:val="left" w:pos="7725"/>
        </w:tabs>
        <w:rPr>
          <w:b w:val="0"/>
          <w:bCs w:val="0"/>
          <w:i w:val="0"/>
          <w:iCs/>
          <w:sz w:val="24"/>
          <w:szCs w:val="24"/>
        </w:rPr>
      </w:pPr>
      <w:r w:rsidRPr="00A027C8">
        <w:rPr>
          <w:b w:val="0"/>
          <w:bCs w:val="0"/>
          <w:i w:val="0"/>
          <w:iCs/>
          <w:sz w:val="24"/>
          <w:szCs w:val="24"/>
        </w:rPr>
        <w:t xml:space="preserve"> </w:t>
      </w:r>
      <w:r w:rsidR="008A7CE1" w:rsidRPr="00A027C8">
        <w:rPr>
          <w:b w:val="0"/>
          <w:bCs w:val="0"/>
          <w:i w:val="0"/>
          <w:iCs/>
          <w:sz w:val="24"/>
          <w:szCs w:val="24"/>
        </w:rPr>
        <w:t>Once complete, the results must be shown upon entry to a project or office.</w:t>
      </w:r>
    </w:p>
    <w:p w14:paraId="3FF40212" w14:textId="7141598F" w:rsidR="002E6FF5" w:rsidRPr="00A027C8" w:rsidRDefault="002E6FF5" w:rsidP="0064667B">
      <w:pPr>
        <w:pStyle w:val="Heading3"/>
        <w:numPr>
          <w:ilvl w:val="0"/>
          <w:numId w:val="34"/>
        </w:numPr>
        <w:tabs>
          <w:tab w:val="left" w:pos="484"/>
          <w:tab w:val="left" w:pos="7725"/>
        </w:tabs>
        <w:rPr>
          <w:b w:val="0"/>
          <w:bCs w:val="0"/>
          <w:i w:val="0"/>
          <w:iCs/>
          <w:sz w:val="24"/>
          <w:szCs w:val="24"/>
        </w:rPr>
      </w:pPr>
      <w:r w:rsidRPr="00A027C8">
        <w:rPr>
          <w:b w:val="0"/>
          <w:bCs w:val="0"/>
          <w:i w:val="0"/>
          <w:iCs/>
          <w:sz w:val="24"/>
          <w:szCs w:val="24"/>
        </w:rPr>
        <w:t xml:space="preserve">There are also QR Code reader Apps </w:t>
      </w:r>
      <w:r w:rsidR="00A944CA" w:rsidRPr="00A027C8">
        <w:rPr>
          <w:b w:val="0"/>
          <w:bCs w:val="0"/>
          <w:i w:val="0"/>
          <w:iCs/>
          <w:sz w:val="24"/>
          <w:szCs w:val="24"/>
        </w:rPr>
        <w:t>free from the Google store that can be utilized.</w:t>
      </w:r>
    </w:p>
    <w:p w14:paraId="76B020F0" w14:textId="68FE35D7" w:rsidR="005C3CD2" w:rsidRPr="00A027C8" w:rsidRDefault="00FF2FDA" w:rsidP="0064667B">
      <w:pPr>
        <w:pStyle w:val="Heading3"/>
        <w:numPr>
          <w:ilvl w:val="0"/>
          <w:numId w:val="33"/>
        </w:numPr>
        <w:tabs>
          <w:tab w:val="left" w:pos="484"/>
          <w:tab w:val="left" w:pos="7725"/>
        </w:tabs>
        <w:rPr>
          <w:b w:val="0"/>
          <w:bCs w:val="0"/>
          <w:i w:val="0"/>
          <w:iCs/>
          <w:sz w:val="24"/>
          <w:szCs w:val="24"/>
        </w:rPr>
      </w:pPr>
      <w:r w:rsidRPr="00A027C8">
        <w:rPr>
          <w:b w:val="0"/>
          <w:bCs w:val="0"/>
          <w:i w:val="0"/>
          <w:iCs/>
          <w:sz w:val="24"/>
          <w:szCs w:val="24"/>
        </w:rPr>
        <w:t>For individuals who do not own a smart phone</w:t>
      </w:r>
      <w:r w:rsidR="00B664AE" w:rsidRPr="00A027C8">
        <w:rPr>
          <w:b w:val="0"/>
          <w:bCs w:val="0"/>
          <w:i w:val="0"/>
          <w:iCs/>
          <w:sz w:val="24"/>
          <w:szCs w:val="24"/>
        </w:rPr>
        <w:t xml:space="preserve">, the current Screening Questionnaire (Appendix </w:t>
      </w:r>
      <w:r w:rsidR="00490A0D" w:rsidRPr="00A027C8">
        <w:rPr>
          <w:b w:val="0"/>
          <w:bCs w:val="0"/>
          <w:i w:val="0"/>
          <w:iCs/>
          <w:sz w:val="24"/>
          <w:szCs w:val="24"/>
        </w:rPr>
        <w:t>9a, 9b or 9c</w:t>
      </w:r>
      <w:r w:rsidR="00B664AE" w:rsidRPr="00A027C8">
        <w:rPr>
          <w:b w:val="0"/>
          <w:bCs w:val="0"/>
          <w:i w:val="0"/>
          <w:iCs/>
          <w:sz w:val="24"/>
          <w:szCs w:val="24"/>
        </w:rPr>
        <w:t xml:space="preserve">) </w:t>
      </w:r>
      <w:r w:rsidR="00ED2F84" w:rsidRPr="00A027C8">
        <w:rPr>
          <w:b w:val="0"/>
          <w:bCs w:val="0"/>
          <w:i w:val="0"/>
          <w:iCs/>
          <w:sz w:val="24"/>
          <w:szCs w:val="24"/>
        </w:rPr>
        <w:t xml:space="preserve">or equivalent </w:t>
      </w:r>
      <w:r w:rsidR="00B664AE" w:rsidRPr="00A027C8">
        <w:rPr>
          <w:b w:val="0"/>
          <w:bCs w:val="0"/>
          <w:i w:val="0"/>
          <w:iCs/>
          <w:sz w:val="24"/>
          <w:szCs w:val="24"/>
        </w:rPr>
        <w:t>must be completed daily</w:t>
      </w:r>
      <w:r w:rsidR="002E4814" w:rsidRPr="00A027C8">
        <w:rPr>
          <w:b w:val="0"/>
          <w:bCs w:val="0"/>
          <w:i w:val="0"/>
          <w:iCs/>
          <w:sz w:val="24"/>
          <w:szCs w:val="24"/>
        </w:rPr>
        <w:t>.</w:t>
      </w:r>
    </w:p>
    <w:p w14:paraId="7B645E1B" w14:textId="44F77194" w:rsidR="00C240AD" w:rsidRPr="00A027C8" w:rsidRDefault="00D915DE" w:rsidP="0064667B">
      <w:pPr>
        <w:pStyle w:val="Heading3"/>
        <w:numPr>
          <w:ilvl w:val="0"/>
          <w:numId w:val="33"/>
        </w:numPr>
        <w:tabs>
          <w:tab w:val="left" w:pos="484"/>
          <w:tab w:val="left" w:pos="7725"/>
        </w:tabs>
        <w:rPr>
          <w:b w:val="0"/>
          <w:bCs w:val="0"/>
          <w:i w:val="0"/>
          <w:iCs/>
          <w:sz w:val="24"/>
          <w:szCs w:val="24"/>
        </w:rPr>
      </w:pPr>
      <w:r w:rsidRPr="00A027C8">
        <w:rPr>
          <w:b w:val="0"/>
          <w:bCs w:val="0"/>
          <w:i w:val="0"/>
          <w:iCs/>
          <w:sz w:val="24"/>
          <w:szCs w:val="24"/>
        </w:rPr>
        <w:t xml:space="preserve">Appendix 9d </w:t>
      </w:r>
      <w:r w:rsidR="008C5992" w:rsidRPr="00A027C8">
        <w:rPr>
          <w:b w:val="0"/>
          <w:bCs w:val="0"/>
          <w:i w:val="0"/>
          <w:iCs/>
          <w:sz w:val="24"/>
          <w:szCs w:val="24"/>
        </w:rPr>
        <w:t xml:space="preserve">is a combination of a site/office sign-in </w:t>
      </w:r>
      <w:r w:rsidR="002A2A71" w:rsidRPr="00A027C8">
        <w:rPr>
          <w:b w:val="0"/>
          <w:bCs w:val="0"/>
          <w:i w:val="0"/>
          <w:iCs/>
          <w:sz w:val="24"/>
          <w:szCs w:val="24"/>
        </w:rPr>
        <w:t>as well as a</w:t>
      </w:r>
      <w:r w:rsidR="008C5992" w:rsidRPr="00A027C8">
        <w:rPr>
          <w:b w:val="0"/>
          <w:bCs w:val="0"/>
          <w:i w:val="0"/>
          <w:iCs/>
          <w:sz w:val="24"/>
          <w:szCs w:val="24"/>
        </w:rPr>
        <w:t xml:space="preserve"> </w:t>
      </w:r>
      <w:r w:rsidR="00477103" w:rsidRPr="00A027C8">
        <w:rPr>
          <w:b w:val="0"/>
          <w:bCs w:val="0"/>
          <w:i w:val="0"/>
          <w:iCs/>
          <w:sz w:val="24"/>
          <w:szCs w:val="24"/>
        </w:rPr>
        <w:t>condensed screening questionnaire</w:t>
      </w:r>
      <w:r w:rsidR="002A2A71" w:rsidRPr="00A027C8">
        <w:rPr>
          <w:b w:val="0"/>
          <w:bCs w:val="0"/>
          <w:i w:val="0"/>
          <w:iCs/>
          <w:sz w:val="24"/>
          <w:szCs w:val="24"/>
        </w:rPr>
        <w:t>.</w:t>
      </w:r>
    </w:p>
    <w:p w14:paraId="534CBEAA" w14:textId="423B52B4" w:rsidR="00ED2F84" w:rsidRPr="00A027C8" w:rsidRDefault="00ED2F84" w:rsidP="007C60C5">
      <w:pPr>
        <w:pStyle w:val="Heading3"/>
        <w:tabs>
          <w:tab w:val="left" w:pos="484"/>
          <w:tab w:val="left" w:pos="7725"/>
        </w:tabs>
        <w:ind w:left="0"/>
        <w:rPr>
          <w:b w:val="0"/>
          <w:bCs w:val="0"/>
          <w:i w:val="0"/>
          <w:iCs/>
          <w:sz w:val="24"/>
          <w:szCs w:val="24"/>
        </w:rPr>
      </w:pPr>
    </w:p>
    <w:p w14:paraId="544304BB" w14:textId="77777777" w:rsidR="00ED2F84" w:rsidRPr="00AF3474" w:rsidRDefault="00ED2F84" w:rsidP="001C684C">
      <w:pPr>
        <w:pStyle w:val="Heading3"/>
        <w:tabs>
          <w:tab w:val="left" w:pos="484"/>
          <w:tab w:val="left" w:pos="7725"/>
        </w:tabs>
        <w:ind w:left="0"/>
        <w:rPr>
          <w:b w:val="0"/>
          <w:bCs w:val="0"/>
          <w:i w:val="0"/>
          <w:iCs/>
          <w:sz w:val="24"/>
          <w:szCs w:val="24"/>
          <w:highlight w:val="yellow"/>
        </w:rPr>
      </w:pPr>
    </w:p>
    <w:p w14:paraId="2B07212F" w14:textId="6795B793" w:rsidR="006644DA" w:rsidRPr="00EC29E1" w:rsidRDefault="00FE56AB" w:rsidP="0064667B">
      <w:pPr>
        <w:pStyle w:val="Heading3"/>
        <w:numPr>
          <w:ilvl w:val="0"/>
          <w:numId w:val="5"/>
        </w:numPr>
        <w:tabs>
          <w:tab w:val="left" w:pos="484"/>
          <w:tab w:val="left" w:pos="7725"/>
        </w:tabs>
        <w:ind w:left="483" w:hanging="343"/>
      </w:pPr>
      <w:r w:rsidRPr="00EC29E1">
        <w:t xml:space="preserve">Maintain proper social/physical distance from </w:t>
      </w:r>
      <w:proofErr w:type="gramStart"/>
      <w:r w:rsidRPr="00EC29E1">
        <w:t>others</w:t>
      </w:r>
      <w:bookmarkEnd w:id="43"/>
      <w:proofErr w:type="gramEnd"/>
    </w:p>
    <w:p w14:paraId="12DCD08C" w14:textId="0369F761" w:rsidR="006644DA" w:rsidRPr="00EC29E1" w:rsidRDefault="00D2087D" w:rsidP="00CC2E5B">
      <w:pPr>
        <w:pStyle w:val="BodyText"/>
        <w:tabs>
          <w:tab w:val="left" w:pos="7725"/>
        </w:tabs>
        <w:spacing w:before="61"/>
        <w:ind w:left="450" w:right="90"/>
      </w:pPr>
      <w:r w:rsidRPr="00EC29E1">
        <w:t>One of the most proven way</w:t>
      </w:r>
      <w:r w:rsidR="00701EF5" w:rsidRPr="00EC29E1">
        <w:t>s</w:t>
      </w:r>
      <w:r w:rsidRPr="00EC29E1">
        <w:t xml:space="preserve"> to prevent the spread of COVID-19 </w:t>
      </w:r>
      <w:r w:rsidR="00D90CEF" w:rsidRPr="00EC29E1">
        <w:t>is to maintain a personal bubble of</w:t>
      </w:r>
      <w:r w:rsidR="00CD455E" w:rsidRPr="00EC29E1">
        <w:t xml:space="preserve"> </w:t>
      </w:r>
      <w:r w:rsidR="00AE603C" w:rsidRPr="00EC29E1">
        <w:t>two</w:t>
      </w:r>
      <w:r w:rsidR="00CD455E" w:rsidRPr="00EC29E1">
        <w:t xml:space="preserve"> </w:t>
      </w:r>
      <w:proofErr w:type="spellStart"/>
      <w:r w:rsidR="00CD455E" w:rsidRPr="00EC29E1">
        <w:t>met</w:t>
      </w:r>
      <w:r w:rsidR="00674CCF" w:rsidRPr="00EC29E1">
        <w:t>res</w:t>
      </w:r>
      <w:proofErr w:type="spellEnd"/>
      <w:r w:rsidR="00674CCF" w:rsidRPr="00EC29E1">
        <w:t xml:space="preserve">.  </w:t>
      </w:r>
      <w:r w:rsidR="00CC2E5B" w:rsidRPr="00EC29E1">
        <w:t>Air</w:t>
      </w:r>
      <w:r w:rsidR="002D748D" w:rsidRPr="00EC29E1">
        <w:t xml:space="preserve"> </w:t>
      </w:r>
      <w:r w:rsidR="00CC2E5B" w:rsidRPr="00EC29E1">
        <w:t xml:space="preserve">born </w:t>
      </w:r>
      <w:r w:rsidR="002D748D" w:rsidRPr="00EC29E1">
        <w:t>r</w:t>
      </w:r>
      <w:r w:rsidR="007D6889" w:rsidRPr="00EC29E1">
        <w:t>espiratory droplets</w:t>
      </w:r>
      <w:ins w:id="44" w:author="Jonas Van Ginhoven" w:date="2020-09-24T11:53:00Z">
        <w:r w:rsidR="00701EF5" w:rsidRPr="00EC29E1">
          <w:t xml:space="preserve"> </w:t>
        </w:r>
      </w:ins>
      <w:r w:rsidR="00701EF5" w:rsidRPr="00EC29E1">
        <w:t>are</w:t>
      </w:r>
      <w:r w:rsidR="007D6889" w:rsidRPr="00EC29E1">
        <w:t xml:space="preserve"> the main </w:t>
      </w:r>
      <w:r w:rsidR="00564F70" w:rsidRPr="00EC29E1">
        <w:t>source of tran</w:t>
      </w:r>
      <w:r w:rsidR="0049592E" w:rsidRPr="00EC29E1">
        <w:t>s</w:t>
      </w:r>
      <w:r w:rsidR="00564F70" w:rsidRPr="00EC29E1">
        <w:t>fer and by maintaining your personal bubble</w:t>
      </w:r>
      <w:r w:rsidR="0049592E" w:rsidRPr="00EC29E1">
        <w:t>, you can greatly minimize the threat of contracting the virus.</w:t>
      </w:r>
      <w:r w:rsidR="00564F70" w:rsidRPr="00EC29E1">
        <w:t xml:space="preserve"> </w:t>
      </w:r>
      <w:r w:rsidR="0042355B" w:rsidRPr="00EC29E1">
        <w:t xml:space="preserve">If there is no way to avoid </w:t>
      </w:r>
      <w:r w:rsidR="00D9603D" w:rsidRPr="00EC29E1">
        <w:t xml:space="preserve">maintaining your bubble, be sure to </w:t>
      </w:r>
      <w:r w:rsidR="001A2886" w:rsidRPr="00EC29E1">
        <w:t>properly wear a face cover</w:t>
      </w:r>
      <w:r w:rsidR="00701EF5" w:rsidRPr="00EC29E1">
        <w:t>ing</w:t>
      </w:r>
      <w:r w:rsidR="001A2886" w:rsidRPr="00EC29E1">
        <w:t xml:space="preserve"> and keep in-close meetings brief.</w:t>
      </w:r>
    </w:p>
    <w:p w14:paraId="39E362E4" w14:textId="77777777" w:rsidR="00E26F60" w:rsidRPr="00EC29E1" w:rsidRDefault="00E26F60" w:rsidP="00E26F60">
      <w:pPr>
        <w:pStyle w:val="BodyText"/>
        <w:spacing w:before="63"/>
        <w:ind w:left="540"/>
      </w:pPr>
      <w:r w:rsidRPr="00EC29E1">
        <w:t>Strategies for the worksites</w:t>
      </w:r>
      <w:r w:rsidRPr="00EC29E1">
        <w:rPr>
          <w:spacing w:val="-7"/>
        </w:rPr>
        <w:t xml:space="preserve"> </w:t>
      </w:r>
      <w:r w:rsidRPr="00EC29E1">
        <w:t>include:</w:t>
      </w:r>
    </w:p>
    <w:p w14:paraId="6355A52F" w14:textId="77777777" w:rsidR="00E26F60" w:rsidRPr="00EC29E1" w:rsidRDefault="00E26F60" w:rsidP="0064667B">
      <w:pPr>
        <w:pStyle w:val="ListParagraph"/>
        <w:numPr>
          <w:ilvl w:val="1"/>
          <w:numId w:val="4"/>
        </w:numPr>
        <w:tabs>
          <w:tab w:val="left" w:pos="1219"/>
          <w:tab w:val="left" w:pos="1220"/>
        </w:tabs>
        <w:rPr>
          <w:sz w:val="24"/>
        </w:rPr>
      </w:pPr>
      <w:r w:rsidRPr="00EC29E1">
        <w:rPr>
          <w:sz w:val="24"/>
        </w:rPr>
        <w:t xml:space="preserve">Follow governing </w:t>
      </w:r>
      <w:proofErr w:type="gramStart"/>
      <w:r w:rsidRPr="00EC29E1">
        <w:rPr>
          <w:sz w:val="24"/>
        </w:rPr>
        <w:t>directives</w:t>
      </w:r>
      <w:proofErr w:type="gramEnd"/>
    </w:p>
    <w:p w14:paraId="67AEEC8A" w14:textId="45B669EC" w:rsidR="00E26F60" w:rsidRPr="00EC29E1" w:rsidRDefault="00E26F60" w:rsidP="0064667B">
      <w:pPr>
        <w:pStyle w:val="ListParagraph"/>
        <w:numPr>
          <w:ilvl w:val="1"/>
          <w:numId w:val="4"/>
        </w:numPr>
        <w:tabs>
          <w:tab w:val="left" w:pos="1219"/>
          <w:tab w:val="left" w:pos="1220"/>
        </w:tabs>
        <w:rPr>
          <w:sz w:val="24"/>
        </w:rPr>
      </w:pPr>
      <w:r w:rsidRPr="00EC29E1">
        <w:rPr>
          <w:sz w:val="24"/>
        </w:rPr>
        <w:t>Keep gathering</w:t>
      </w:r>
      <w:r w:rsidR="00701EF5" w:rsidRPr="00EC29E1">
        <w:rPr>
          <w:sz w:val="24"/>
        </w:rPr>
        <w:t>s</w:t>
      </w:r>
      <w:r w:rsidRPr="00EC29E1">
        <w:rPr>
          <w:sz w:val="24"/>
        </w:rPr>
        <w:t xml:space="preserve"> to the recommended </w:t>
      </w:r>
      <w:proofErr w:type="gramStart"/>
      <w:r w:rsidRPr="00EC29E1">
        <w:rPr>
          <w:sz w:val="24"/>
        </w:rPr>
        <w:t>number</w:t>
      </w:r>
      <w:proofErr w:type="gramEnd"/>
    </w:p>
    <w:p w14:paraId="3CB55CA0" w14:textId="77777777" w:rsidR="00E26F60" w:rsidRPr="00EC29E1" w:rsidRDefault="00E26F60" w:rsidP="0064667B">
      <w:pPr>
        <w:pStyle w:val="ListParagraph"/>
        <w:numPr>
          <w:ilvl w:val="1"/>
          <w:numId w:val="4"/>
        </w:numPr>
        <w:tabs>
          <w:tab w:val="left" w:pos="1219"/>
          <w:tab w:val="left" w:pos="1220"/>
        </w:tabs>
        <w:rPr>
          <w:sz w:val="24"/>
        </w:rPr>
      </w:pPr>
      <w:r w:rsidRPr="00EC29E1">
        <w:rPr>
          <w:sz w:val="24"/>
        </w:rPr>
        <w:t xml:space="preserve">Reduce face-to-face meetings, increasing the use of telephone and video conferences, and increase reliance on the electronic exchange of </w:t>
      </w:r>
      <w:proofErr w:type="gramStart"/>
      <w:r w:rsidRPr="00EC29E1">
        <w:rPr>
          <w:sz w:val="24"/>
        </w:rPr>
        <w:t>information</w:t>
      </w:r>
      <w:proofErr w:type="gramEnd"/>
    </w:p>
    <w:p w14:paraId="14AF2E95" w14:textId="77777777" w:rsidR="00E26F60" w:rsidRPr="00EC29E1" w:rsidRDefault="00E26F60" w:rsidP="0064667B">
      <w:pPr>
        <w:pStyle w:val="ListParagraph"/>
        <w:numPr>
          <w:ilvl w:val="1"/>
          <w:numId w:val="4"/>
        </w:numPr>
        <w:tabs>
          <w:tab w:val="left" w:pos="1219"/>
          <w:tab w:val="left" w:pos="1220"/>
        </w:tabs>
        <w:spacing w:line="292" w:lineRule="exact"/>
        <w:rPr>
          <w:sz w:val="24"/>
        </w:rPr>
      </w:pPr>
      <w:r w:rsidRPr="00EC29E1">
        <w:rPr>
          <w:sz w:val="24"/>
        </w:rPr>
        <w:t>Minimize meeting times and meeting in large rooms, reducing</w:t>
      </w:r>
      <w:r w:rsidRPr="00EC29E1">
        <w:rPr>
          <w:spacing w:val="-8"/>
          <w:sz w:val="24"/>
        </w:rPr>
        <w:t xml:space="preserve"> </w:t>
      </w:r>
      <w:proofErr w:type="gramStart"/>
      <w:r w:rsidRPr="00EC29E1">
        <w:rPr>
          <w:sz w:val="24"/>
        </w:rPr>
        <w:t>contact</w:t>
      </w:r>
      <w:proofErr w:type="gramEnd"/>
    </w:p>
    <w:p w14:paraId="1F9AD669" w14:textId="77777777" w:rsidR="00E26F60" w:rsidRPr="00EC29E1" w:rsidRDefault="00E26F60" w:rsidP="0064667B">
      <w:pPr>
        <w:pStyle w:val="ListParagraph"/>
        <w:numPr>
          <w:ilvl w:val="1"/>
          <w:numId w:val="4"/>
        </w:numPr>
        <w:tabs>
          <w:tab w:val="left" w:pos="1219"/>
          <w:tab w:val="left" w:pos="1220"/>
        </w:tabs>
        <w:rPr>
          <w:sz w:val="24"/>
        </w:rPr>
      </w:pPr>
      <w:r w:rsidRPr="00EC29E1">
        <w:rPr>
          <w:sz w:val="24"/>
        </w:rPr>
        <w:t xml:space="preserve">Whenever possible, physical contact with co-workers should be minimized </w:t>
      </w:r>
      <w:proofErr w:type="gramStart"/>
      <w:r w:rsidRPr="00EC29E1">
        <w:rPr>
          <w:sz w:val="24"/>
        </w:rPr>
        <w:t>i.e.</w:t>
      </w:r>
      <w:proofErr w:type="gramEnd"/>
      <w:r w:rsidRPr="00EC29E1">
        <w:rPr>
          <w:sz w:val="24"/>
        </w:rPr>
        <w:t xml:space="preserve"> avoid hand shaking, avoid lunch/break</w:t>
      </w:r>
      <w:r w:rsidRPr="00EC29E1">
        <w:rPr>
          <w:spacing w:val="-15"/>
          <w:sz w:val="24"/>
        </w:rPr>
        <w:t xml:space="preserve"> </w:t>
      </w:r>
      <w:r w:rsidRPr="00EC29E1">
        <w:rPr>
          <w:sz w:val="24"/>
        </w:rPr>
        <w:t>rooms</w:t>
      </w:r>
    </w:p>
    <w:p w14:paraId="12202A2D" w14:textId="77777777" w:rsidR="00E26F60" w:rsidRPr="00EC29E1" w:rsidRDefault="00E26F60" w:rsidP="0064667B">
      <w:pPr>
        <w:pStyle w:val="ListParagraph"/>
        <w:numPr>
          <w:ilvl w:val="1"/>
          <w:numId w:val="4"/>
        </w:numPr>
        <w:tabs>
          <w:tab w:val="left" w:pos="1219"/>
          <w:tab w:val="left" w:pos="1220"/>
        </w:tabs>
        <w:spacing w:line="237" w:lineRule="auto"/>
        <w:rPr>
          <w:sz w:val="24"/>
        </w:rPr>
      </w:pPr>
      <w:r w:rsidRPr="00EC29E1">
        <w:rPr>
          <w:sz w:val="24"/>
        </w:rPr>
        <w:t>The use of shared workstations should be minimized or increased cleaning between use should</w:t>
      </w:r>
      <w:r w:rsidRPr="00EC29E1">
        <w:rPr>
          <w:spacing w:val="-3"/>
          <w:sz w:val="24"/>
        </w:rPr>
        <w:t xml:space="preserve"> </w:t>
      </w:r>
      <w:proofErr w:type="gramStart"/>
      <w:r w:rsidRPr="00EC29E1">
        <w:rPr>
          <w:sz w:val="24"/>
        </w:rPr>
        <w:t>occur</w:t>
      </w:r>
      <w:proofErr w:type="gramEnd"/>
    </w:p>
    <w:p w14:paraId="457F4C35" w14:textId="58D818B1" w:rsidR="0078460C" w:rsidRDefault="00E26F60" w:rsidP="0064667B">
      <w:pPr>
        <w:pStyle w:val="ListParagraph"/>
        <w:numPr>
          <w:ilvl w:val="1"/>
          <w:numId w:val="4"/>
        </w:numPr>
        <w:tabs>
          <w:tab w:val="left" w:pos="1219"/>
          <w:tab w:val="left" w:pos="1220"/>
        </w:tabs>
        <w:rPr>
          <w:sz w:val="24"/>
        </w:rPr>
      </w:pPr>
      <w:r w:rsidRPr="00EC29E1">
        <w:rPr>
          <w:sz w:val="24"/>
        </w:rPr>
        <w:t>Flexible work hours, staggered shift changes, staggered lunch hours</w:t>
      </w:r>
    </w:p>
    <w:p w14:paraId="75381FB4" w14:textId="77777777" w:rsidR="000F7FB4" w:rsidRDefault="000F7FB4" w:rsidP="000F7FB4">
      <w:pPr>
        <w:pStyle w:val="ListParagraph"/>
        <w:tabs>
          <w:tab w:val="left" w:pos="1219"/>
          <w:tab w:val="left" w:pos="1220"/>
        </w:tabs>
        <w:ind w:left="1220" w:firstLine="0"/>
        <w:rPr>
          <w:sz w:val="24"/>
        </w:rPr>
      </w:pPr>
    </w:p>
    <w:p w14:paraId="1FCBFE70" w14:textId="052541B1" w:rsidR="00752229" w:rsidRPr="007C40EA" w:rsidRDefault="0002164C" w:rsidP="00752229">
      <w:pPr>
        <w:pStyle w:val="Heading3"/>
        <w:numPr>
          <w:ilvl w:val="0"/>
          <w:numId w:val="5"/>
        </w:numPr>
        <w:tabs>
          <w:tab w:val="left" w:pos="484"/>
          <w:tab w:val="left" w:pos="7725"/>
        </w:tabs>
        <w:ind w:left="483" w:hanging="343"/>
        <w:rPr>
          <w:highlight w:val="yellow"/>
        </w:rPr>
      </w:pPr>
      <w:r w:rsidRPr="007C40EA">
        <w:rPr>
          <w:highlight w:val="yellow"/>
        </w:rPr>
        <w:t>Precautions</w:t>
      </w:r>
      <w:r w:rsidR="00752229" w:rsidRPr="007C40EA">
        <w:rPr>
          <w:highlight w:val="yellow"/>
        </w:rPr>
        <w:t xml:space="preserve"> </w:t>
      </w:r>
      <w:r w:rsidRPr="007C40EA">
        <w:rPr>
          <w:highlight w:val="yellow"/>
        </w:rPr>
        <w:t>for meal and break periods</w:t>
      </w:r>
    </w:p>
    <w:p w14:paraId="6198697B" w14:textId="54DDFF27" w:rsidR="00C02C58" w:rsidRPr="00FB2E3C" w:rsidRDefault="00FB2E3C" w:rsidP="00C02C58">
      <w:pPr>
        <w:widowControl/>
        <w:shd w:val="clear" w:color="auto" w:fill="FFFFFF"/>
        <w:autoSpaceDE/>
        <w:autoSpaceDN/>
        <w:spacing w:before="100" w:beforeAutospacing="1" w:after="100" w:afterAutospacing="1"/>
        <w:ind w:left="483"/>
        <w:rPr>
          <w:rFonts w:ascii="Helvetica" w:eastAsia="Times New Roman" w:hAnsi="Helvetica" w:cs="Helvetica"/>
          <w:color w:val="1A1A1A"/>
          <w:sz w:val="24"/>
          <w:szCs w:val="24"/>
          <w:highlight w:val="yellow"/>
          <w:lang w:val="en-CA" w:eastAsia="en-CA" w:bidi="ar-SA"/>
        </w:rPr>
      </w:pPr>
      <w:r w:rsidRPr="00FB2E3C">
        <w:rPr>
          <w:sz w:val="24"/>
          <w:szCs w:val="24"/>
          <w:highlight w:val="yellow"/>
        </w:rPr>
        <w:t>There</w:t>
      </w:r>
      <w:r w:rsidRPr="00FB2E3C">
        <w:rPr>
          <w:rFonts w:ascii="Helvetica" w:eastAsia="Times New Roman" w:hAnsi="Helvetica" w:cs="Helvetica"/>
          <w:color w:val="1A1A1A"/>
          <w:sz w:val="24"/>
          <w:szCs w:val="24"/>
          <w:highlight w:val="yellow"/>
          <w:lang w:val="en-CA" w:eastAsia="en-CA" w:bidi="ar-SA"/>
        </w:rPr>
        <w:t xml:space="preserve"> is an increased risk of spreading COVID-19</w:t>
      </w:r>
      <w:r w:rsidR="002F3FB9">
        <w:rPr>
          <w:rFonts w:ascii="Helvetica" w:eastAsia="Times New Roman" w:hAnsi="Helvetica" w:cs="Helvetica"/>
          <w:color w:val="1A1A1A"/>
          <w:sz w:val="24"/>
          <w:szCs w:val="24"/>
          <w:highlight w:val="yellow"/>
          <w:lang w:val="en-CA" w:eastAsia="en-CA" w:bidi="ar-SA"/>
        </w:rPr>
        <w:t xml:space="preserve"> </w:t>
      </w:r>
      <w:r w:rsidRPr="00FB2E3C">
        <w:rPr>
          <w:rFonts w:ascii="Helvetica" w:eastAsia="Times New Roman" w:hAnsi="Helvetica" w:cs="Helvetica"/>
          <w:color w:val="1A1A1A"/>
          <w:sz w:val="24"/>
          <w:szCs w:val="24"/>
          <w:highlight w:val="yellow"/>
          <w:lang w:val="en-CA" w:eastAsia="en-CA" w:bidi="ar-SA"/>
        </w:rPr>
        <w:t>when workers are</w:t>
      </w:r>
      <w:r w:rsidR="00C02C58" w:rsidRPr="007C40EA">
        <w:rPr>
          <w:rFonts w:ascii="Helvetica" w:eastAsia="Times New Roman" w:hAnsi="Helvetica" w:cs="Helvetica"/>
          <w:color w:val="1A1A1A"/>
          <w:sz w:val="24"/>
          <w:szCs w:val="24"/>
          <w:highlight w:val="yellow"/>
          <w:lang w:val="en-CA" w:eastAsia="en-CA" w:bidi="ar-SA"/>
        </w:rPr>
        <w:t>:</w:t>
      </w:r>
    </w:p>
    <w:p w14:paraId="44BA43A5" w14:textId="77777777" w:rsidR="00FB2E3C" w:rsidRPr="00FB2E3C" w:rsidRDefault="00FB2E3C" w:rsidP="00941C11">
      <w:pPr>
        <w:widowControl/>
        <w:numPr>
          <w:ilvl w:val="0"/>
          <w:numId w:val="44"/>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FB2E3C">
        <w:rPr>
          <w:rFonts w:ascii="Helvetica" w:eastAsia="Times New Roman" w:hAnsi="Helvetica" w:cs="Helvetica"/>
          <w:color w:val="1A1A1A"/>
          <w:sz w:val="24"/>
          <w:szCs w:val="24"/>
          <w:highlight w:val="yellow"/>
          <w:lang w:val="en-CA" w:eastAsia="en-CA" w:bidi="ar-SA"/>
        </w:rPr>
        <w:t>close together</w:t>
      </w:r>
    </w:p>
    <w:p w14:paraId="38C1FBB7" w14:textId="77777777" w:rsidR="00FB2E3C" w:rsidRPr="00FB2E3C" w:rsidRDefault="00FB2E3C" w:rsidP="00941C11">
      <w:pPr>
        <w:widowControl/>
        <w:numPr>
          <w:ilvl w:val="0"/>
          <w:numId w:val="44"/>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FB2E3C">
        <w:rPr>
          <w:rFonts w:ascii="Helvetica" w:eastAsia="Times New Roman" w:hAnsi="Helvetica" w:cs="Helvetica"/>
          <w:color w:val="1A1A1A"/>
          <w:sz w:val="24"/>
          <w:szCs w:val="24"/>
          <w:highlight w:val="yellow"/>
          <w:lang w:val="en-CA" w:eastAsia="en-CA" w:bidi="ar-SA"/>
        </w:rPr>
        <w:t>in crowded places</w:t>
      </w:r>
    </w:p>
    <w:p w14:paraId="04E26F1B" w14:textId="77777777" w:rsidR="00FB2E3C" w:rsidRPr="00FB2E3C" w:rsidRDefault="00FB2E3C" w:rsidP="00941C11">
      <w:pPr>
        <w:widowControl/>
        <w:numPr>
          <w:ilvl w:val="0"/>
          <w:numId w:val="44"/>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FB2E3C">
        <w:rPr>
          <w:rFonts w:ascii="Helvetica" w:eastAsia="Times New Roman" w:hAnsi="Helvetica" w:cs="Helvetica"/>
          <w:color w:val="1A1A1A"/>
          <w:sz w:val="24"/>
          <w:szCs w:val="24"/>
          <w:highlight w:val="yellow"/>
          <w:lang w:val="en-CA" w:eastAsia="en-CA" w:bidi="ar-SA"/>
        </w:rPr>
        <w:t>in closed spaces</w:t>
      </w:r>
    </w:p>
    <w:p w14:paraId="7DCD0731" w14:textId="77777777" w:rsidR="00FB2E3C" w:rsidRPr="00FB2E3C" w:rsidRDefault="00FB2E3C" w:rsidP="00941C11">
      <w:pPr>
        <w:widowControl/>
        <w:numPr>
          <w:ilvl w:val="0"/>
          <w:numId w:val="44"/>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FB2E3C">
        <w:rPr>
          <w:rFonts w:ascii="Helvetica" w:eastAsia="Times New Roman" w:hAnsi="Helvetica" w:cs="Helvetica"/>
          <w:color w:val="1A1A1A"/>
          <w:sz w:val="24"/>
          <w:szCs w:val="24"/>
          <w:highlight w:val="yellow"/>
          <w:lang w:val="en-CA" w:eastAsia="en-CA" w:bidi="ar-SA"/>
        </w:rPr>
        <w:t xml:space="preserve">exposed for a longer </w:t>
      </w:r>
      <w:proofErr w:type="gramStart"/>
      <w:r w:rsidRPr="00FB2E3C">
        <w:rPr>
          <w:rFonts w:ascii="Helvetica" w:eastAsia="Times New Roman" w:hAnsi="Helvetica" w:cs="Helvetica"/>
          <w:color w:val="1A1A1A"/>
          <w:sz w:val="24"/>
          <w:szCs w:val="24"/>
          <w:highlight w:val="yellow"/>
          <w:lang w:val="en-CA" w:eastAsia="en-CA" w:bidi="ar-SA"/>
        </w:rPr>
        <w:t>time</w:t>
      </w:r>
      <w:proofErr w:type="gramEnd"/>
    </w:p>
    <w:p w14:paraId="3D99DF55" w14:textId="77777777" w:rsidR="00FB2E3C" w:rsidRPr="00FB2E3C" w:rsidRDefault="00FB2E3C" w:rsidP="00941C11">
      <w:pPr>
        <w:widowControl/>
        <w:numPr>
          <w:ilvl w:val="0"/>
          <w:numId w:val="44"/>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FB2E3C">
        <w:rPr>
          <w:rFonts w:ascii="Helvetica" w:eastAsia="Times New Roman" w:hAnsi="Helvetica" w:cs="Helvetica"/>
          <w:color w:val="1A1A1A"/>
          <w:sz w:val="24"/>
          <w:szCs w:val="24"/>
          <w:highlight w:val="yellow"/>
          <w:lang w:val="en-CA" w:eastAsia="en-CA" w:bidi="ar-SA"/>
        </w:rPr>
        <w:t>forcefully exhaling</w:t>
      </w:r>
    </w:p>
    <w:p w14:paraId="36C20AE4" w14:textId="50E89047" w:rsidR="00CD68E1" w:rsidRPr="007C40EA" w:rsidRDefault="00FB2E3C" w:rsidP="00CD68E1">
      <w:pPr>
        <w:pStyle w:val="NormalWeb"/>
        <w:shd w:val="clear" w:color="auto" w:fill="FFFFFF"/>
        <w:rPr>
          <w:rFonts w:ascii="Helvetica" w:hAnsi="Helvetica" w:cs="Helvetica"/>
          <w:color w:val="1A1A1A"/>
          <w:highlight w:val="yellow"/>
        </w:rPr>
      </w:pPr>
      <w:r w:rsidRPr="00FB2E3C">
        <w:rPr>
          <w:rFonts w:ascii="Helvetica" w:hAnsi="Helvetica" w:cs="Helvetica"/>
          <w:color w:val="1A1A1A"/>
          <w:highlight w:val="yellow"/>
        </w:rPr>
        <w:t>These factors are important to address during break times and working hours.</w:t>
      </w:r>
      <w:r w:rsidR="00CD68E1" w:rsidRPr="007C40EA">
        <w:rPr>
          <w:rFonts w:ascii="Helvetica" w:hAnsi="Helvetica" w:cs="Helvetica"/>
          <w:color w:val="1A1A1A"/>
          <w:highlight w:val="yellow"/>
        </w:rPr>
        <w:t xml:space="preserve"> Make sure that shared spaces for eating, taking breaks are well-ventilated and set up to allow workers to maintain physical distance. Some actions that can </w:t>
      </w:r>
      <w:r w:rsidR="00BB2924">
        <w:rPr>
          <w:rFonts w:ascii="Helvetica" w:hAnsi="Helvetica" w:cs="Helvetica"/>
          <w:color w:val="1A1A1A"/>
          <w:highlight w:val="yellow"/>
        </w:rPr>
        <w:t xml:space="preserve">be </w:t>
      </w:r>
      <w:r w:rsidR="00CD68E1" w:rsidRPr="007C40EA">
        <w:rPr>
          <w:rFonts w:ascii="Helvetica" w:hAnsi="Helvetica" w:cs="Helvetica"/>
          <w:color w:val="1A1A1A"/>
          <w:highlight w:val="yellow"/>
        </w:rPr>
        <w:t>take</w:t>
      </w:r>
      <w:r w:rsidR="00BB2924">
        <w:rPr>
          <w:rFonts w:ascii="Helvetica" w:hAnsi="Helvetica" w:cs="Helvetica"/>
          <w:color w:val="1A1A1A"/>
          <w:highlight w:val="yellow"/>
        </w:rPr>
        <w:t>n</w:t>
      </w:r>
      <w:r w:rsidR="00CD68E1" w:rsidRPr="007C40EA">
        <w:rPr>
          <w:rFonts w:ascii="Helvetica" w:hAnsi="Helvetica" w:cs="Helvetica"/>
          <w:color w:val="1A1A1A"/>
          <w:highlight w:val="yellow"/>
        </w:rPr>
        <w:t xml:space="preserve"> include:</w:t>
      </w:r>
    </w:p>
    <w:p w14:paraId="4D288E9D" w14:textId="79C9F6D2" w:rsidR="00CD68E1" w:rsidRPr="00CD68E1" w:rsidRDefault="00CD68E1" w:rsidP="00941C11">
      <w:pPr>
        <w:widowControl/>
        <w:numPr>
          <w:ilvl w:val="0"/>
          <w:numId w:val="45"/>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CD68E1">
        <w:rPr>
          <w:rFonts w:ascii="Helvetica" w:eastAsia="Times New Roman" w:hAnsi="Helvetica" w:cs="Helvetica"/>
          <w:color w:val="1A1A1A"/>
          <w:sz w:val="24"/>
          <w:szCs w:val="24"/>
          <w:highlight w:val="yellow"/>
          <w:lang w:val="en-CA" w:eastAsia="en-CA" w:bidi="ar-SA"/>
        </w:rPr>
        <w:t xml:space="preserve">position tables, chairs and other furniture in meal and break rooms to help workers keep at least two metres of distance from </w:t>
      </w:r>
      <w:proofErr w:type="gramStart"/>
      <w:r w:rsidRPr="00CD68E1">
        <w:rPr>
          <w:rFonts w:ascii="Helvetica" w:eastAsia="Times New Roman" w:hAnsi="Helvetica" w:cs="Helvetica"/>
          <w:color w:val="1A1A1A"/>
          <w:sz w:val="24"/>
          <w:szCs w:val="24"/>
          <w:highlight w:val="yellow"/>
          <w:lang w:val="en-CA" w:eastAsia="en-CA" w:bidi="ar-SA"/>
        </w:rPr>
        <w:t>each other</w:t>
      </w:r>
      <w:proofErr w:type="gramEnd"/>
    </w:p>
    <w:p w14:paraId="27F4094F" w14:textId="77777777" w:rsidR="00CD68E1" w:rsidRPr="00CD68E1" w:rsidRDefault="00CD68E1" w:rsidP="00941C11">
      <w:pPr>
        <w:widowControl/>
        <w:numPr>
          <w:ilvl w:val="0"/>
          <w:numId w:val="45"/>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CD68E1">
        <w:rPr>
          <w:rFonts w:ascii="Helvetica" w:eastAsia="Times New Roman" w:hAnsi="Helvetica" w:cs="Helvetica"/>
          <w:color w:val="1A1A1A"/>
          <w:sz w:val="24"/>
          <w:szCs w:val="24"/>
          <w:highlight w:val="yellow"/>
          <w:lang w:val="en-CA" w:eastAsia="en-CA" w:bidi="ar-SA"/>
        </w:rPr>
        <w:t xml:space="preserve">remove furniture from break spaces that would lead to overcrowding if </w:t>
      </w:r>
      <w:proofErr w:type="gramStart"/>
      <w:r w:rsidRPr="00CD68E1">
        <w:rPr>
          <w:rFonts w:ascii="Helvetica" w:eastAsia="Times New Roman" w:hAnsi="Helvetica" w:cs="Helvetica"/>
          <w:color w:val="1A1A1A"/>
          <w:sz w:val="24"/>
          <w:szCs w:val="24"/>
          <w:highlight w:val="yellow"/>
          <w:lang w:val="en-CA" w:eastAsia="en-CA" w:bidi="ar-SA"/>
        </w:rPr>
        <w:t>used</w:t>
      </w:r>
      <w:proofErr w:type="gramEnd"/>
    </w:p>
    <w:p w14:paraId="5815E13B" w14:textId="2C4D6F9D" w:rsidR="00CD68E1" w:rsidRPr="00CD68E1" w:rsidRDefault="00CD68E1" w:rsidP="00941C11">
      <w:pPr>
        <w:widowControl/>
        <w:numPr>
          <w:ilvl w:val="0"/>
          <w:numId w:val="45"/>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CD68E1">
        <w:rPr>
          <w:rFonts w:ascii="Helvetica" w:eastAsia="Times New Roman" w:hAnsi="Helvetica" w:cs="Helvetica"/>
          <w:color w:val="1A1A1A"/>
          <w:sz w:val="24"/>
          <w:szCs w:val="24"/>
          <w:highlight w:val="yellow"/>
          <w:lang w:val="en-CA" w:eastAsia="en-CA" w:bidi="ar-SA"/>
        </w:rPr>
        <w:t>provide more locations for eating</w:t>
      </w:r>
      <w:r w:rsidR="00165D5C" w:rsidRPr="007C40EA">
        <w:rPr>
          <w:rFonts w:ascii="Helvetica" w:eastAsia="Times New Roman" w:hAnsi="Helvetica" w:cs="Helvetica"/>
          <w:color w:val="1A1A1A"/>
          <w:sz w:val="24"/>
          <w:szCs w:val="24"/>
          <w:highlight w:val="yellow"/>
          <w:lang w:val="en-CA" w:eastAsia="en-CA" w:bidi="ar-SA"/>
        </w:rPr>
        <w:t xml:space="preserve"> </w:t>
      </w:r>
      <w:r w:rsidRPr="00CD68E1">
        <w:rPr>
          <w:rFonts w:ascii="Helvetica" w:eastAsia="Times New Roman" w:hAnsi="Helvetica" w:cs="Helvetica"/>
          <w:color w:val="1A1A1A"/>
          <w:sz w:val="24"/>
          <w:szCs w:val="24"/>
          <w:highlight w:val="yellow"/>
          <w:lang w:val="en-CA" w:eastAsia="en-CA" w:bidi="ar-SA"/>
        </w:rPr>
        <w:t xml:space="preserve">and taking </w:t>
      </w:r>
      <w:proofErr w:type="gramStart"/>
      <w:r w:rsidRPr="00CD68E1">
        <w:rPr>
          <w:rFonts w:ascii="Helvetica" w:eastAsia="Times New Roman" w:hAnsi="Helvetica" w:cs="Helvetica"/>
          <w:color w:val="1A1A1A"/>
          <w:sz w:val="24"/>
          <w:szCs w:val="24"/>
          <w:highlight w:val="yellow"/>
          <w:lang w:val="en-CA" w:eastAsia="en-CA" w:bidi="ar-SA"/>
        </w:rPr>
        <w:t>breaks</w:t>
      </w:r>
      <w:proofErr w:type="gramEnd"/>
    </w:p>
    <w:p w14:paraId="5A6E83DA" w14:textId="69AD13AB" w:rsidR="00CD68E1" w:rsidRPr="00CD68E1" w:rsidRDefault="00CD68E1" w:rsidP="00941C11">
      <w:pPr>
        <w:widowControl/>
        <w:numPr>
          <w:ilvl w:val="0"/>
          <w:numId w:val="45"/>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CD68E1">
        <w:rPr>
          <w:rFonts w:ascii="Helvetica" w:eastAsia="Times New Roman" w:hAnsi="Helvetica" w:cs="Helvetica"/>
          <w:color w:val="1A1A1A"/>
          <w:sz w:val="24"/>
          <w:szCs w:val="24"/>
          <w:highlight w:val="yellow"/>
          <w:lang w:val="en-CA" w:eastAsia="en-CA" w:bidi="ar-SA"/>
        </w:rPr>
        <w:t>provide visual markings to support physical distancing and control the flow of people</w:t>
      </w:r>
      <w:r w:rsidR="00165D5C" w:rsidRPr="007C40EA">
        <w:rPr>
          <w:rFonts w:ascii="Helvetica" w:eastAsia="Times New Roman" w:hAnsi="Helvetica" w:cs="Helvetica"/>
          <w:color w:val="1A1A1A"/>
          <w:sz w:val="24"/>
          <w:szCs w:val="24"/>
          <w:highlight w:val="yellow"/>
          <w:lang w:val="en-CA" w:eastAsia="en-CA" w:bidi="ar-SA"/>
        </w:rPr>
        <w:t xml:space="preserve"> (see appendix 13)</w:t>
      </w:r>
    </w:p>
    <w:p w14:paraId="5CC51FDB" w14:textId="77777777" w:rsidR="00CD68E1" w:rsidRPr="00CD68E1" w:rsidRDefault="00CD68E1" w:rsidP="00941C11">
      <w:pPr>
        <w:widowControl/>
        <w:numPr>
          <w:ilvl w:val="0"/>
          <w:numId w:val="45"/>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CD68E1">
        <w:rPr>
          <w:rFonts w:ascii="Helvetica" w:eastAsia="Times New Roman" w:hAnsi="Helvetica" w:cs="Helvetica"/>
          <w:color w:val="1A1A1A"/>
          <w:sz w:val="24"/>
          <w:szCs w:val="24"/>
          <w:highlight w:val="yellow"/>
          <w:lang w:val="en-CA" w:eastAsia="en-CA" w:bidi="ar-SA"/>
        </w:rPr>
        <w:t xml:space="preserve">make sure HVAC systems are properly </w:t>
      </w:r>
      <w:proofErr w:type="gramStart"/>
      <w:r w:rsidRPr="00CD68E1">
        <w:rPr>
          <w:rFonts w:ascii="Helvetica" w:eastAsia="Times New Roman" w:hAnsi="Helvetica" w:cs="Helvetica"/>
          <w:color w:val="1A1A1A"/>
          <w:sz w:val="24"/>
          <w:szCs w:val="24"/>
          <w:highlight w:val="yellow"/>
          <w:lang w:val="en-CA" w:eastAsia="en-CA" w:bidi="ar-SA"/>
        </w:rPr>
        <w:t>maintained</w:t>
      </w:r>
      <w:proofErr w:type="gramEnd"/>
    </w:p>
    <w:p w14:paraId="1163F059" w14:textId="77777777" w:rsidR="00CD68E1" w:rsidRPr="00CD68E1" w:rsidRDefault="00CD68E1" w:rsidP="00941C11">
      <w:pPr>
        <w:widowControl/>
        <w:numPr>
          <w:ilvl w:val="0"/>
          <w:numId w:val="45"/>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CD68E1">
        <w:rPr>
          <w:rFonts w:ascii="Helvetica" w:eastAsia="Times New Roman" w:hAnsi="Helvetica" w:cs="Helvetica"/>
          <w:color w:val="1A1A1A"/>
          <w:sz w:val="24"/>
          <w:szCs w:val="24"/>
          <w:highlight w:val="yellow"/>
          <w:lang w:val="en-CA" w:eastAsia="en-CA" w:bidi="ar-SA"/>
        </w:rPr>
        <w:t xml:space="preserve">choose spaces with windows that open and keep them open as much as </w:t>
      </w:r>
      <w:proofErr w:type="gramStart"/>
      <w:r w:rsidRPr="00CD68E1">
        <w:rPr>
          <w:rFonts w:ascii="Helvetica" w:eastAsia="Times New Roman" w:hAnsi="Helvetica" w:cs="Helvetica"/>
          <w:color w:val="1A1A1A"/>
          <w:sz w:val="24"/>
          <w:szCs w:val="24"/>
          <w:highlight w:val="yellow"/>
          <w:lang w:val="en-CA" w:eastAsia="en-CA" w:bidi="ar-SA"/>
        </w:rPr>
        <w:t>possible</w:t>
      </w:r>
      <w:proofErr w:type="gramEnd"/>
    </w:p>
    <w:p w14:paraId="42084D5D" w14:textId="6C56811A" w:rsidR="00CD68E1" w:rsidRPr="007C40EA" w:rsidRDefault="00CD68E1" w:rsidP="00941C11">
      <w:pPr>
        <w:widowControl/>
        <w:numPr>
          <w:ilvl w:val="0"/>
          <w:numId w:val="45"/>
        </w:numPr>
        <w:shd w:val="clear" w:color="auto" w:fill="FFFFFF"/>
        <w:autoSpaceDE/>
        <w:autoSpaceDN/>
        <w:spacing w:before="100" w:beforeAutospacing="1" w:after="100" w:afterAutospacing="1"/>
        <w:rPr>
          <w:rFonts w:ascii="Helvetica" w:eastAsia="Times New Roman" w:hAnsi="Helvetica" w:cs="Helvetica"/>
          <w:color w:val="1A1A1A"/>
          <w:sz w:val="24"/>
          <w:szCs w:val="24"/>
          <w:highlight w:val="yellow"/>
          <w:lang w:val="en-CA" w:eastAsia="en-CA" w:bidi="ar-SA"/>
        </w:rPr>
      </w:pPr>
      <w:r w:rsidRPr="00CD68E1">
        <w:rPr>
          <w:rFonts w:ascii="Helvetica" w:eastAsia="Times New Roman" w:hAnsi="Helvetica" w:cs="Helvetica"/>
          <w:color w:val="1A1A1A"/>
          <w:sz w:val="24"/>
          <w:szCs w:val="24"/>
          <w:highlight w:val="yellow"/>
          <w:lang w:val="en-CA" w:eastAsia="en-CA" w:bidi="ar-SA"/>
        </w:rPr>
        <w:t xml:space="preserve">use any outdoor spaces available to </w:t>
      </w:r>
      <w:proofErr w:type="gramStart"/>
      <w:r w:rsidRPr="00CD68E1">
        <w:rPr>
          <w:rFonts w:ascii="Helvetica" w:eastAsia="Times New Roman" w:hAnsi="Helvetica" w:cs="Helvetica"/>
          <w:color w:val="1A1A1A"/>
          <w:sz w:val="24"/>
          <w:szCs w:val="24"/>
          <w:highlight w:val="yellow"/>
          <w:lang w:val="en-CA" w:eastAsia="en-CA" w:bidi="ar-SA"/>
        </w:rPr>
        <w:t>you</w:t>
      </w:r>
      <w:proofErr w:type="gramEnd"/>
    </w:p>
    <w:p w14:paraId="4DA3BB61" w14:textId="6E85D6D2" w:rsidR="001E159D" w:rsidRPr="00CD68E1" w:rsidRDefault="001E159D" w:rsidP="001E159D">
      <w:pPr>
        <w:widowControl/>
        <w:shd w:val="clear" w:color="auto" w:fill="FFFFFF"/>
        <w:autoSpaceDE/>
        <w:autoSpaceDN/>
        <w:spacing w:before="100" w:beforeAutospacing="1" w:after="100" w:afterAutospacing="1"/>
        <w:rPr>
          <w:rFonts w:ascii="Helvetica" w:eastAsia="Times New Roman" w:hAnsi="Helvetica" w:cs="Helvetica"/>
          <w:color w:val="1A1A1A"/>
          <w:sz w:val="24"/>
          <w:szCs w:val="24"/>
          <w:lang w:val="en-CA" w:eastAsia="en-CA" w:bidi="ar-SA"/>
        </w:rPr>
      </w:pPr>
      <w:r w:rsidRPr="007C40EA">
        <w:rPr>
          <w:rFonts w:ascii="Helvetica" w:eastAsia="Times New Roman" w:hAnsi="Helvetica" w:cs="Helvetica"/>
          <w:color w:val="1A1A1A"/>
          <w:sz w:val="24"/>
          <w:szCs w:val="24"/>
          <w:highlight w:val="yellow"/>
          <w:lang w:val="en-CA" w:eastAsia="en-CA" w:bidi="ar-SA"/>
        </w:rPr>
        <w:t xml:space="preserve">Review </w:t>
      </w:r>
      <w:r w:rsidR="00982388" w:rsidRPr="007C40EA">
        <w:rPr>
          <w:rFonts w:ascii="Helvetica" w:eastAsia="Times New Roman" w:hAnsi="Helvetica" w:cs="Helvetica"/>
          <w:color w:val="1A1A1A"/>
          <w:sz w:val="24"/>
          <w:szCs w:val="24"/>
          <w:highlight w:val="yellow"/>
          <w:lang w:val="en-CA" w:eastAsia="en-CA" w:bidi="ar-SA"/>
        </w:rPr>
        <w:t xml:space="preserve">these important items with your workers through </w:t>
      </w:r>
      <w:proofErr w:type="spellStart"/>
      <w:r w:rsidR="007C40EA" w:rsidRPr="007C40EA">
        <w:rPr>
          <w:rFonts w:ascii="Helvetica" w:eastAsia="Times New Roman" w:hAnsi="Helvetica" w:cs="Helvetica"/>
          <w:color w:val="1A1A1A"/>
          <w:sz w:val="24"/>
          <w:szCs w:val="24"/>
          <w:highlight w:val="yellow"/>
          <w:lang w:val="en-CA" w:eastAsia="en-CA" w:bidi="ar-SA"/>
        </w:rPr>
        <w:t>ToolBox</w:t>
      </w:r>
      <w:proofErr w:type="spellEnd"/>
      <w:r w:rsidR="007C40EA" w:rsidRPr="007C40EA">
        <w:rPr>
          <w:rFonts w:ascii="Helvetica" w:eastAsia="Times New Roman" w:hAnsi="Helvetica" w:cs="Helvetica"/>
          <w:color w:val="1A1A1A"/>
          <w:sz w:val="24"/>
          <w:szCs w:val="24"/>
          <w:highlight w:val="yellow"/>
          <w:lang w:val="en-CA" w:eastAsia="en-CA" w:bidi="ar-SA"/>
        </w:rPr>
        <w:t xml:space="preserve"> Talks and/or Monthly Safety Meetings.</w:t>
      </w:r>
    </w:p>
    <w:p w14:paraId="53199585" w14:textId="538CCA1E" w:rsidR="00FB2E3C" w:rsidRPr="00FB2E3C" w:rsidRDefault="00FB2E3C" w:rsidP="00FB2E3C">
      <w:pPr>
        <w:widowControl/>
        <w:shd w:val="clear" w:color="auto" w:fill="FFFFFF"/>
        <w:autoSpaceDE/>
        <w:autoSpaceDN/>
        <w:spacing w:before="100" w:beforeAutospacing="1" w:after="100" w:afterAutospacing="1"/>
        <w:ind w:left="466"/>
        <w:rPr>
          <w:rFonts w:ascii="Helvetica" w:eastAsia="Times New Roman" w:hAnsi="Helvetica" w:cs="Helvetica"/>
          <w:color w:val="1A1A1A"/>
          <w:sz w:val="24"/>
          <w:szCs w:val="24"/>
          <w:lang w:val="en-CA" w:eastAsia="en-CA" w:bidi="ar-SA"/>
        </w:rPr>
      </w:pPr>
    </w:p>
    <w:p w14:paraId="0155DC2D" w14:textId="77777777" w:rsidR="000F7FB4" w:rsidRPr="000F7FB4" w:rsidRDefault="000F7FB4" w:rsidP="000F7FB4">
      <w:pPr>
        <w:pStyle w:val="Heading3"/>
        <w:tabs>
          <w:tab w:val="left" w:pos="484"/>
          <w:tab w:val="left" w:pos="7725"/>
        </w:tabs>
        <w:ind w:left="483"/>
      </w:pPr>
    </w:p>
    <w:p w14:paraId="578CDBFC" w14:textId="587E42CB" w:rsidR="000A0F9A" w:rsidRPr="00833B62" w:rsidRDefault="00E05ECB" w:rsidP="0064667B">
      <w:pPr>
        <w:pStyle w:val="Heading3"/>
        <w:numPr>
          <w:ilvl w:val="0"/>
          <w:numId w:val="5"/>
        </w:numPr>
        <w:tabs>
          <w:tab w:val="left" w:pos="467"/>
          <w:tab w:val="left" w:pos="7725"/>
        </w:tabs>
        <w:spacing w:before="237"/>
        <w:ind w:hanging="326"/>
      </w:pPr>
      <w:bookmarkStart w:id="45" w:name="c)_Hand_Washing"/>
      <w:bookmarkStart w:id="46" w:name="_bookmark21"/>
      <w:bookmarkStart w:id="47" w:name="_Toc37144338"/>
      <w:bookmarkEnd w:id="45"/>
      <w:bookmarkEnd w:id="46"/>
      <w:r w:rsidRPr="00833B62">
        <w:t>F</w:t>
      </w:r>
      <w:r w:rsidR="001A2886" w:rsidRPr="00833B62">
        <w:t>ace covers</w:t>
      </w:r>
      <w:r w:rsidR="001779D6" w:rsidRPr="00833B62">
        <w:t xml:space="preserve"> - R</w:t>
      </w:r>
      <w:r w:rsidR="001A2886" w:rsidRPr="00833B62">
        <w:t>equire</w:t>
      </w:r>
      <w:r w:rsidR="001779D6" w:rsidRPr="00833B62">
        <w:t xml:space="preserve">ments on when and how to </w:t>
      </w:r>
      <w:proofErr w:type="gramStart"/>
      <w:r w:rsidR="001779D6" w:rsidRPr="00833B62">
        <w:t>use</w:t>
      </w:r>
      <w:proofErr w:type="gramEnd"/>
    </w:p>
    <w:p w14:paraId="6272966C" w14:textId="4F5BBB83" w:rsidR="005D3BBA" w:rsidRPr="003801D6" w:rsidRDefault="00AE0F7F" w:rsidP="000248A1">
      <w:pPr>
        <w:ind w:left="466"/>
        <w:rPr>
          <w:rFonts w:ascii="Calibri" w:eastAsiaTheme="minorHAnsi" w:hAnsi="Calibri" w:cs="Calibri"/>
          <w:sz w:val="24"/>
          <w:szCs w:val="24"/>
          <w:lang w:bidi="ar-SA"/>
        </w:rPr>
      </w:pPr>
      <w:r w:rsidRPr="00833B62">
        <w:rPr>
          <w:b/>
          <w:bCs/>
          <w:sz w:val="24"/>
          <w:szCs w:val="24"/>
        </w:rPr>
        <w:t xml:space="preserve">When to </w:t>
      </w:r>
      <w:r w:rsidR="00C87BCD" w:rsidRPr="00833B62">
        <w:rPr>
          <w:b/>
          <w:bCs/>
          <w:sz w:val="24"/>
          <w:szCs w:val="24"/>
        </w:rPr>
        <w:t>u</w:t>
      </w:r>
      <w:r w:rsidRPr="00833B62">
        <w:rPr>
          <w:b/>
          <w:bCs/>
          <w:sz w:val="24"/>
          <w:szCs w:val="24"/>
        </w:rPr>
        <w:t>se:</w:t>
      </w:r>
      <w:r w:rsidRPr="00833B62">
        <w:rPr>
          <w:sz w:val="24"/>
          <w:szCs w:val="24"/>
        </w:rPr>
        <w:t xml:space="preserve"> </w:t>
      </w:r>
      <w:r w:rsidR="00012628" w:rsidRPr="00833B62">
        <w:rPr>
          <w:sz w:val="24"/>
          <w:szCs w:val="24"/>
        </w:rPr>
        <w:t>Until</w:t>
      </w:r>
      <w:r w:rsidR="00012628" w:rsidRPr="003801D6">
        <w:rPr>
          <w:sz w:val="24"/>
          <w:szCs w:val="24"/>
        </w:rPr>
        <w:t xml:space="preserve"> further notice, </w:t>
      </w:r>
      <w:r w:rsidR="000248A1" w:rsidRPr="003801D6">
        <w:rPr>
          <w:sz w:val="24"/>
          <w:szCs w:val="24"/>
        </w:rPr>
        <w:t>f</w:t>
      </w:r>
      <w:r w:rsidR="005D3BBA" w:rsidRPr="003801D6">
        <w:rPr>
          <w:sz w:val="24"/>
          <w:szCs w:val="24"/>
        </w:rPr>
        <w:t>ace covering use will be required in all indoor work settings, except when alone in a workspace or an appropriate barrier is in place.  This includes:</w:t>
      </w:r>
    </w:p>
    <w:p w14:paraId="6101984E" w14:textId="77777777" w:rsidR="005D3BBA" w:rsidRPr="003801D6" w:rsidRDefault="005D3BBA" w:rsidP="0064667B">
      <w:pPr>
        <w:pStyle w:val="ListParagraph"/>
        <w:numPr>
          <w:ilvl w:val="1"/>
          <w:numId w:val="4"/>
        </w:numPr>
        <w:tabs>
          <w:tab w:val="left" w:pos="1219"/>
          <w:tab w:val="left" w:pos="1220"/>
        </w:tabs>
        <w:rPr>
          <w:rFonts w:eastAsia="Times New Roman"/>
          <w:sz w:val="24"/>
          <w:szCs w:val="24"/>
        </w:rPr>
      </w:pPr>
      <w:r w:rsidRPr="003801D6">
        <w:rPr>
          <w:rFonts w:eastAsia="Times New Roman"/>
          <w:sz w:val="24"/>
          <w:szCs w:val="24"/>
        </w:rPr>
        <w:t>Project offices</w:t>
      </w:r>
    </w:p>
    <w:p w14:paraId="153CD7D5" w14:textId="77777777" w:rsidR="005D3BBA" w:rsidRPr="003801D6" w:rsidRDefault="005D3BBA" w:rsidP="0064667B">
      <w:pPr>
        <w:pStyle w:val="ListParagraph"/>
        <w:widowControl/>
        <w:numPr>
          <w:ilvl w:val="0"/>
          <w:numId w:val="36"/>
        </w:numPr>
        <w:autoSpaceDE/>
        <w:autoSpaceDN/>
        <w:spacing w:after="160" w:line="252" w:lineRule="auto"/>
        <w:contextualSpacing/>
        <w:rPr>
          <w:rFonts w:eastAsia="Times New Roman"/>
          <w:sz w:val="24"/>
          <w:szCs w:val="24"/>
        </w:rPr>
      </w:pPr>
      <w:r w:rsidRPr="003801D6">
        <w:rPr>
          <w:rFonts w:eastAsia="Times New Roman"/>
          <w:sz w:val="24"/>
          <w:szCs w:val="24"/>
        </w:rPr>
        <w:t xml:space="preserve">Company vehicles and personal vehicles when being used for business operations when more than one person is </w:t>
      </w:r>
      <w:proofErr w:type="gramStart"/>
      <w:r w:rsidRPr="003801D6">
        <w:rPr>
          <w:rFonts w:eastAsia="Times New Roman"/>
          <w:sz w:val="24"/>
          <w:szCs w:val="24"/>
        </w:rPr>
        <w:t>present</w:t>
      </w:r>
      <w:proofErr w:type="gramEnd"/>
    </w:p>
    <w:p w14:paraId="5A30C4A5" w14:textId="77777777" w:rsidR="005D3BBA" w:rsidRPr="003801D6" w:rsidRDefault="005D3BBA" w:rsidP="0064667B">
      <w:pPr>
        <w:pStyle w:val="ListParagraph"/>
        <w:widowControl/>
        <w:numPr>
          <w:ilvl w:val="0"/>
          <w:numId w:val="36"/>
        </w:numPr>
        <w:autoSpaceDE/>
        <w:autoSpaceDN/>
        <w:spacing w:after="160" w:line="252" w:lineRule="auto"/>
        <w:contextualSpacing/>
        <w:rPr>
          <w:rFonts w:eastAsia="Times New Roman"/>
          <w:sz w:val="24"/>
          <w:szCs w:val="24"/>
        </w:rPr>
      </w:pPr>
      <w:r w:rsidRPr="003801D6">
        <w:rPr>
          <w:rFonts w:eastAsia="Times New Roman"/>
          <w:sz w:val="24"/>
          <w:szCs w:val="24"/>
        </w:rPr>
        <w:t>While attending in-person meetings (i.e.: boardrooms)</w:t>
      </w:r>
    </w:p>
    <w:p w14:paraId="1BF4C59C" w14:textId="77777777" w:rsidR="005D3BBA" w:rsidRPr="003801D6" w:rsidRDefault="005D3BBA" w:rsidP="0064667B">
      <w:pPr>
        <w:pStyle w:val="ListParagraph"/>
        <w:widowControl/>
        <w:numPr>
          <w:ilvl w:val="0"/>
          <w:numId w:val="36"/>
        </w:numPr>
        <w:autoSpaceDE/>
        <w:autoSpaceDN/>
        <w:spacing w:after="160" w:line="252" w:lineRule="auto"/>
        <w:contextualSpacing/>
        <w:rPr>
          <w:rFonts w:eastAsia="Times New Roman"/>
          <w:sz w:val="24"/>
          <w:szCs w:val="24"/>
        </w:rPr>
      </w:pPr>
      <w:r w:rsidRPr="003801D6">
        <w:rPr>
          <w:rFonts w:eastAsia="Times New Roman"/>
          <w:sz w:val="24"/>
          <w:szCs w:val="24"/>
        </w:rPr>
        <w:t xml:space="preserve">Anytime you leave your desk, </w:t>
      </w:r>
      <w:proofErr w:type="gramStart"/>
      <w:r w:rsidRPr="003801D6">
        <w:rPr>
          <w:rFonts w:eastAsia="Times New Roman"/>
          <w:sz w:val="24"/>
          <w:szCs w:val="24"/>
        </w:rPr>
        <w:t>cubicle</w:t>
      </w:r>
      <w:proofErr w:type="gramEnd"/>
      <w:r w:rsidRPr="003801D6">
        <w:rPr>
          <w:rFonts w:eastAsia="Times New Roman"/>
          <w:sz w:val="24"/>
          <w:szCs w:val="24"/>
        </w:rPr>
        <w:t xml:space="preserve"> or barrier/partition, for example:</w:t>
      </w:r>
    </w:p>
    <w:p w14:paraId="184DB915" w14:textId="77777777" w:rsidR="005D3BBA" w:rsidRPr="003801D6" w:rsidRDefault="005D3BBA" w:rsidP="0064667B">
      <w:pPr>
        <w:pStyle w:val="ListParagraph"/>
        <w:widowControl/>
        <w:numPr>
          <w:ilvl w:val="1"/>
          <w:numId w:val="35"/>
        </w:numPr>
        <w:autoSpaceDE/>
        <w:autoSpaceDN/>
        <w:spacing w:after="160" w:line="252" w:lineRule="auto"/>
        <w:ind w:left="1800"/>
        <w:contextualSpacing/>
        <w:rPr>
          <w:rFonts w:eastAsia="Times New Roman"/>
          <w:sz w:val="24"/>
          <w:szCs w:val="24"/>
        </w:rPr>
      </w:pPr>
      <w:r w:rsidRPr="003801D6">
        <w:rPr>
          <w:rFonts w:eastAsia="Times New Roman"/>
          <w:sz w:val="24"/>
          <w:szCs w:val="24"/>
        </w:rPr>
        <w:t>When in the washroom</w:t>
      </w:r>
    </w:p>
    <w:p w14:paraId="78C21213" w14:textId="77777777" w:rsidR="005D3BBA" w:rsidRPr="003801D6" w:rsidRDefault="005D3BBA" w:rsidP="0064667B">
      <w:pPr>
        <w:pStyle w:val="ListParagraph"/>
        <w:widowControl/>
        <w:numPr>
          <w:ilvl w:val="1"/>
          <w:numId w:val="35"/>
        </w:numPr>
        <w:autoSpaceDE/>
        <w:autoSpaceDN/>
        <w:spacing w:after="160" w:line="252" w:lineRule="auto"/>
        <w:ind w:left="1800"/>
        <w:contextualSpacing/>
        <w:rPr>
          <w:rFonts w:eastAsia="Times New Roman"/>
          <w:sz w:val="24"/>
          <w:szCs w:val="24"/>
        </w:rPr>
      </w:pPr>
      <w:r w:rsidRPr="003801D6">
        <w:rPr>
          <w:rFonts w:eastAsia="Times New Roman"/>
          <w:sz w:val="24"/>
          <w:szCs w:val="24"/>
        </w:rPr>
        <w:t>Getting a coffee</w:t>
      </w:r>
    </w:p>
    <w:p w14:paraId="483C4CA0" w14:textId="77777777" w:rsidR="005D3BBA" w:rsidRPr="003801D6" w:rsidRDefault="005D3BBA" w:rsidP="0064667B">
      <w:pPr>
        <w:pStyle w:val="ListParagraph"/>
        <w:widowControl/>
        <w:numPr>
          <w:ilvl w:val="1"/>
          <w:numId w:val="35"/>
        </w:numPr>
        <w:autoSpaceDE/>
        <w:autoSpaceDN/>
        <w:spacing w:after="160" w:line="252" w:lineRule="auto"/>
        <w:ind w:left="1800"/>
        <w:contextualSpacing/>
        <w:rPr>
          <w:rFonts w:eastAsia="Times New Roman"/>
          <w:sz w:val="24"/>
          <w:szCs w:val="24"/>
        </w:rPr>
      </w:pPr>
      <w:r w:rsidRPr="003801D6">
        <w:rPr>
          <w:rFonts w:eastAsia="Times New Roman"/>
          <w:sz w:val="24"/>
          <w:szCs w:val="24"/>
        </w:rPr>
        <w:t>Heating up you your lunch</w:t>
      </w:r>
    </w:p>
    <w:p w14:paraId="34B58C05" w14:textId="3FEDD3DD" w:rsidR="00EE5941" w:rsidRPr="00EE5941" w:rsidRDefault="005D3BBA" w:rsidP="00EE5941">
      <w:pPr>
        <w:pStyle w:val="ListParagraph"/>
        <w:widowControl/>
        <w:numPr>
          <w:ilvl w:val="1"/>
          <w:numId w:val="35"/>
        </w:numPr>
        <w:shd w:val="clear" w:color="auto" w:fill="FFFFFF"/>
        <w:autoSpaceDE/>
        <w:autoSpaceDN/>
        <w:spacing w:before="570" w:after="173" w:line="252" w:lineRule="auto"/>
        <w:ind w:left="1800"/>
        <w:contextualSpacing/>
        <w:outlineLvl w:val="1"/>
        <w:rPr>
          <w:rFonts w:eastAsia="Times New Roman"/>
          <w:b/>
          <w:bCs/>
          <w:color w:val="333333"/>
          <w:sz w:val="24"/>
          <w:szCs w:val="24"/>
          <w:lang w:eastAsia="en-CA"/>
        </w:rPr>
      </w:pPr>
      <w:r w:rsidRPr="003801D6">
        <w:rPr>
          <w:rFonts w:eastAsia="Times New Roman"/>
          <w:sz w:val="24"/>
          <w:szCs w:val="24"/>
        </w:rPr>
        <w:t>Moving in a hallwa</w:t>
      </w:r>
      <w:r w:rsidR="00EB6BC9" w:rsidRPr="003801D6">
        <w:rPr>
          <w:rFonts w:eastAsia="Times New Roman"/>
          <w:sz w:val="24"/>
          <w:szCs w:val="24"/>
        </w:rPr>
        <w:t>y</w:t>
      </w:r>
    </w:p>
    <w:p w14:paraId="480A8BA4" w14:textId="35167389" w:rsidR="00EE5941" w:rsidRPr="000A3B93" w:rsidRDefault="00EE5941" w:rsidP="00EE5941">
      <w:pPr>
        <w:rPr>
          <w:rFonts w:ascii="Calibri" w:eastAsiaTheme="minorHAnsi" w:hAnsi="Calibri" w:cs="Calibri"/>
          <w:i/>
          <w:iCs/>
          <w:lang w:bidi="ar-SA"/>
        </w:rPr>
      </w:pPr>
      <w:r w:rsidRPr="000A3B93">
        <w:rPr>
          <w:i/>
          <w:iCs/>
        </w:rPr>
        <w:t>*</w:t>
      </w:r>
      <w:r w:rsidRPr="000A3B93">
        <w:rPr>
          <w:b/>
          <w:bCs/>
          <w:i/>
          <w:iCs/>
        </w:rPr>
        <w:t>Mask use for areas under constructions are only mandatory when social/physical distancing is unavoidable or site-specific rules apply</w:t>
      </w:r>
      <w:r w:rsidRPr="000A3B93">
        <w:rPr>
          <w:i/>
          <w:iCs/>
        </w:rPr>
        <w:t>*</w:t>
      </w:r>
    </w:p>
    <w:p w14:paraId="21E591DD" w14:textId="77777777" w:rsidR="00EE5941" w:rsidRPr="000A3B93" w:rsidRDefault="00EE5941" w:rsidP="00EE5941">
      <w:pPr>
        <w:widowControl/>
        <w:shd w:val="clear" w:color="auto" w:fill="FFFFFF"/>
        <w:autoSpaceDE/>
        <w:autoSpaceDN/>
        <w:spacing w:before="570" w:after="173" w:line="252" w:lineRule="auto"/>
        <w:contextualSpacing/>
        <w:outlineLvl w:val="1"/>
        <w:rPr>
          <w:rFonts w:eastAsia="Times New Roman"/>
          <w:b/>
          <w:bCs/>
          <w:color w:val="333333"/>
          <w:sz w:val="24"/>
          <w:szCs w:val="24"/>
          <w:lang w:eastAsia="en-CA"/>
        </w:rPr>
      </w:pPr>
    </w:p>
    <w:p w14:paraId="576DF6C0" w14:textId="06D478B4" w:rsidR="00C87BCD" w:rsidRPr="000A3B93" w:rsidRDefault="00AE0F7F" w:rsidP="00EB6BC9">
      <w:pPr>
        <w:ind w:left="466"/>
        <w:rPr>
          <w:rFonts w:eastAsia="Times New Roman"/>
          <w:b/>
          <w:bCs/>
          <w:color w:val="333333"/>
          <w:sz w:val="24"/>
          <w:szCs w:val="24"/>
          <w:lang w:eastAsia="en-CA"/>
        </w:rPr>
      </w:pPr>
      <w:r w:rsidRPr="000A3B93">
        <w:rPr>
          <w:b/>
          <w:bCs/>
          <w:sz w:val="24"/>
          <w:szCs w:val="24"/>
        </w:rPr>
        <w:t>How</w:t>
      </w:r>
      <w:r w:rsidRPr="000A3B93">
        <w:rPr>
          <w:rFonts w:eastAsia="Times New Roman"/>
          <w:b/>
          <w:bCs/>
          <w:sz w:val="24"/>
          <w:szCs w:val="24"/>
        </w:rPr>
        <w:t xml:space="preserve"> to </w:t>
      </w:r>
      <w:r w:rsidR="00C87BCD" w:rsidRPr="000A3B93">
        <w:rPr>
          <w:rFonts w:eastAsia="Times New Roman"/>
          <w:b/>
          <w:bCs/>
          <w:sz w:val="24"/>
          <w:szCs w:val="24"/>
        </w:rPr>
        <w:t>u</w:t>
      </w:r>
      <w:r w:rsidRPr="000A3B93">
        <w:rPr>
          <w:rFonts w:eastAsia="Times New Roman"/>
          <w:b/>
          <w:bCs/>
          <w:sz w:val="24"/>
          <w:szCs w:val="24"/>
        </w:rPr>
        <w:t>se</w:t>
      </w:r>
      <w:r w:rsidR="00C87BCD" w:rsidRPr="000A3B93">
        <w:rPr>
          <w:rFonts w:eastAsia="Times New Roman"/>
          <w:b/>
          <w:bCs/>
          <w:sz w:val="24"/>
          <w:szCs w:val="24"/>
        </w:rPr>
        <w:t xml:space="preserve">:  </w:t>
      </w:r>
      <w:r w:rsidR="00C87BCD" w:rsidRPr="000A3B93">
        <w:rPr>
          <w:rFonts w:eastAsia="Times New Roman"/>
          <w:b/>
          <w:bCs/>
          <w:color w:val="333333"/>
          <w:sz w:val="24"/>
          <w:szCs w:val="24"/>
          <w:lang w:eastAsia="en-CA"/>
        </w:rPr>
        <w:t xml:space="preserve">How to put on a non-medical mask or face </w:t>
      </w:r>
      <w:proofErr w:type="gramStart"/>
      <w:r w:rsidR="00C87BCD" w:rsidRPr="000A3B93">
        <w:rPr>
          <w:rFonts w:eastAsia="Times New Roman"/>
          <w:b/>
          <w:bCs/>
          <w:color w:val="333333"/>
          <w:sz w:val="24"/>
          <w:szCs w:val="24"/>
          <w:lang w:eastAsia="en-CA"/>
        </w:rPr>
        <w:t>covering</w:t>
      </w:r>
      <w:proofErr w:type="gramEnd"/>
    </w:p>
    <w:p w14:paraId="30A01A23" w14:textId="77777777" w:rsidR="00C87BCD" w:rsidRPr="000A3B93" w:rsidRDefault="00C87BCD" w:rsidP="00EC7249">
      <w:pPr>
        <w:pStyle w:val="ListParagraph"/>
        <w:widowControl/>
        <w:numPr>
          <w:ilvl w:val="0"/>
          <w:numId w:val="36"/>
        </w:numPr>
        <w:autoSpaceDE/>
        <w:autoSpaceDN/>
        <w:spacing w:after="160" w:line="252" w:lineRule="auto"/>
        <w:contextualSpacing/>
        <w:rPr>
          <w:rFonts w:eastAsia="Times New Roman"/>
          <w:color w:val="333333"/>
          <w:sz w:val="24"/>
          <w:szCs w:val="24"/>
          <w:lang w:eastAsia="en-CA"/>
        </w:rPr>
      </w:pPr>
      <w:r w:rsidRPr="000A3B93">
        <w:rPr>
          <w:rFonts w:eastAsia="Times New Roman"/>
          <w:color w:val="333333"/>
          <w:sz w:val="24"/>
          <w:szCs w:val="24"/>
          <w:lang w:eastAsia="en-CA"/>
        </w:rPr>
        <w:t>Ensure the face covering is clean and dry.</w:t>
      </w:r>
    </w:p>
    <w:p w14:paraId="0E027E8D" w14:textId="77777777" w:rsidR="00B064CA" w:rsidRPr="000A3B93" w:rsidRDefault="00C87BCD" w:rsidP="00941C11">
      <w:pPr>
        <w:pStyle w:val="ListParagraph"/>
        <w:widowControl/>
        <w:numPr>
          <w:ilvl w:val="0"/>
          <w:numId w:val="40"/>
        </w:numPr>
        <w:shd w:val="clear" w:color="auto" w:fill="FFFFFF"/>
        <w:autoSpaceDE/>
        <w:autoSpaceDN/>
        <w:spacing w:before="100" w:beforeAutospacing="1" w:after="100" w:afterAutospacing="1" w:line="252" w:lineRule="auto"/>
        <w:ind w:left="1224"/>
        <w:contextualSpacing/>
        <w:rPr>
          <w:rFonts w:eastAsia="Times New Roman"/>
          <w:color w:val="333333"/>
          <w:sz w:val="24"/>
          <w:szCs w:val="24"/>
          <w:lang w:eastAsia="en-CA"/>
        </w:rPr>
      </w:pPr>
      <w:r w:rsidRPr="000A3B93">
        <w:rPr>
          <w:rFonts w:eastAsia="Times New Roman"/>
          <w:color w:val="333333"/>
          <w:sz w:val="24"/>
          <w:szCs w:val="24"/>
          <w:lang w:eastAsia="en-CA"/>
        </w:rPr>
        <w:t>Wash your hands with warm water and soap for at least 20 seconds before touching the mask.</w:t>
      </w:r>
      <w:r w:rsidR="002F1D0F" w:rsidRPr="000A3B93">
        <w:rPr>
          <w:rFonts w:eastAsia="Times New Roman"/>
          <w:color w:val="333333"/>
          <w:sz w:val="24"/>
          <w:szCs w:val="24"/>
          <w:lang w:eastAsia="en-CA"/>
        </w:rPr>
        <w:t xml:space="preserve">  </w:t>
      </w:r>
      <w:r w:rsidRPr="000A3B93">
        <w:rPr>
          <w:rFonts w:eastAsia="Times New Roman"/>
          <w:color w:val="333333"/>
          <w:sz w:val="24"/>
          <w:szCs w:val="24"/>
          <w:lang w:eastAsia="en-CA"/>
        </w:rPr>
        <w:t xml:space="preserve">If none is available, use hand sanitizer containing at least 60% </w:t>
      </w:r>
      <w:proofErr w:type="gramStart"/>
      <w:r w:rsidRPr="000A3B93">
        <w:rPr>
          <w:rFonts w:eastAsia="Times New Roman"/>
          <w:color w:val="333333"/>
          <w:sz w:val="24"/>
          <w:szCs w:val="24"/>
          <w:lang w:eastAsia="en-CA"/>
        </w:rPr>
        <w:t>alcoho</w:t>
      </w:r>
      <w:r w:rsidR="00B064CA" w:rsidRPr="000A3B93">
        <w:rPr>
          <w:rFonts w:eastAsia="Times New Roman"/>
          <w:color w:val="333333"/>
          <w:sz w:val="24"/>
          <w:szCs w:val="24"/>
          <w:lang w:eastAsia="en-CA"/>
        </w:rPr>
        <w:t>l</w:t>
      </w:r>
      <w:proofErr w:type="gramEnd"/>
    </w:p>
    <w:p w14:paraId="477384CE" w14:textId="11629533" w:rsidR="00C87BCD" w:rsidRPr="000A3B93" w:rsidRDefault="00C87BCD" w:rsidP="00941C11">
      <w:pPr>
        <w:pStyle w:val="ListParagraph"/>
        <w:widowControl/>
        <w:numPr>
          <w:ilvl w:val="0"/>
          <w:numId w:val="40"/>
        </w:numPr>
        <w:shd w:val="clear" w:color="auto" w:fill="FFFFFF"/>
        <w:autoSpaceDE/>
        <w:autoSpaceDN/>
        <w:spacing w:before="100" w:beforeAutospacing="1" w:after="100" w:afterAutospacing="1" w:line="252" w:lineRule="auto"/>
        <w:ind w:left="1224"/>
        <w:contextualSpacing/>
        <w:rPr>
          <w:rFonts w:eastAsia="Times New Roman"/>
          <w:color w:val="333333"/>
          <w:sz w:val="24"/>
          <w:szCs w:val="24"/>
          <w:lang w:eastAsia="en-CA"/>
        </w:rPr>
      </w:pPr>
      <w:r w:rsidRPr="000A3B93">
        <w:rPr>
          <w:rFonts w:eastAsia="Times New Roman"/>
          <w:color w:val="333333"/>
          <w:sz w:val="24"/>
          <w:szCs w:val="24"/>
          <w:lang w:eastAsia="en-CA"/>
        </w:rPr>
        <w:t>Ensure your hair is away from your face.</w:t>
      </w:r>
    </w:p>
    <w:p w14:paraId="53883127" w14:textId="58F299B3" w:rsidR="00C87BCD" w:rsidRPr="000A3B93" w:rsidRDefault="00C87BCD" w:rsidP="00941C11">
      <w:pPr>
        <w:widowControl/>
        <w:numPr>
          <w:ilvl w:val="0"/>
          <w:numId w:val="40"/>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Place the face covering over your nose and mouth and secure to your head or ears with its ties or elastics.</w:t>
      </w:r>
      <w:r w:rsidR="00B064CA" w:rsidRPr="000A3B93">
        <w:rPr>
          <w:rFonts w:eastAsia="Times New Roman"/>
          <w:color w:val="333333"/>
          <w:sz w:val="24"/>
          <w:szCs w:val="24"/>
          <w:lang w:eastAsia="en-CA"/>
        </w:rPr>
        <w:t xml:space="preserve">  </w:t>
      </w:r>
      <w:r w:rsidRPr="000A3B93">
        <w:rPr>
          <w:rFonts w:eastAsia="Times New Roman"/>
          <w:color w:val="333333"/>
          <w:sz w:val="24"/>
          <w:szCs w:val="24"/>
          <w:lang w:eastAsia="en-CA"/>
        </w:rPr>
        <w:t xml:space="preserve">Adjust if needed to ensure nose and mouth are fully </w:t>
      </w:r>
      <w:proofErr w:type="gramStart"/>
      <w:r w:rsidRPr="000A3B93">
        <w:rPr>
          <w:rFonts w:eastAsia="Times New Roman"/>
          <w:color w:val="333333"/>
          <w:sz w:val="24"/>
          <w:szCs w:val="24"/>
          <w:lang w:eastAsia="en-CA"/>
        </w:rPr>
        <w:t>covered</w:t>
      </w:r>
      <w:proofErr w:type="gramEnd"/>
    </w:p>
    <w:p w14:paraId="2AD276D7" w14:textId="77777777" w:rsidR="00C87BCD" w:rsidRPr="000A3B93" w:rsidRDefault="00C87BCD" w:rsidP="00941C11">
      <w:pPr>
        <w:widowControl/>
        <w:numPr>
          <w:ilvl w:val="0"/>
          <w:numId w:val="40"/>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The mask should fit snugly to the cheeks and there should not be any gaps.</w:t>
      </w:r>
    </w:p>
    <w:p w14:paraId="6725EF7E" w14:textId="77777777" w:rsidR="00C87BCD" w:rsidRPr="000A3B93" w:rsidRDefault="008E20E2" w:rsidP="00941C11">
      <w:pPr>
        <w:widowControl/>
        <w:numPr>
          <w:ilvl w:val="0"/>
          <w:numId w:val="40"/>
        </w:numPr>
        <w:shd w:val="clear" w:color="auto" w:fill="FFFFFF"/>
        <w:autoSpaceDE/>
        <w:autoSpaceDN/>
        <w:spacing w:before="100" w:beforeAutospacing="1" w:after="100" w:afterAutospacing="1"/>
        <w:rPr>
          <w:rFonts w:eastAsia="Times New Roman"/>
          <w:color w:val="333333"/>
          <w:sz w:val="24"/>
          <w:szCs w:val="24"/>
          <w:lang w:eastAsia="en-CA"/>
        </w:rPr>
      </w:pPr>
      <w:hyperlink r:id="rId16" w:history="1">
        <w:r w:rsidR="00C87BCD" w:rsidRPr="000A3B93">
          <w:rPr>
            <w:rFonts w:eastAsia="Times New Roman"/>
            <w:color w:val="7834BC"/>
            <w:sz w:val="24"/>
            <w:szCs w:val="24"/>
            <w:u w:val="single"/>
            <w:lang w:eastAsia="en-CA"/>
          </w:rPr>
          <w:t>Wash your hands</w:t>
        </w:r>
      </w:hyperlink>
      <w:r w:rsidR="00C87BCD" w:rsidRPr="000A3B93">
        <w:rPr>
          <w:rFonts w:eastAsia="Times New Roman"/>
          <w:color w:val="333333"/>
          <w:sz w:val="24"/>
          <w:szCs w:val="24"/>
          <w:lang w:eastAsia="en-CA"/>
        </w:rPr>
        <w:t> or use </w:t>
      </w:r>
      <w:hyperlink r:id="rId17" w:history="1">
        <w:r w:rsidR="00C87BCD" w:rsidRPr="000A3B93">
          <w:rPr>
            <w:rFonts w:eastAsia="Times New Roman"/>
            <w:color w:val="7834BC"/>
            <w:sz w:val="24"/>
            <w:szCs w:val="24"/>
            <w:u w:val="single"/>
            <w:lang w:eastAsia="en-CA"/>
          </w:rPr>
          <w:t>alcohol-based hand sanitizer</w:t>
        </w:r>
      </w:hyperlink>
      <w:r w:rsidR="00C87BCD" w:rsidRPr="000A3B93">
        <w:rPr>
          <w:rFonts w:eastAsia="Times New Roman"/>
          <w:color w:val="333333"/>
          <w:sz w:val="24"/>
          <w:szCs w:val="24"/>
          <w:lang w:eastAsia="en-CA"/>
        </w:rPr>
        <w:t> after adjusting your mask.</w:t>
      </w:r>
    </w:p>
    <w:p w14:paraId="3339CC3B" w14:textId="77777777" w:rsidR="007D4B67" w:rsidRPr="000A3B93" w:rsidRDefault="00C87BCD" w:rsidP="00D760DD">
      <w:pPr>
        <w:shd w:val="clear" w:color="auto" w:fill="FFFFFF"/>
        <w:spacing w:after="173"/>
        <w:ind w:left="720"/>
        <w:rPr>
          <w:rFonts w:eastAsia="Times New Roman"/>
          <w:color w:val="333333"/>
          <w:sz w:val="24"/>
          <w:szCs w:val="24"/>
          <w:lang w:eastAsia="en-CA"/>
        </w:rPr>
      </w:pPr>
      <w:r w:rsidRPr="000A3B93">
        <w:rPr>
          <w:rFonts w:eastAsia="Times New Roman"/>
          <w:color w:val="333333"/>
          <w:sz w:val="24"/>
          <w:szCs w:val="24"/>
          <w:lang w:eastAsia="en-CA"/>
        </w:rPr>
        <w:t xml:space="preserve">While wearing a non-medical mask or face covering, it is important to avoid touching your face. If you do touch your mask or face, you should immediately wash your hands with warm water and soap for at least 20 </w:t>
      </w:r>
      <w:proofErr w:type="gramStart"/>
      <w:r w:rsidRPr="000A3B93">
        <w:rPr>
          <w:rFonts w:eastAsia="Times New Roman"/>
          <w:color w:val="333333"/>
          <w:sz w:val="24"/>
          <w:szCs w:val="24"/>
          <w:lang w:eastAsia="en-CA"/>
        </w:rPr>
        <w:t>seconds, or</w:t>
      </w:r>
      <w:proofErr w:type="gramEnd"/>
      <w:r w:rsidRPr="000A3B93">
        <w:rPr>
          <w:rFonts w:eastAsia="Times New Roman"/>
          <w:color w:val="333333"/>
          <w:sz w:val="24"/>
          <w:szCs w:val="24"/>
          <w:lang w:eastAsia="en-CA"/>
        </w:rPr>
        <w:t xml:space="preserve"> use a hand sanitizer containing at least 60% alcohol.</w:t>
      </w:r>
    </w:p>
    <w:p w14:paraId="7EAB2089" w14:textId="556F8B24" w:rsidR="00C87BCD" w:rsidRPr="000A3B93" w:rsidRDefault="00C87BCD" w:rsidP="00D760DD">
      <w:pPr>
        <w:shd w:val="clear" w:color="auto" w:fill="FFFFFF"/>
        <w:spacing w:after="173"/>
        <w:ind w:left="720"/>
        <w:rPr>
          <w:rFonts w:eastAsia="Times New Roman"/>
          <w:color w:val="333333"/>
          <w:sz w:val="24"/>
          <w:szCs w:val="24"/>
          <w:lang w:eastAsia="en-CA"/>
        </w:rPr>
      </w:pPr>
      <w:r w:rsidRPr="000A3B93">
        <w:rPr>
          <w:rFonts w:eastAsia="Times New Roman"/>
          <w:b/>
          <w:bCs/>
          <w:color w:val="333333"/>
          <w:sz w:val="24"/>
          <w:szCs w:val="24"/>
          <w:lang w:eastAsia="en-CA"/>
        </w:rPr>
        <w:t>How to remove a non-medical mask or face covering</w:t>
      </w:r>
    </w:p>
    <w:p w14:paraId="19528535" w14:textId="6262B6C0" w:rsidR="00C87BCD" w:rsidRPr="000A3B93" w:rsidRDefault="00C87BCD" w:rsidP="00941C11">
      <w:pPr>
        <w:pStyle w:val="ListParagraph"/>
        <w:widowControl/>
        <w:numPr>
          <w:ilvl w:val="0"/>
          <w:numId w:val="41"/>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Wash your hands with warm water and soap for at least 20 seconds.</w:t>
      </w:r>
      <w:r w:rsidR="00B064CA" w:rsidRPr="000A3B93">
        <w:rPr>
          <w:rFonts w:eastAsia="Times New Roman"/>
          <w:color w:val="333333"/>
          <w:sz w:val="24"/>
          <w:szCs w:val="24"/>
          <w:lang w:eastAsia="en-CA"/>
        </w:rPr>
        <w:t xml:space="preserve">  </w:t>
      </w:r>
      <w:r w:rsidRPr="000A3B93">
        <w:rPr>
          <w:rFonts w:eastAsia="Times New Roman"/>
          <w:color w:val="333333"/>
          <w:sz w:val="24"/>
          <w:szCs w:val="24"/>
          <w:lang w:eastAsia="en-CA"/>
        </w:rPr>
        <w:t xml:space="preserve">If none is available, use hand sanitizer containing at least 60% </w:t>
      </w:r>
      <w:proofErr w:type="gramStart"/>
      <w:r w:rsidRPr="000A3B93">
        <w:rPr>
          <w:rFonts w:eastAsia="Times New Roman"/>
          <w:color w:val="333333"/>
          <w:sz w:val="24"/>
          <w:szCs w:val="24"/>
          <w:lang w:eastAsia="en-CA"/>
        </w:rPr>
        <w:t>alcohol</w:t>
      </w:r>
      <w:proofErr w:type="gramEnd"/>
    </w:p>
    <w:p w14:paraId="39DF2D5C" w14:textId="77777777" w:rsidR="00B064CA" w:rsidRPr="000A3B93" w:rsidRDefault="00C87BCD" w:rsidP="00941C11">
      <w:pPr>
        <w:pStyle w:val="ListParagraph"/>
        <w:widowControl/>
        <w:numPr>
          <w:ilvl w:val="0"/>
          <w:numId w:val="42"/>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Remove the face covering by un-tying it or removing the loops from your ears.</w:t>
      </w:r>
      <w:r w:rsidR="00B064CA" w:rsidRPr="000A3B93">
        <w:rPr>
          <w:rFonts w:eastAsia="Times New Roman"/>
          <w:color w:val="333333"/>
          <w:sz w:val="24"/>
          <w:szCs w:val="24"/>
          <w:lang w:eastAsia="en-CA"/>
        </w:rPr>
        <w:t xml:space="preserve">  </w:t>
      </w:r>
      <w:r w:rsidRPr="000A3B93">
        <w:rPr>
          <w:rFonts w:eastAsia="Times New Roman"/>
          <w:color w:val="333333"/>
          <w:sz w:val="24"/>
          <w:szCs w:val="24"/>
          <w:lang w:eastAsia="en-CA"/>
        </w:rPr>
        <w:t>Avoid touching the front of the mask when removing it</w:t>
      </w:r>
      <w:r w:rsidR="00B064CA" w:rsidRPr="000A3B93">
        <w:rPr>
          <w:rFonts w:eastAsia="Times New Roman"/>
          <w:color w:val="333333"/>
          <w:sz w:val="24"/>
          <w:szCs w:val="24"/>
          <w:lang w:eastAsia="en-CA"/>
        </w:rPr>
        <w:t>.</w:t>
      </w:r>
    </w:p>
    <w:p w14:paraId="04531D21" w14:textId="7DB59341" w:rsidR="00C87BCD" w:rsidRPr="000A3B93" w:rsidRDefault="00C87BCD" w:rsidP="00941C11">
      <w:pPr>
        <w:pStyle w:val="ListParagraph"/>
        <w:widowControl/>
        <w:numPr>
          <w:ilvl w:val="0"/>
          <w:numId w:val="42"/>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Store the face covering in a paper bag, envelope, or something that does not retain moisture if you will be wearing it again.</w:t>
      </w:r>
    </w:p>
    <w:p w14:paraId="45D4CF9D" w14:textId="40CF206F" w:rsidR="007D4B67" w:rsidRDefault="00C87BCD" w:rsidP="00941C11">
      <w:pPr>
        <w:widowControl/>
        <w:numPr>
          <w:ilvl w:val="0"/>
          <w:numId w:val="42"/>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After removing the face covering, wash your hands or use hand sanitizer.</w:t>
      </w:r>
    </w:p>
    <w:p w14:paraId="651C0A7A" w14:textId="77777777" w:rsidR="00B67553" w:rsidRPr="000A3B93" w:rsidRDefault="00B67553" w:rsidP="00B67553">
      <w:pPr>
        <w:widowControl/>
        <w:shd w:val="clear" w:color="auto" w:fill="FFFFFF"/>
        <w:autoSpaceDE/>
        <w:autoSpaceDN/>
        <w:spacing w:before="100" w:beforeAutospacing="1" w:after="100" w:afterAutospacing="1"/>
        <w:rPr>
          <w:rFonts w:eastAsia="Times New Roman"/>
          <w:color w:val="333333"/>
          <w:sz w:val="24"/>
          <w:szCs w:val="24"/>
          <w:lang w:eastAsia="en-CA"/>
        </w:rPr>
      </w:pPr>
    </w:p>
    <w:p w14:paraId="72A7E8CC" w14:textId="1138A9BF" w:rsidR="00C87BCD" w:rsidRPr="000A3B93" w:rsidRDefault="00C87BCD" w:rsidP="00D760DD">
      <w:pPr>
        <w:widowControl/>
        <w:shd w:val="clear" w:color="auto" w:fill="FFFFFF"/>
        <w:autoSpaceDE/>
        <w:autoSpaceDN/>
        <w:spacing w:before="100" w:beforeAutospacing="1" w:after="100" w:afterAutospacing="1"/>
        <w:ind w:left="720"/>
        <w:rPr>
          <w:rFonts w:eastAsia="Times New Roman"/>
          <w:color w:val="333333"/>
          <w:sz w:val="24"/>
          <w:szCs w:val="24"/>
          <w:lang w:eastAsia="en-CA"/>
        </w:rPr>
      </w:pPr>
      <w:r w:rsidRPr="000A3B93">
        <w:rPr>
          <w:rFonts w:eastAsia="Times New Roman"/>
          <w:b/>
          <w:bCs/>
          <w:color w:val="333333"/>
          <w:sz w:val="24"/>
          <w:szCs w:val="24"/>
          <w:lang w:eastAsia="en-CA"/>
        </w:rPr>
        <w:lastRenderedPageBreak/>
        <w:t xml:space="preserve">Cleaning and disposing of non-medical masks and face </w:t>
      </w:r>
      <w:proofErr w:type="gramStart"/>
      <w:r w:rsidRPr="000A3B93">
        <w:rPr>
          <w:rFonts w:eastAsia="Times New Roman"/>
          <w:b/>
          <w:bCs/>
          <w:color w:val="333333"/>
          <w:sz w:val="24"/>
          <w:szCs w:val="24"/>
          <w:lang w:eastAsia="en-CA"/>
        </w:rPr>
        <w:t>coverings</w:t>
      </w:r>
      <w:proofErr w:type="gramEnd"/>
    </w:p>
    <w:p w14:paraId="2E9AD55E" w14:textId="77777777" w:rsidR="00C87BCD" w:rsidRPr="000A3B93" w:rsidRDefault="00C87BCD" w:rsidP="00D760DD">
      <w:pPr>
        <w:shd w:val="clear" w:color="auto" w:fill="FFFFFF"/>
        <w:spacing w:after="173"/>
        <w:ind w:left="720"/>
        <w:rPr>
          <w:rFonts w:eastAsia="Times New Roman"/>
          <w:color w:val="333333"/>
          <w:sz w:val="24"/>
          <w:szCs w:val="24"/>
          <w:lang w:eastAsia="en-CA"/>
        </w:rPr>
      </w:pPr>
      <w:r w:rsidRPr="000A3B93">
        <w:rPr>
          <w:rFonts w:eastAsia="Times New Roman"/>
          <w:color w:val="333333"/>
          <w:sz w:val="24"/>
          <w:szCs w:val="24"/>
          <w:lang w:eastAsia="en-CA"/>
        </w:rPr>
        <w:t>Cloth masks or face coverings should be changed and cleaned if they become damp or soiled. You can wash your cloth mask by:</w:t>
      </w:r>
    </w:p>
    <w:p w14:paraId="04F84959" w14:textId="77777777" w:rsidR="00C87BCD" w:rsidRPr="000A3B93" w:rsidRDefault="00C87BCD" w:rsidP="00941C11">
      <w:pPr>
        <w:widowControl/>
        <w:numPr>
          <w:ilvl w:val="0"/>
          <w:numId w:val="42"/>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 xml:space="preserve">putting it directly into the washing machine, using a hot cycle, and then dry </w:t>
      </w:r>
      <w:proofErr w:type="gramStart"/>
      <w:r w:rsidRPr="000A3B93">
        <w:rPr>
          <w:rFonts w:eastAsia="Times New Roman"/>
          <w:color w:val="333333"/>
          <w:sz w:val="24"/>
          <w:szCs w:val="24"/>
          <w:lang w:eastAsia="en-CA"/>
        </w:rPr>
        <w:t>thoroughly</w:t>
      </w:r>
      <w:proofErr w:type="gramEnd"/>
    </w:p>
    <w:p w14:paraId="7E4BBBAB" w14:textId="19849E2F" w:rsidR="00C87BCD" w:rsidRPr="000A3B93" w:rsidRDefault="00C87BCD" w:rsidP="00941C11">
      <w:pPr>
        <w:widowControl/>
        <w:numPr>
          <w:ilvl w:val="0"/>
          <w:numId w:val="42"/>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washing it thoroughly by hand if a washing machine is not available, using soap and warm/hot water</w:t>
      </w:r>
      <w:r w:rsidR="00B064CA" w:rsidRPr="000A3B93">
        <w:rPr>
          <w:rFonts w:eastAsia="Times New Roman"/>
          <w:color w:val="333333"/>
          <w:sz w:val="24"/>
          <w:szCs w:val="24"/>
          <w:lang w:eastAsia="en-CA"/>
        </w:rPr>
        <w:t xml:space="preserve">, </w:t>
      </w:r>
      <w:r w:rsidRPr="000A3B93">
        <w:rPr>
          <w:rFonts w:eastAsia="Times New Roman"/>
          <w:color w:val="333333"/>
          <w:sz w:val="24"/>
          <w:szCs w:val="24"/>
          <w:lang w:eastAsia="en-CA"/>
        </w:rPr>
        <w:t xml:space="preserve">allow it to dry completely before wearing it </w:t>
      </w:r>
      <w:proofErr w:type="gramStart"/>
      <w:r w:rsidRPr="000A3B93">
        <w:rPr>
          <w:rFonts w:eastAsia="Times New Roman"/>
          <w:color w:val="333333"/>
          <w:sz w:val="24"/>
          <w:szCs w:val="24"/>
          <w:lang w:eastAsia="en-CA"/>
        </w:rPr>
        <w:t>again</w:t>
      </w:r>
      <w:proofErr w:type="gramEnd"/>
    </w:p>
    <w:p w14:paraId="49AE68C3" w14:textId="2B038714" w:rsidR="00C87BCD" w:rsidRPr="000A3B93" w:rsidRDefault="00C87BCD" w:rsidP="00B064CA">
      <w:pPr>
        <w:shd w:val="clear" w:color="auto" w:fill="FFFFFF"/>
        <w:spacing w:after="173"/>
        <w:ind w:left="720"/>
        <w:rPr>
          <w:rFonts w:eastAsia="Times New Roman"/>
          <w:color w:val="333333"/>
          <w:sz w:val="24"/>
          <w:szCs w:val="24"/>
          <w:lang w:eastAsia="en-CA"/>
        </w:rPr>
      </w:pPr>
      <w:r w:rsidRPr="000A3B93">
        <w:rPr>
          <w:rFonts w:eastAsia="Times New Roman"/>
          <w:color w:val="333333"/>
          <w:sz w:val="24"/>
          <w:szCs w:val="24"/>
          <w:lang w:eastAsia="en-CA"/>
        </w:rPr>
        <w:t xml:space="preserve">Non-medical masks that cannot be washed should be disposed of properly in a lined garbage bin, and replaced as soon as they get damp, </w:t>
      </w:r>
      <w:proofErr w:type="gramStart"/>
      <w:r w:rsidRPr="000A3B93">
        <w:rPr>
          <w:rFonts w:eastAsia="Times New Roman"/>
          <w:color w:val="333333"/>
          <w:sz w:val="24"/>
          <w:szCs w:val="24"/>
          <w:lang w:eastAsia="en-CA"/>
        </w:rPr>
        <w:t>soiled</w:t>
      </w:r>
      <w:proofErr w:type="gramEnd"/>
      <w:r w:rsidRPr="000A3B93">
        <w:rPr>
          <w:rFonts w:eastAsia="Times New Roman"/>
          <w:color w:val="333333"/>
          <w:sz w:val="24"/>
          <w:szCs w:val="24"/>
          <w:lang w:eastAsia="en-CA"/>
        </w:rPr>
        <w:t xml:space="preserve"> or crumpled. Do not leave discarded masks in shopping carts or on the ground where other people may come into contact with them.</w:t>
      </w:r>
      <w:r w:rsidR="00B064CA" w:rsidRPr="000A3B93">
        <w:rPr>
          <w:rFonts w:eastAsia="Times New Roman"/>
          <w:color w:val="333333"/>
          <w:sz w:val="24"/>
          <w:szCs w:val="24"/>
          <w:lang w:eastAsia="en-CA"/>
        </w:rPr>
        <w:t xml:space="preserve">  </w:t>
      </w:r>
      <w:r w:rsidRPr="000A3B93">
        <w:rPr>
          <w:rFonts w:eastAsia="Times New Roman"/>
          <w:color w:val="333333"/>
          <w:sz w:val="24"/>
          <w:szCs w:val="24"/>
          <w:lang w:eastAsia="en-CA"/>
        </w:rPr>
        <w:t>It is important to remember the following when using non-medical masks and face coverings:</w:t>
      </w:r>
    </w:p>
    <w:p w14:paraId="42F5D283" w14:textId="168EB63F" w:rsidR="00C87BCD" w:rsidRPr="000A3B93" w:rsidRDefault="00C87BCD" w:rsidP="00941C11">
      <w:pPr>
        <w:widowControl/>
        <w:numPr>
          <w:ilvl w:val="0"/>
          <w:numId w:val="37"/>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masks with an exhalation valve do not protect others</w:t>
      </w:r>
      <w:r w:rsidR="00F15CF6" w:rsidRPr="000A3B93">
        <w:rPr>
          <w:rFonts w:eastAsia="Times New Roman"/>
          <w:color w:val="333333"/>
          <w:sz w:val="24"/>
          <w:szCs w:val="24"/>
          <w:lang w:eastAsia="en-CA"/>
        </w:rPr>
        <w:t>.</w:t>
      </w:r>
    </w:p>
    <w:p w14:paraId="6B99C4FA" w14:textId="7BF25BFC" w:rsidR="00C87BCD" w:rsidRPr="000A3B93" w:rsidRDefault="00C87BCD" w:rsidP="00941C11">
      <w:pPr>
        <w:widowControl/>
        <w:numPr>
          <w:ilvl w:val="0"/>
          <w:numId w:val="37"/>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never share your non-medical mask or face covering with someone else</w:t>
      </w:r>
      <w:r w:rsidR="00F15CF6" w:rsidRPr="000A3B93">
        <w:rPr>
          <w:rFonts w:eastAsia="Times New Roman"/>
          <w:color w:val="333333"/>
          <w:sz w:val="24"/>
          <w:szCs w:val="24"/>
          <w:lang w:eastAsia="en-CA"/>
        </w:rPr>
        <w:t>.</w:t>
      </w:r>
    </w:p>
    <w:p w14:paraId="05269F6A" w14:textId="1BBFCF3B" w:rsidR="00C87BCD" w:rsidRPr="000A3B93" w:rsidRDefault="00C87BCD" w:rsidP="00941C11">
      <w:pPr>
        <w:widowControl/>
        <w:numPr>
          <w:ilvl w:val="0"/>
          <w:numId w:val="37"/>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do not handle a non-medical mask or face covering belonging to someone else</w:t>
      </w:r>
      <w:r w:rsidR="00F15CF6" w:rsidRPr="000A3B93">
        <w:rPr>
          <w:rFonts w:eastAsia="Times New Roman"/>
          <w:color w:val="333333"/>
          <w:sz w:val="24"/>
          <w:szCs w:val="24"/>
          <w:lang w:eastAsia="en-CA"/>
        </w:rPr>
        <w:t>.</w:t>
      </w:r>
    </w:p>
    <w:p w14:paraId="664D9552" w14:textId="287DC780" w:rsidR="00506F42" w:rsidRPr="000A3B93" w:rsidRDefault="00C87BCD" w:rsidP="00941C11">
      <w:pPr>
        <w:widowControl/>
        <w:numPr>
          <w:ilvl w:val="0"/>
          <w:numId w:val="37"/>
        </w:numPr>
        <w:shd w:val="clear" w:color="auto" w:fill="FFFFFF"/>
        <w:autoSpaceDE/>
        <w:autoSpaceDN/>
        <w:spacing w:before="100" w:beforeAutospacing="1" w:after="100" w:afterAutospacing="1"/>
        <w:rPr>
          <w:rFonts w:eastAsia="Times New Roman"/>
          <w:color w:val="333333"/>
          <w:sz w:val="24"/>
          <w:szCs w:val="24"/>
          <w:lang w:eastAsia="en-CA"/>
        </w:rPr>
      </w:pPr>
      <w:r w:rsidRPr="000A3B93">
        <w:rPr>
          <w:rFonts w:eastAsia="Times New Roman"/>
          <w:color w:val="333333"/>
          <w:sz w:val="24"/>
          <w:szCs w:val="24"/>
          <w:lang w:eastAsia="en-CA"/>
        </w:rPr>
        <w:t>do not allow other people to handle or touch your non-medical mask or face covering</w:t>
      </w:r>
      <w:r w:rsidR="00F15CF6" w:rsidRPr="000A3B93">
        <w:rPr>
          <w:rFonts w:eastAsia="Times New Roman"/>
          <w:color w:val="333333"/>
          <w:sz w:val="24"/>
          <w:szCs w:val="24"/>
          <w:lang w:eastAsia="en-CA"/>
        </w:rPr>
        <w:t>.</w:t>
      </w:r>
    </w:p>
    <w:p w14:paraId="69A34877" w14:textId="77777777" w:rsidR="00E00AFF" w:rsidRPr="000A3B93" w:rsidRDefault="00C87BCD" w:rsidP="00E00AFF">
      <w:pPr>
        <w:widowControl/>
        <w:shd w:val="clear" w:color="auto" w:fill="FFFFFF"/>
        <w:autoSpaceDE/>
        <w:autoSpaceDN/>
        <w:spacing w:before="100" w:beforeAutospacing="1" w:after="100" w:afterAutospacing="1"/>
        <w:ind w:left="360"/>
        <w:rPr>
          <w:rFonts w:eastAsia="Times New Roman"/>
          <w:b/>
          <w:bCs/>
          <w:color w:val="333333"/>
          <w:sz w:val="20"/>
          <w:szCs w:val="20"/>
          <w:lang w:eastAsia="en-CA"/>
        </w:rPr>
      </w:pPr>
      <w:r w:rsidRPr="000A3B93">
        <w:rPr>
          <w:rFonts w:eastAsia="Times New Roman"/>
          <w:b/>
          <w:bCs/>
          <w:color w:val="333333"/>
          <w:sz w:val="20"/>
          <w:szCs w:val="20"/>
          <w:lang w:eastAsia="en-CA"/>
        </w:rPr>
        <w:t>Do'</w:t>
      </w:r>
      <w:r w:rsidR="00E00AFF" w:rsidRPr="000A3B93">
        <w:rPr>
          <w:rFonts w:eastAsia="Times New Roman"/>
          <w:b/>
          <w:bCs/>
          <w:color w:val="333333"/>
          <w:sz w:val="20"/>
          <w:szCs w:val="20"/>
          <w:lang w:eastAsia="en-CA"/>
        </w:rPr>
        <w:t>s</w:t>
      </w:r>
    </w:p>
    <w:p w14:paraId="5412F267" w14:textId="5228286A" w:rsidR="00C87BCD" w:rsidRPr="000A3B93" w:rsidRDefault="00C87BCD" w:rsidP="00BA0BF2">
      <w:pPr>
        <w:widowControl/>
        <w:shd w:val="clear" w:color="auto" w:fill="FFFFFF"/>
        <w:autoSpaceDE/>
        <w:autoSpaceDN/>
        <w:spacing w:before="100" w:beforeAutospacing="1"/>
        <w:ind w:left="360"/>
        <w:rPr>
          <w:rFonts w:eastAsia="Times New Roman"/>
          <w:color w:val="333333"/>
          <w:sz w:val="20"/>
          <w:szCs w:val="20"/>
          <w:lang w:eastAsia="en-CA"/>
        </w:rPr>
      </w:pPr>
      <w:r w:rsidRPr="000A3B93">
        <w:rPr>
          <w:rFonts w:eastAsia="Times New Roman"/>
          <w:color w:val="333333"/>
          <w:sz w:val="20"/>
          <w:szCs w:val="20"/>
          <w:lang w:eastAsia="en-CA"/>
        </w:rPr>
        <w:t>Do wear a non-medical mask or face covering to </w:t>
      </w:r>
      <w:r w:rsidRPr="000A3B93">
        <w:rPr>
          <w:rFonts w:eastAsia="Times New Roman"/>
          <w:b/>
          <w:bCs/>
          <w:color w:val="333333"/>
          <w:sz w:val="20"/>
          <w:szCs w:val="20"/>
          <w:lang w:eastAsia="en-CA"/>
        </w:rPr>
        <w:t>protect yourself and others.</w:t>
      </w:r>
    </w:p>
    <w:p w14:paraId="75EA2F0F"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ensure the mask is made of </w:t>
      </w:r>
      <w:r w:rsidRPr="000A3B93">
        <w:rPr>
          <w:rFonts w:eastAsia="Times New Roman"/>
          <w:b/>
          <w:bCs/>
          <w:color w:val="333333"/>
          <w:sz w:val="20"/>
          <w:szCs w:val="20"/>
          <w:lang w:eastAsia="en-CA"/>
        </w:rPr>
        <w:t>at least 3 layers, including 2 layers of tightly woven fabric</w:t>
      </w:r>
      <w:r w:rsidRPr="000A3B93">
        <w:rPr>
          <w:rFonts w:eastAsia="Times New Roman"/>
          <w:color w:val="333333"/>
          <w:sz w:val="20"/>
          <w:szCs w:val="20"/>
          <w:lang w:eastAsia="en-CA"/>
        </w:rPr>
        <w:t>, with a filter or filter fabric between layers.</w:t>
      </w:r>
    </w:p>
    <w:p w14:paraId="341C43E4"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inspect the mask for tears or holes.</w:t>
      </w:r>
    </w:p>
    <w:p w14:paraId="3B655BF8"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ensure the mask or face covering is clean and dry.</w:t>
      </w:r>
    </w:p>
    <w:p w14:paraId="3A860047"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w:t>
      </w:r>
      <w:hyperlink r:id="rId18" w:history="1">
        <w:r w:rsidRPr="000A3B93">
          <w:rPr>
            <w:rFonts w:eastAsia="Times New Roman"/>
            <w:color w:val="7834BC"/>
            <w:sz w:val="20"/>
            <w:szCs w:val="20"/>
            <w:u w:val="single"/>
            <w:lang w:eastAsia="en-CA"/>
          </w:rPr>
          <w:t>wash your hands</w:t>
        </w:r>
      </w:hyperlink>
      <w:r w:rsidRPr="000A3B93">
        <w:rPr>
          <w:rFonts w:eastAsia="Times New Roman"/>
          <w:color w:val="333333"/>
          <w:sz w:val="20"/>
          <w:szCs w:val="20"/>
          <w:lang w:eastAsia="en-CA"/>
        </w:rPr>
        <w:t> or use </w:t>
      </w:r>
      <w:hyperlink r:id="rId19" w:history="1">
        <w:r w:rsidRPr="000A3B93">
          <w:rPr>
            <w:rFonts w:eastAsia="Times New Roman"/>
            <w:color w:val="7834BC"/>
            <w:sz w:val="20"/>
            <w:szCs w:val="20"/>
            <w:u w:val="single"/>
            <w:lang w:eastAsia="en-CA"/>
          </w:rPr>
          <w:t>alcohol-based hand sanitizer</w:t>
        </w:r>
      </w:hyperlink>
      <w:r w:rsidRPr="000A3B93">
        <w:rPr>
          <w:rFonts w:eastAsia="Times New Roman"/>
          <w:color w:val="333333"/>
          <w:sz w:val="20"/>
          <w:szCs w:val="20"/>
          <w:lang w:eastAsia="en-CA"/>
        </w:rPr>
        <w:t> before and after touching the mask or face covering.</w:t>
      </w:r>
    </w:p>
    <w:p w14:paraId="41C56CB3"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use the ear loops or ties to put on and remove the mask.</w:t>
      </w:r>
    </w:p>
    <w:p w14:paraId="4DE7DEC0"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ensure your nose and mouth are fully covered.</w:t>
      </w:r>
    </w:p>
    <w:p w14:paraId="53594FC7"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replace and launder your mask whenever it becomes damp or dirty.</w:t>
      </w:r>
    </w:p>
    <w:p w14:paraId="245671F1"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wash your mask with hot, soapy water and let it dry completely before wearing it again.</w:t>
      </w:r>
    </w:p>
    <w:p w14:paraId="235DEC91" w14:textId="77777777" w:rsidR="00C87BCD" w:rsidRPr="000A3B93" w:rsidRDefault="00C87BCD" w:rsidP="00941C11">
      <w:pPr>
        <w:widowControl/>
        <w:numPr>
          <w:ilvl w:val="0"/>
          <w:numId w:val="38"/>
        </w:numPr>
        <w:shd w:val="clear" w:color="auto" w:fill="FFFFFF"/>
        <w:autoSpaceDE/>
        <w:autoSpaceDN/>
        <w:spacing w:before="100" w:beforeAutospacing="1" w:after="100" w:afterAutospacing="1"/>
        <w:rPr>
          <w:rFonts w:eastAsia="Times New Roman"/>
          <w:color w:val="333333"/>
          <w:sz w:val="20"/>
          <w:szCs w:val="20"/>
          <w:lang w:eastAsia="en-CA"/>
        </w:rPr>
      </w:pPr>
      <w:r w:rsidRPr="000A3B93">
        <w:rPr>
          <w:rFonts w:eastAsia="Times New Roman"/>
          <w:color w:val="333333"/>
          <w:sz w:val="20"/>
          <w:szCs w:val="20"/>
          <w:lang w:eastAsia="en-CA"/>
        </w:rPr>
        <w:t>Do store re-usable masks in a clean paper bag until you wear it again.</w:t>
      </w:r>
    </w:p>
    <w:p w14:paraId="65492B20" w14:textId="77777777" w:rsidR="00C87BCD" w:rsidRPr="000A3B93" w:rsidRDefault="00C87BCD" w:rsidP="00941C11">
      <w:pPr>
        <w:widowControl/>
        <w:numPr>
          <w:ilvl w:val="0"/>
          <w:numId w:val="38"/>
        </w:numPr>
        <w:shd w:val="clear" w:color="auto" w:fill="FFFFFF"/>
        <w:autoSpaceDE/>
        <w:autoSpaceDN/>
        <w:spacing w:before="570" w:beforeAutospacing="1" w:after="173" w:afterAutospacing="1"/>
        <w:outlineLvl w:val="1"/>
        <w:rPr>
          <w:rFonts w:eastAsia="Times New Roman"/>
          <w:b/>
          <w:bCs/>
          <w:color w:val="333333"/>
          <w:sz w:val="20"/>
          <w:szCs w:val="20"/>
          <w:lang w:eastAsia="en-CA"/>
        </w:rPr>
      </w:pPr>
      <w:r w:rsidRPr="000A3B93">
        <w:rPr>
          <w:rFonts w:eastAsia="Times New Roman"/>
          <w:color w:val="333333"/>
          <w:sz w:val="20"/>
          <w:szCs w:val="20"/>
          <w:lang w:eastAsia="en-CA"/>
        </w:rPr>
        <w:t>Do discard masks that cannot be washed in a plastic lined garbage bin after use.</w:t>
      </w:r>
    </w:p>
    <w:p w14:paraId="43084A29" w14:textId="77777777" w:rsidR="00C87BCD" w:rsidRPr="000A3B93" w:rsidRDefault="00C87BCD" w:rsidP="00C87BCD">
      <w:pPr>
        <w:shd w:val="clear" w:color="auto" w:fill="FFFFFF"/>
        <w:spacing w:before="570" w:beforeAutospacing="1" w:after="173" w:afterAutospacing="1"/>
        <w:outlineLvl w:val="1"/>
        <w:rPr>
          <w:rFonts w:eastAsia="Times New Roman"/>
          <w:b/>
          <w:bCs/>
          <w:color w:val="333333"/>
          <w:sz w:val="20"/>
          <w:szCs w:val="20"/>
          <w:lang w:eastAsia="en-CA"/>
        </w:rPr>
      </w:pPr>
      <w:r w:rsidRPr="000A3B93">
        <w:rPr>
          <w:rFonts w:eastAsia="Times New Roman"/>
          <w:b/>
          <w:bCs/>
          <w:color w:val="333333"/>
          <w:sz w:val="20"/>
          <w:szCs w:val="20"/>
          <w:lang w:eastAsia="en-CA"/>
        </w:rPr>
        <w:t>Don'ts</w:t>
      </w:r>
    </w:p>
    <w:p w14:paraId="3011D113" w14:textId="77777777" w:rsidR="00C87BCD" w:rsidRPr="000A3B93" w:rsidRDefault="00C87BCD" w:rsidP="00941C11">
      <w:pPr>
        <w:widowControl/>
        <w:numPr>
          <w:ilvl w:val="0"/>
          <w:numId w:val="39"/>
        </w:numPr>
        <w:shd w:val="clear" w:color="auto" w:fill="FFFFFF"/>
        <w:autoSpaceDE/>
        <w:autoSpaceDN/>
        <w:spacing w:before="100" w:beforeAutospacing="1" w:after="100" w:afterAutospacing="1"/>
        <w:rPr>
          <w:rFonts w:eastAsia="Times New Roman"/>
          <w:color w:val="333333"/>
          <w:sz w:val="20"/>
          <w:szCs w:val="20"/>
          <w:lang w:eastAsia="en-CA"/>
        </w:rPr>
      </w:pPr>
      <w:proofErr w:type="gramStart"/>
      <w:r w:rsidRPr="000A3B93">
        <w:rPr>
          <w:rFonts w:eastAsia="Times New Roman"/>
          <w:color w:val="333333"/>
          <w:sz w:val="20"/>
          <w:szCs w:val="20"/>
          <w:lang w:eastAsia="en-CA"/>
        </w:rPr>
        <w:t>Don't</w:t>
      </w:r>
      <w:proofErr w:type="gramEnd"/>
      <w:r w:rsidRPr="000A3B93">
        <w:rPr>
          <w:rFonts w:eastAsia="Times New Roman"/>
          <w:color w:val="333333"/>
          <w:sz w:val="20"/>
          <w:szCs w:val="20"/>
          <w:lang w:eastAsia="en-CA"/>
        </w:rPr>
        <w:t xml:space="preserve"> wear masks with exhalation valves or vents.</w:t>
      </w:r>
    </w:p>
    <w:p w14:paraId="368E9900" w14:textId="77777777" w:rsidR="00C87BCD" w:rsidRPr="000A3B93" w:rsidRDefault="00C87BCD" w:rsidP="00941C11">
      <w:pPr>
        <w:widowControl/>
        <w:numPr>
          <w:ilvl w:val="0"/>
          <w:numId w:val="39"/>
        </w:numPr>
        <w:shd w:val="clear" w:color="auto" w:fill="FFFFFF"/>
        <w:autoSpaceDE/>
        <w:autoSpaceDN/>
        <w:spacing w:before="100" w:beforeAutospacing="1" w:after="100" w:afterAutospacing="1"/>
        <w:rPr>
          <w:rFonts w:eastAsia="Times New Roman"/>
          <w:color w:val="333333"/>
          <w:sz w:val="20"/>
          <w:szCs w:val="20"/>
          <w:lang w:eastAsia="en-CA"/>
        </w:rPr>
      </w:pPr>
      <w:proofErr w:type="gramStart"/>
      <w:r w:rsidRPr="000A3B93">
        <w:rPr>
          <w:rFonts w:eastAsia="Times New Roman"/>
          <w:color w:val="333333"/>
          <w:sz w:val="20"/>
          <w:szCs w:val="20"/>
          <w:lang w:eastAsia="en-CA"/>
        </w:rPr>
        <w:t>Don't</w:t>
      </w:r>
      <w:proofErr w:type="gramEnd"/>
      <w:r w:rsidRPr="000A3B93">
        <w:rPr>
          <w:rFonts w:eastAsia="Times New Roman"/>
          <w:color w:val="333333"/>
          <w:sz w:val="20"/>
          <w:szCs w:val="20"/>
          <w:lang w:eastAsia="en-CA"/>
        </w:rPr>
        <w:t xml:space="preserve"> wear a loose mask.</w:t>
      </w:r>
    </w:p>
    <w:p w14:paraId="17905956" w14:textId="77777777" w:rsidR="00C87BCD" w:rsidRPr="000A3B93" w:rsidRDefault="00C87BCD" w:rsidP="00941C11">
      <w:pPr>
        <w:widowControl/>
        <w:numPr>
          <w:ilvl w:val="0"/>
          <w:numId w:val="39"/>
        </w:numPr>
        <w:shd w:val="clear" w:color="auto" w:fill="FFFFFF"/>
        <w:autoSpaceDE/>
        <w:autoSpaceDN/>
        <w:spacing w:before="100" w:beforeAutospacing="1" w:after="100" w:afterAutospacing="1"/>
        <w:rPr>
          <w:rFonts w:eastAsia="Times New Roman"/>
          <w:color w:val="333333"/>
          <w:sz w:val="20"/>
          <w:szCs w:val="20"/>
          <w:lang w:eastAsia="en-CA"/>
        </w:rPr>
      </w:pPr>
      <w:proofErr w:type="gramStart"/>
      <w:r w:rsidRPr="000A3B93">
        <w:rPr>
          <w:rFonts w:eastAsia="Times New Roman"/>
          <w:color w:val="333333"/>
          <w:sz w:val="20"/>
          <w:szCs w:val="20"/>
          <w:lang w:eastAsia="en-CA"/>
        </w:rPr>
        <w:t>Don't</w:t>
      </w:r>
      <w:proofErr w:type="gramEnd"/>
      <w:r w:rsidRPr="000A3B93">
        <w:rPr>
          <w:rFonts w:eastAsia="Times New Roman"/>
          <w:color w:val="333333"/>
          <w:sz w:val="20"/>
          <w:szCs w:val="20"/>
          <w:lang w:eastAsia="en-CA"/>
        </w:rPr>
        <w:t xml:space="preserve"> touch the mask while wearing it.</w:t>
      </w:r>
    </w:p>
    <w:p w14:paraId="17C004E6" w14:textId="77777777" w:rsidR="00C87BCD" w:rsidRPr="000A3B93" w:rsidRDefault="00C87BCD" w:rsidP="00941C11">
      <w:pPr>
        <w:widowControl/>
        <w:numPr>
          <w:ilvl w:val="0"/>
          <w:numId w:val="39"/>
        </w:numPr>
        <w:shd w:val="clear" w:color="auto" w:fill="FFFFFF"/>
        <w:autoSpaceDE/>
        <w:autoSpaceDN/>
        <w:spacing w:before="100" w:beforeAutospacing="1" w:after="100" w:afterAutospacing="1"/>
        <w:rPr>
          <w:rFonts w:eastAsia="Times New Roman"/>
          <w:color w:val="333333"/>
          <w:sz w:val="20"/>
          <w:szCs w:val="20"/>
          <w:lang w:eastAsia="en-CA"/>
        </w:rPr>
      </w:pPr>
      <w:proofErr w:type="gramStart"/>
      <w:r w:rsidRPr="000A3B93">
        <w:rPr>
          <w:rFonts w:eastAsia="Times New Roman"/>
          <w:color w:val="333333"/>
          <w:sz w:val="20"/>
          <w:szCs w:val="20"/>
          <w:lang w:eastAsia="en-CA"/>
        </w:rPr>
        <w:t>Don't</w:t>
      </w:r>
      <w:proofErr w:type="gramEnd"/>
      <w:r w:rsidRPr="000A3B93">
        <w:rPr>
          <w:rFonts w:eastAsia="Times New Roman"/>
          <w:color w:val="333333"/>
          <w:sz w:val="20"/>
          <w:szCs w:val="20"/>
          <w:lang w:eastAsia="en-CA"/>
        </w:rPr>
        <w:t xml:space="preserve"> remove the mask to talk to someone.</w:t>
      </w:r>
    </w:p>
    <w:p w14:paraId="3C889810" w14:textId="77777777" w:rsidR="00C87BCD" w:rsidRPr="000A3B93" w:rsidRDefault="00C87BCD" w:rsidP="00941C11">
      <w:pPr>
        <w:widowControl/>
        <w:numPr>
          <w:ilvl w:val="0"/>
          <w:numId w:val="39"/>
        </w:numPr>
        <w:shd w:val="clear" w:color="auto" w:fill="FFFFFF"/>
        <w:autoSpaceDE/>
        <w:autoSpaceDN/>
        <w:spacing w:before="100" w:beforeAutospacing="1" w:after="100" w:afterAutospacing="1"/>
        <w:rPr>
          <w:rFonts w:eastAsia="Times New Roman"/>
          <w:color w:val="333333"/>
          <w:sz w:val="20"/>
          <w:szCs w:val="20"/>
          <w:lang w:eastAsia="en-CA"/>
        </w:rPr>
      </w:pPr>
      <w:proofErr w:type="gramStart"/>
      <w:r w:rsidRPr="000A3B93">
        <w:rPr>
          <w:rFonts w:eastAsia="Times New Roman"/>
          <w:color w:val="333333"/>
          <w:sz w:val="20"/>
          <w:szCs w:val="20"/>
          <w:lang w:eastAsia="en-CA"/>
        </w:rPr>
        <w:t>Don't</w:t>
      </w:r>
      <w:proofErr w:type="gramEnd"/>
      <w:r w:rsidRPr="000A3B93">
        <w:rPr>
          <w:rFonts w:eastAsia="Times New Roman"/>
          <w:color w:val="333333"/>
          <w:sz w:val="20"/>
          <w:szCs w:val="20"/>
          <w:lang w:eastAsia="en-CA"/>
        </w:rPr>
        <w:t xml:space="preserve"> hang mask from your neck or ears.</w:t>
      </w:r>
    </w:p>
    <w:p w14:paraId="5F3E739B" w14:textId="77777777" w:rsidR="00C87BCD" w:rsidRPr="000A3B93" w:rsidRDefault="00C87BCD" w:rsidP="00941C11">
      <w:pPr>
        <w:widowControl/>
        <w:numPr>
          <w:ilvl w:val="0"/>
          <w:numId w:val="39"/>
        </w:numPr>
        <w:shd w:val="clear" w:color="auto" w:fill="FFFFFF"/>
        <w:autoSpaceDE/>
        <w:autoSpaceDN/>
        <w:spacing w:before="100" w:beforeAutospacing="1" w:after="100" w:afterAutospacing="1"/>
        <w:rPr>
          <w:rFonts w:eastAsia="Times New Roman"/>
          <w:color w:val="333333"/>
          <w:sz w:val="20"/>
          <w:szCs w:val="20"/>
          <w:lang w:eastAsia="en-CA"/>
        </w:rPr>
      </w:pPr>
      <w:proofErr w:type="gramStart"/>
      <w:r w:rsidRPr="000A3B93">
        <w:rPr>
          <w:rFonts w:eastAsia="Times New Roman"/>
          <w:color w:val="333333"/>
          <w:sz w:val="20"/>
          <w:szCs w:val="20"/>
          <w:lang w:eastAsia="en-CA"/>
        </w:rPr>
        <w:t>Don't</w:t>
      </w:r>
      <w:proofErr w:type="gramEnd"/>
      <w:r w:rsidRPr="000A3B93">
        <w:rPr>
          <w:rFonts w:eastAsia="Times New Roman"/>
          <w:color w:val="333333"/>
          <w:sz w:val="20"/>
          <w:szCs w:val="20"/>
          <w:lang w:eastAsia="en-CA"/>
        </w:rPr>
        <w:t xml:space="preserve"> share your mask.</w:t>
      </w:r>
    </w:p>
    <w:p w14:paraId="79E5DA52" w14:textId="77777777" w:rsidR="00C87BCD" w:rsidRPr="000A3B93" w:rsidRDefault="00C87BCD" w:rsidP="00941C11">
      <w:pPr>
        <w:widowControl/>
        <w:numPr>
          <w:ilvl w:val="0"/>
          <w:numId w:val="39"/>
        </w:numPr>
        <w:shd w:val="clear" w:color="auto" w:fill="FFFFFF"/>
        <w:autoSpaceDE/>
        <w:autoSpaceDN/>
        <w:spacing w:before="100" w:beforeAutospacing="1" w:after="100" w:afterAutospacing="1"/>
        <w:rPr>
          <w:rFonts w:eastAsia="Times New Roman"/>
          <w:color w:val="333333"/>
          <w:sz w:val="20"/>
          <w:szCs w:val="20"/>
          <w:lang w:eastAsia="en-CA"/>
        </w:rPr>
      </w:pPr>
      <w:proofErr w:type="gramStart"/>
      <w:r w:rsidRPr="000A3B93">
        <w:rPr>
          <w:rFonts w:eastAsia="Times New Roman"/>
          <w:color w:val="333333"/>
          <w:sz w:val="20"/>
          <w:szCs w:val="20"/>
          <w:lang w:eastAsia="en-CA"/>
        </w:rPr>
        <w:t>Don't</w:t>
      </w:r>
      <w:proofErr w:type="gramEnd"/>
      <w:r w:rsidRPr="000A3B93">
        <w:rPr>
          <w:rFonts w:eastAsia="Times New Roman"/>
          <w:color w:val="333333"/>
          <w:sz w:val="20"/>
          <w:szCs w:val="20"/>
          <w:lang w:eastAsia="en-CA"/>
        </w:rPr>
        <w:t xml:space="preserve"> leave your used mask within the reach of others.</w:t>
      </w:r>
    </w:p>
    <w:p w14:paraId="6A90559C" w14:textId="77777777" w:rsidR="00B67553" w:rsidRDefault="00C87BCD" w:rsidP="00B67553">
      <w:pPr>
        <w:widowControl/>
        <w:numPr>
          <w:ilvl w:val="0"/>
          <w:numId w:val="39"/>
        </w:numPr>
        <w:shd w:val="clear" w:color="auto" w:fill="FFFFFF"/>
        <w:autoSpaceDE/>
        <w:autoSpaceDN/>
        <w:spacing w:before="100" w:beforeAutospacing="1" w:after="100" w:afterAutospacing="1"/>
        <w:rPr>
          <w:rFonts w:eastAsia="Times New Roman"/>
          <w:color w:val="333333"/>
          <w:sz w:val="20"/>
          <w:szCs w:val="20"/>
          <w:lang w:eastAsia="en-CA"/>
        </w:rPr>
      </w:pPr>
      <w:proofErr w:type="gramStart"/>
      <w:r w:rsidRPr="000A3B93">
        <w:rPr>
          <w:rFonts w:eastAsia="Times New Roman"/>
          <w:color w:val="333333"/>
          <w:sz w:val="20"/>
          <w:szCs w:val="20"/>
          <w:lang w:eastAsia="en-CA"/>
        </w:rPr>
        <w:t>Don't</w:t>
      </w:r>
      <w:proofErr w:type="gramEnd"/>
      <w:r w:rsidRPr="000A3B93">
        <w:rPr>
          <w:rFonts w:eastAsia="Times New Roman"/>
          <w:color w:val="333333"/>
          <w:sz w:val="20"/>
          <w:szCs w:val="20"/>
          <w:lang w:eastAsia="en-CA"/>
        </w:rPr>
        <w:t xml:space="preserve"> reuse masks that are damp, dirty or damaged.</w:t>
      </w:r>
    </w:p>
    <w:p w14:paraId="0EEDA0FD" w14:textId="5D150839" w:rsidR="00C87BCD" w:rsidRPr="00B67553" w:rsidRDefault="00C87BCD" w:rsidP="009B3F3A">
      <w:pPr>
        <w:widowControl/>
        <w:shd w:val="clear" w:color="auto" w:fill="FFFFFF"/>
        <w:autoSpaceDE/>
        <w:autoSpaceDN/>
        <w:spacing w:before="100" w:beforeAutospacing="1" w:after="100" w:afterAutospacing="1"/>
        <w:rPr>
          <w:rFonts w:eastAsia="Times New Roman"/>
          <w:color w:val="333333"/>
          <w:sz w:val="20"/>
          <w:szCs w:val="20"/>
          <w:lang w:eastAsia="en-CA"/>
        </w:rPr>
      </w:pPr>
      <w:r w:rsidRPr="00B67553">
        <w:rPr>
          <w:rFonts w:eastAsia="Times New Roman"/>
          <w:color w:val="333333"/>
          <w:sz w:val="24"/>
          <w:szCs w:val="24"/>
          <w:lang w:eastAsia="en-CA"/>
        </w:rPr>
        <w:lastRenderedPageBreak/>
        <w:t xml:space="preserve">Remember, wearing a non-medical mask or face covering alone will not prevent the spread of COVID-19. Stay at home if </w:t>
      </w:r>
      <w:proofErr w:type="gramStart"/>
      <w:r w:rsidRPr="00B67553">
        <w:rPr>
          <w:rFonts w:eastAsia="Times New Roman"/>
          <w:color w:val="333333"/>
          <w:sz w:val="24"/>
          <w:szCs w:val="24"/>
          <w:lang w:eastAsia="en-CA"/>
        </w:rPr>
        <w:t>you're</w:t>
      </w:r>
      <w:proofErr w:type="gramEnd"/>
      <w:r w:rsidRPr="00B67553">
        <w:rPr>
          <w:rFonts w:eastAsia="Times New Roman"/>
          <w:color w:val="333333"/>
          <w:sz w:val="24"/>
          <w:szCs w:val="24"/>
          <w:lang w:eastAsia="en-CA"/>
        </w:rPr>
        <w:t xml:space="preserve"> sick, wash your hands often and </w:t>
      </w:r>
      <w:r w:rsidR="00BA0BF2" w:rsidRPr="00B67553">
        <w:rPr>
          <w:rFonts w:eastAsia="Times New Roman"/>
          <w:color w:val="333333"/>
          <w:sz w:val="24"/>
          <w:szCs w:val="24"/>
          <w:lang w:eastAsia="en-CA"/>
        </w:rPr>
        <w:t>practice</w:t>
      </w:r>
      <w:r w:rsidRPr="00B67553">
        <w:rPr>
          <w:rFonts w:eastAsia="Times New Roman"/>
          <w:color w:val="333333"/>
          <w:sz w:val="24"/>
          <w:szCs w:val="24"/>
          <w:lang w:eastAsia="en-CA"/>
        </w:rPr>
        <w:t xml:space="preserve"> physical distancing.</w:t>
      </w:r>
    </w:p>
    <w:p w14:paraId="3C394FA5" w14:textId="211DD090" w:rsidR="006644DA" w:rsidRPr="00EC29E1" w:rsidRDefault="006C2EAB" w:rsidP="00293F8D">
      <w:pPr>
        <w:pStyle w:val="Heading3"/>
        <w:tabs>
          <w:tab w:val="left" w:pos="467"/>
          <w:tab w:val="left" w:pos="7725"/>
        </w:tabs>
        <w:spacing w:before="237"/>
        <w:ind w:left="0"/>
      </w:pPr>
      <w:r>
        <w:t xml:space="preserve">e) </w:t>
      </w:r>
      <w:r w:rsidR="00F824E8" w:rsidRPr="00EC29E1">
        <w:t>Hand</w:t>
      </w:r>
      <w:r w:rsidR="00F824E8" w:rsidRPr="00EC29E1">
        <w:rPr>
          <w:spacing w:val="-1"/>
        </w:rPr>
        <w:t xml:space="preserve"> </w:t>
      </w:r>
      <w:r w:rsidR="00F824E8" w:rsidRPr="00EC29E1">
        <w:t>Washing</w:t>
      </w:r>
      <w:bookmarkEnd w:id="47"/>
    </w:p>
    <w:p w14:paraId="7DB13D09" w14:textId="6C4D349D" w:rsidR="006644DA" w:rsidRPr="00EC29E1" w:rsidRDefault="00F768A8" w:rsidP="00C5630E">
      <w:pPr>
        <w:pStyle w:val="Heading5"/>
        <w:tabs>
          <w:tab w:val="left" w:pos="7650"/>
        </w:tabs>
        <w:spacing w:after="19"/>
        <w:ind w:left="450"/>
        <w:rPr>
          <w:b w:val="0"/>
        </w:rPr>
      </w:pPr>
      <w:r w:rsidRPr="00EC29E1">
        <w:rPr>
          <w:b w:val="0"/>
        </w:rPr>
        <w:t xml:space="preserve">Thorough hand </w:t>
      </w:r>
      <w:r w:rsidR="00F824E8" w:rsidRPr="00EC29E1">
        <w:rPr>
          <w:b w:val="0"/>
        </w:rPr>
        <w:t xml:space="preserve">washing (with warm </w:t>
      </w:r>
      <w:r w:rsidR="0070581D" w:rsidRPr="00EC29E1">
        <w:rPr>
          <w:b w:val="0"/>
        </w:rPr>
        <w:t>water</w:t>
      </w:r>
      <w:r w:rsidR="00F824E8" w:rsidRPr="00EC29E1">
        <w:rPr>
          <w:b w:val="0"/>
        </w:rPr>
        <w:t xml:space="preserve"> and </w:t>
      </w:r>
      <w:r w:rsidR="0070581D" w:rsidRPr="00EC29E1">
        <w:rPr>
          <w:b w:val="0"/>
        </w:rPr>
        <w:t>soap</w:t>
      </w:r>
      <w:r w:rsidR="00F824E8" w:rsidRPr="00EC29E1">
        <w:rPr>
          <w:b w:val="0"/>
        </w:rPr>
        <w:t xml:space="preserve">, alcohol-based hand rub, or antiseptic hand wash) is </w:t>
      </w:r>
      <w:r w:rsidRPr="00EC29E1">
        <w:rPr>
          <w:b w:val="0"/>
        </w:rPr>
        <w:t xml:space="preserve">one of </w:t>
      </w:r>
      <w:r w:rsidR="00F824E8" w:rsidRPr="00EC29E1">
        <w:rPr>
          <w:b w:val="0"/>
        </w:rPr>
        <w:t>the most effective measure to reduc</w:t>
      </w:r>
      <w:r w:rsidRPr="00EC29E1">
        <w:rPr>
          <w:b w:val="0"/>
        </w:rPr>
        <w:t>ing the spread</w:t>
      </w:r>
      <w:r w:rsidR="00F824E8" w:rsidRPr="00EC29E1">
        <w:rPr>
          <w:b w:val="0"/>
        </w:rPr>
        <w:t xml:space="preserve"> </w:t>
      </w:r>
      <w:r w:rsidRPr="00EC29E1">
        <w:rPr>
          <w:b w:val="0"/>
        </w:rPr>
        <w:t>of the current Pandemic</w:t>
      </w:r>
      <w:r w:rsidR="00F824E8" w:rsidRPr="00EC29E1">
        <w:rPr>
          <w:b w:val="0"/>
        </w:rPr>
        <w:t>.</w:t>
      </w:r>
      <w:r w:rsidRPr="00EC29E1">
        <w:rPr>
          <w:b w:val="0"/>
        </w:rPr>
        <w:t xml:space="preserve">  Proper </w:t>
      </w:r>
      <w:r w:rsidR="00776373" w:rsidRPr="00EC29E1">
        <w:rPr>
          <w:b w:val="0"/>
        </w:rPr>
        <w:t xml:space="preserve">steps for </w:t>
      </w:r>
      <w:r w:rsidRPr="00EC29E1">
        <w:rPr>
          <w:b w:val="0"/>
        </w:rPr>
        <w:t>hand washing include</w:t>
      </w:r>
      <w:r w:rsidR="00776373" w:rsidRPr="00EC29E1">
        <w:rPr>
          <w:b w:val="0"/>
        </w:rPr>
        <w:t>:</w:t>
      </w:r>
    </w:p>
    <w:p w14:paraId="1DB997D6" w14:textId="0F368A16" w:rsidR="00776373" w:rsidRPr="00EC29E1" w:rsidRDefault="00776373" w:rsidP="0064667B">
      <w:pPr>
        <w:pStyle w:val="Heading5"/>
        <w:numPr>
          <w:ilvl w:val="0"/>
          <w:numId w:val="26"/>
        </w:numPr>
        <w:tabs>
          <w:tab w:val="left" w:pos="7650"/>
        </w:tabs>
        <w:spacing w:after="19"/>
        <w:rPr>
          <w:sz w:val="16"/>
          <w:szCs w:val="16"/>
        </w:rPr>
      </w:pPr>
      <w:r w:rsidRPr="00EC29E1">
        <w:rPr>
          <w:rFonts w:ascii="Helvetica" w:hAnsi="Helvetica" w:cs="Helvetica"/>
          <w:color w:val="303030"/>
          <w:sz w:val="16"/>
          <w:szCs w:val="16"/>
          <w:shd w:val="clear" w:color="auto" w:fill="FFFFFF"/>
        </w:rPr>
        <w:t>Wet your hands and apply enough liquid soap to create a good lather. The temperature of the water should be between 35ºC and 45ºC.</w:t>
      </w:r>
    </w:p>
    <w:p w14:paraId="3A5C19FA" w14:textId="28DB7A25" w:rsidR="00776373" w:rsidRPr="00EC29E1" w:rsidRDefault="00776373" w:rsidP="0064667B">
      <w:pPr>
        <w:pStyle w:val="Heading5"/>
        <w:numPr>
          <w:ilvl w:val="0"/>
          <w:numId w:val="26"/>
        </w:numPr>
        <w:tabs>
          <w:tab w:val="left" w:pos="7650"/>
        </w:tabs>
        <w:spacing w:after="19"/>
        <w:rPr>
          <w:b w:val="0"/>
          <w:bCs w:val="0"/>
          <w:sz w:val="16"/>
          <w:szCs w:val="16"/>
        </w:rPr>
      </w:pPr>
      <w:r w:rsidRPr="00EC29E1">
        <w:rPr>
          <w:rFonts w:ascii="Helvetica" w:hAnsi="Helvetica" w:cs="Helvetica"/>
          <w:color w:val="303030"/>
          <w:sz w:val="16"/>
          <w:szCs w:val="16"/>
          <w:shd w:val="clear" w:color="auto" w:fill="FFFFFF"/>
        </w:rPr>
        <w:t>Rub your hands palm to palm in circular motions. Rotate clockwise and anticlockwise.</w:t>
      </w:r>
    </w:p>
    <w:p w14:paraId="15AFD5B0" w14:textId="789432E6" w:rsidR="00776373" w:rsidRPr="00EC29E1" w:rsidRDefault="00776373" w:rsidP="0064667B">
      <w:pPr>
        <w:pStyle w:val="ListParagraph"/>
        <w:widowControl/>
        <w:numPr>
          <w:ilvl w:val="0"/>
          <w:numId w:val="26"/>
        </w:numPr>
        <w:shd w:val="clear" w:color="auto" w:fill="FFFFFF"/>
        <w:autoSpaceDE/>
        <w:autoSpaceDN/>
        <w:spacing w:before="100" w:beforeAutospacing="1" w:after="100" w:afterAutospacing="1"/>
        <w:outlineLvl w:val="2"/>
        <w:rPr>
          <w:rFonts w:ascii="Helvetica" w:eastAsia="Times New Roman" w:hAnsi="Helvetica" w:cs="Helvetica"/>
          <w:b/>
          <w:bCs/>
          <w:color w:val="111111"/>
          <w:sz w:val="16"/>
          <w:szCs w:val="16"/>
          <w:lang w:val="en-CA" w:eastAsia="en-CA" w:bidi="ar-SA"/>
        </w:rPr>
      </w:pPr>
      <w:r w:rsidRPr="00EC29E1">
        <w:rPr>
          <w:rFonts w:ascii="Helvetica" w:eastAsia="Times New Roman" w:hAnsi="Helvetica" w:cs="Helvetica"/>
          <w:b/>
          <w:bCs/>
          <w:color w:val="111111"/>
          <w:sz w:val="16"/>
          <w:szCs w:val="16"/>
          <w:lang w:val="en-CA" w:eastAsia="en-CA" w:bidi="ar-SA"/>
        </w:rPr>
        <w:t>Rub the Back of Hands</w:t>
      </w:r>
    </w:p>
    <w:p w14:paraId="7205CE47" w14:textId="05509351" w:rsidR="00776373" w:rsidRPr="00EC29E1" w:rsidRDefault="00776373" w:rsidP="0064667B">
      <w:pPr>
        <w:pStyle w:val="ListParagraph"/>
        <w:widowControl/>
        <w:numPr>
          <w:ilvl w:val="0"/>
          <w:numId w:val="26"/>
        </w:numPr>
        <w:shd w:val="clear" w:color="auto" w:fill="FFFFFF"/>
        <w:autoSpaceDE/>
        <w:autoSpaceDN/>
        <w:spacing w:before="100" w:beforeAutospacing="1" w:after="100" w:afterAutospacing="1"/>
        <w:outlineLvl w:val="2"/>
        <w:rPr>
          <w:rFonts w:ascii="Helvetica" w:eastAsia="Times New Roman" w:hAnsi="Helvetica" w:cs="Helvetica"/>
          <w:b/>
          <w:bCs/>
          <w:color w:val="111111"/>
          <w:sz w:val="16"/>
          <w:szCs w:val="16"/>
          <w:lang w:val="en-CA" w:eastAsia="en-CA" w:bidi="ar-SA"/>
        </w:rPr>
      </w:pPr>
      <w:r w:rsidRPr="00EC29E1">
        <w:rPr>
          <w:rFonts w:ascii="Helvetica" w:eastAsia="Times New Roman" w:hAnsi="Helvetica" w:cs="Helvetica"/>
          <w:b/>
          <w:bCs/>
          <w:color w:val="111111"/>
          <w:sz w:val="16"/>
          <w:szCs w:val="16"/>
          <w:lang w:val="en-CA" w:eastAsia="en-CA" w:bidi="ar-SA"/>
        </w:rPr>
        <w:t>Interlink Your Fingers</w:t>
      </w:r>
    </w:p>
    <w:p w14:paraId="2F3B5B19" w14:textId="1845DDCF" w:rsidR="00776373" w:rsidRPr="00EC29E1" w:rsidRDefault="00776373" w:rsidP="0064667B">
      <w:pPr>
        <w:pStyle w:val="ListParagraph"/>
        <w:widowControl/>
        <w:numPr>
          <w:ilvl w:val="0"/>
          <w:numId w:val="26"/>
        </w:numPr>
        <w:shd w:val="clear" w:color="auto" w:fill="FFFFFF"/>
        <w:autoSpaceDE/>
        <w:autoSpaceDN/>
        <w:spacing w:before="100" w:beforeAutospacing="1" w:after="100" w:afterAutospacing="1"/>
        <w:outlineLvl w:val="2"/>
        <w:rPr>
          <w:rFonts w:ascii="Helvetica" w:eastAsia="Times New Roman" w:hAnsi="Helvetica" w:cs="Helvetica"/>
          <w:b/>
          <w:bCs/>
          <w:color w:val="111111"/>
          <w:sz w:val="16"/>
          <w:szCs w:val="16"/>
          <w:lang w:val="en-CA" w:eastAsia="en-CA" w:bidi="ar-SA"/>
        </w:rPr>
      </w:pPr>
      <w:r w:rsidRPr="00EC29E1">
        <w:rPr>
          <w:rFonts w:ascii="Helvetica" w:eastAsia="Times New Roman" w:hAnsi="Helvetica" w:cs="Helvetica"/>
          <w:b/>
          <w:bCs/>
          <w:color w:val="111111"/>
          <w:sz w:val="16"/>
          <w:szCs w:val="16"/>
          <w:lang w:val="en-CA" w:eastAsia="en-CA" w:bidi="ar-SA"/>
        </w:rPr>
        <w:t>Cup Your Fingers</w:t>
      </w:r>
    </w:p>
    <w:p w14:paraId="287E8CF8" w14:textId="77777777" w:rsidR="00D26BC4" w:rsidRPr="00EC29E1" w:rsidRDefault="00776373" w:rsidP="0064667B">
      <w:pPr>
        <w:pStyle w:val="ListParagraph"/>
        <w:widowControl/>
        <w:numPr>
          <w:ilvl w:val="0"/>
          <w:numId w:val="26"/>
        </w:numPr>
        <w:shd w:val="clear" w:color="auto" w:fill="FFFFFF"/>
        <w:autoSpaceDE/>
        <w:autoSpaceDN/>
        <w:spacing w:before="100" w:beforeAutospacing="1" w:after="100" w:afterAutospacing="1"/>
        <w:outlineLvl w:val="2"/>
        <w:rPr>
          <w:rFonts w:ascii="Helvetica" w:eastAsia="Times New Roman" w:hAnsi="Helvetica" w:cs="Helvetica"/>
          <w:b/>
          <w:bCs/>
          <w:color w:val="111111"/>
          <w:sz w:val="16"/>
          <w:szCs w:val="16"/>
          <w:lang w:val="en-CA" w:eastAsia="en-CA" w:bidi="ar-SA"/>
        </w:rPr>
      </w:pPr>
      <w:r w:rsidRPr="00EC29E1">
        <w:rPr>
          <w:rFonts w:ascii="Helvetica" w:eastAsia="Times New Roman" w:hAnsi="Helvetica" w:cs="Helvetica"/>
          <w:b/>
          <w:bCs/>
          <w:color w:val="111111"/>
          <w:sz w:val="16"/>
          <w:szCs w:val="16"/>
          <w:lang w:val="en-CA" w:eastAsia="en-CA" w:bidi="ar-SA"/>
        </w:rPr>
        <w:t xml:space="preserve">Clean the </w:t>
      </w:r>
      <w:proofErr w:type="gramStart"/>
      <w:r w:rsidRPr="00EC29E1">
        <w:rPr>
          <w:rFonts w:ascii="Helvetica" w:eastAsia="Times New Roman" w:hAnsi="Helvetica" w:cs="Helvetica"/>
          <w:b/>
          <w:bCs/>
          <w:color w:val="111111"/>
          <w:sz w:val="16"/>
          <w:szCs w:val="16"/>
          <w:lang w:val="en-CA" w:eastAsia="en-CA" w:bidi="ar-SA"/>
        </w:rPr>
        <w:t>Thumbs</w:t>
      </w:r>
      <w:proofErr w:type="gramEnd"/>
    </w:p>
    <w:p w14:paraId="137F8925" w14:textId="027DA062" w:rsidR="00A913B0" w:rsidRPr="00EC29E1" w:rsidRDefault="00776373" w:rsidP="0064667B">
      <w:pPr>
        <w:pStyle w:val="ListParagraph"/>
        <w:widowControl/>
        <w:numPr>
          <w:ilvl w:val="0"/>
          <w:numId w:val="26"/>
        </w:numPr>
        <w:shd w:val="clear" w:color="auto" w:fill="FFFFFF"/>
        <w:autoSpaceDE/>
        <w:autoSpaceDN/>
        <w:spacing w:before="100" w:beforeAutospacing="1" w:after="100" w:afterAutospacing="1"/>
        <w:outlineLvl w:val="2"/>
        <w:rPr>
          <w:rFonts w:ascii="Helvetica" w:eastAsia="Times New Roman" w:hAnsi="Helvetica" w:cs="Helvetica"/>
          <w:b/>
          <w:bCs/>
          <w:color w:val="111111"/>
          <w:lang w:val="en-CA" w:eastAsia="en-CA" w:bidi="ar-SA"/>
        </w:rPr>
      </w:pPr>
      <w:r w:rsidRPr="00EC29E1">
        <w:rPr>
          <w:rFonts w:ascii="Helvetica" w:eastAsia="Times New Roman" w:hAnsi="Helvetica" w:cs="Helvetica"/>
          <w:b/>
          <w:bCs/>
          <w:color w:val="111111"/>
          <w:sz w:val="16"/>
          <w:szCs w:val="16"/>
          <w:lang w:val="en-CA" w:eastAsia="en-CA" w:bidi="ar-SA"/>
        </w:rPr>
        <w:t>Rub Palms with Your Fingers</w:t>
      </w:r>
    </w:p>
    <w:p w14:paraId="1EBD021F" w14:textId="77777777" w:rsidR="006644DA" w:rsidRPr="00EC29E1" w:rsidRDefault="006644DA" w:rsidP="00C5630E">
      <w:pPr>
        <w:pStyle w:val="BodyText"/>
        <w:tabs>
          <w:tab w:val="left" w:pos="7650"/>
        </w:tabs>
        <w:spacing w:line="20" w:lineRule="exact"/>
        <w:ind w:left="450"/>
        <w:rPr>
          <w:sz w:val="2"/>
        </w:rPr>
      </w:pPr>
    </w:p>
    <w:p w14:paraId="4D51434D" w14:textId="77777777" w:rsidR="00776373" w:rsidRPr="00EC29E1" w:rsidRDefault="00776373" w:rsidP="00C5630E">
      <w:pPr>
        <w:pStyle w:val="BodyText"/>
        <w:tabs>
          <w:tab w:val="left" w:pos="7650"/>
        </w:tabs>
        <w:ind w:left="450"/>
      </w:pPr>
      <w:r w:rsidRPr="00EC29E1">
        <w:t>All Maple Reinders’ projects and office will have running water to ensure proper hand washing can be done.</w:t>
      </w:r>
    </w:p>
    <w:p w14:paraId="2103DDB3" w14:textId="49665A0F" w:rsidR="00A913B0" w:rsidRDefault="00B548AB" w:rsidP="00776373">
      <w:pPr>
        <w:pStyle w:val="BodyText"/>
        <w:tabs>
          <w:tab w:val="left" w:pos="7650"/>
        </w:tabs>
        <w:ind w:left="450"/>
      </w:pPr>
      <w:r w:rsidRPr="00EC29E1">
        <w:t>Waterless alcohol-</w:t>
      </w:r>
      <w:r w:rsidR="00F824E8" w:rsidRPr="00EC29E1">
        <w:t xml:space="preserve">based hand sanitizers </w:t>
      </w:r>
      <w:r w:rsidR="00776373" w:rsidRPr="00EC29E1">
        <w:t xml:space="preserve">(with a minimum 60% alcohol solution) </w:t>
      </w:r>
      <w:r w:rsidR="00F824E8" w:rsidRPr="00EC29E1">
        <w:t>can be used as an alternative to hand washing and are useful when sinks or warm running water is limited.</w:t>
      </w:r>
    </w:p>
    <w:p w14:paraId="0CE98223" w14:textId="77777777" w:rsidR="006644DA" w:rsidRPr="00EC29E1" w:rsidRDefault="006644DA">
      <w:pPr>
        <w:pStyle w:val="BodyText"/>
        <w:spacing w:before="10"/>
        <w:rPr>
          <w:sz w:val="23"/>
        </w:rPr>
      </w:pPr>
    </w:p>
    <w:p w14:paraId="789751AF" w14:textId="7DCFF7C0" w:rsidR="000C4CDC" w:rsidRPr="00EC29E1" w:rsidRDefault="00F824E8" w:rsidP="0064667B">
      <w:pPr>
        <w:pStyle w:val="Heading1"/>
        <w:numPr>
          <w:ilvl w:val="0"/>
          <w:numId w:val="16"/>
        </w:numPr>
        <w:tabs>
          <w:tab w:val="left" w:pos="630"/>
        </w:tabs>
        <w:spacing w:before="0"/>
        <w:ind w:left="360"/>
      </w:pPr>
      <w:bookmarkStart w:id="48" w:name="7._Containment_Activities"/>
      <w:bookmarkStart w:id="49" w:name="a)_Social_Distancing"/>
      <w:bookmarkStart w:id="50" w:name="_bookmark23"/>
      <w:bookmarkStart w:id="51" w:name="_bookmark24"/>
      <w:bookmarkStart w:id="52" w:name="_Toc37144340"/>
      <w:bookmarkEnd w:id="48"/>
      <w:bookmarkEnd w:id="49"/>
      <w:bookmarkEnd w:id="50"/>
      <w:bookmarkEnd w:id="51"/>
      <w:r w:rsidRPr="00EC29E1">
        <w:t>Containment</w:t>
      </w:r>
      <w:r w:rsidRPr="00EC29E1">
        <w:rPr>
          <w:spacing w:val="-3"/>
        </w:rPr>
        <w:t xml:space="preserve"> </w:t>
      </w:r>
      <w:r w:rsidRPr="00EC29E1">
        <w:t>Activities</w:t>
      </w:r>
      <w:bookmarkEnd w:id="52"/>
    </w:p>
    <w:p w14:paraId="2615D5C3" w14:textId="7247ED4F" w:rsidR="006644DA" w:rsidRPr="00EC29E1" w:rsidRDefault="00F824E8" w:rsidP="0064667B">
      <w:pPr>
        <w:pStyle w:val="Heading3"/>
        <w:numPr>
          <w:ilvl w:val="0"/>
          <w:numId w:val="28"/>
        </w:numPr>
        <w:tabs>
          <w:tab w:val="left" w:pos="484"/>
        </w:tabs>
        <w:spacing w:before="235"/>
      </w:pPr>
      <w:bookmarkStart w:id="53" w:name="b)_Cleaning"/>
      <w:bookmarkStart w:id="54" w:name="_bookmark25"/>
      <w:bookmarkStart w:id="55" w:name="_Toc37144342"/>
      <w:bookmarkEnd w:id="53"/>
      <w:bookmarkEnd w:id="54"/>
      <w:r w:rsidRPr="00EC29E1">
        <w:t>Cleaning</w:t>
      </w:r>
      <w:bookmarkEnd w:id="55"/>
    </w:p>
    <w:p w14:paraId="2EB667D7" w14:textId="3844176C" w:rsidR="006644DA" w:rsidRPr="00EC29E1" w:rsidRDefault="00F824E8" w:rsidP="00C5630E">
      <w:pPr>
        <w:pStyle w:val="BodyText"/>
        <w:spacing w:before="63"/>
        <w:ind w:left="540" w:right="90"/>
      </w:pPr>
      <w:r w:rsidRPr="00EC29E1">
        <w:t xml:space="preserve">During </w:t>
      </w:r>
      <w:r w:rsidR="00776373" w:rsidRPr="00EC29E1">
        <w:t>the current</w:t>
      </w:r>
      <w:r w:rsidRPr="00EC29E1">
        <w:t xml:space="preserve"> </w:t>
      </w:r>
      <w:r w:rsidR="00291D00" w:rsidRPr="00EC29E1">
        <w:t>P</w:t>
      </w:r>
      <w:r w:rsidR="00D66750" w:rsidRPr="00EC29E1">
        <w:t>andemic</w:t>
      </w:r>
      <w:r w:rsidRPr="00EC29E1">
        <w:t xml:space="preserve">, office </w:t>
      </w:r>
      <w:r w:rsidR="00776373" w:rsidRPr="00EC29E1">
        <w:t xml:space="preserve">and project </w:t>
      </w:r>
      <w:r w:rsidRPr="00EC29E1">
        <w:t>cleaning</w:t>
      </w:r>
      <w:r w:rsidR="00776373" w:rsidRPr="00EC29E1">
        <w:t>s</w:t>
      </w:r>
      <w:r w:rsidRPr="00EC29E1">
        <w:t xml:space="preserve"> will be reviewed and should include:</w:t>
      </w:r>
    </w:p>
    <w:p w14:paraId="62A832AB" w14:textId="40EF08BE" w:rsidR="00776373" w:rsidRPr="00EC29E1"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 xml:space="preserve">Develop cleaning checklists to ensure areas are not missed and regular cleanings are </w:t>
      </w:r>
      <w:proofErr w:type="gramStart"/>
      <w:r w:rsidRPr="00EC29E1">
        <w:rPr>
          <w:sz w:val="24"/>
        </w:rPr>
        <w:t>measured</w:t>
      </w:r>
      <w:proofErr w:type="gramEnd"/>
    </w:p>
    <w:p w14:paraId="2D2F4B20" w14:textId="77DBB1DB" w:rsidR="00776373" w:rsidRPr="00EC29E1"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 xml:space="preserve">Cleaning checks are to be </w:t>
      </w:r>
      <w:proofErr w:type="gramStart"/>
      <w:r w:rsidRPr="00EC29E1">
        <w:rPr>
          <w:sz w:val="24"/>
        </w:rPr>
        <w:t>scheduled</w:t>
      </w:r>
      <w:proofErr w:type="gramEnd"/>
    </w:p>
    <w:p w14:paraId="42431B3D" w14:textId="6F57A3E4" w:rsidR="00776373" w:rsidRPr="00EC29E1"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 xml:space="preserve">Designated personnel or cleaning companies are to be assigned for the </w:t>
      </w:r>
      <w:proofErr w:type="gramStart"/>
      <w:r w:rsidRPr="00EC29E1">
        <w:rPr>
          <w:sz w:val="24"/>
        </w:rPr>
        <w:t>cleanings</w:t>
      </w:r>
      <w:proofErr w:type="gramEnd"/>
    </w:p>
    <w:p w14:paraId="0C77FB95" w14:textId="77777777" w:rsidR="00776373" w:rsidRPr="00EC29E1"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 xml:space="preserve">Steps to limit equipment sharing must be developed and </w:t>
      </w:r>
      <w:proofErr w:type="gramStart"/>
      <w:r w:rsidRPr="00EC29E1">
        <w:rPr>
          <w:sz w:val="24"/>
        </w:rPr>
        <w:t>implemented</w:t>
      </w:r>
      <w:proofErr w:type="gramEnd"/>
    </w:p>
    <w:p w14:paraId="47A54382" w14:textId="49021EB3" w:rsidR="00A671BF" w:rsidRDefault="00776373" w:rsidP="0064667B">
      <w:pPr>
        <w:pStyle w:val="ListParagraph"/>
        <w:numPr>
          <w:ilvl w:val="1"/>
          <w:numId w:val="4"/>
        </w:numPr>
        <w:tabs>
          <w:tab w:val="left" w:pos="1219"/>
          <w:tab w:val="left" w:pos="1220"/>
        </w:tabs>
        <w:spacing w:line="292" w:lineRule="exact"/>
        <w:ind w:right="90"/>
        <w:rPr>
          <w:sz w:val="24"/>
        </w:rPr>
      </w:pPr>
      <w:r w:rsidRPr="00EC29E1">
        <w:rPr>
          <w:sz w:val="24"/>
        </w:rPr>
        <w:t xml:space="preserve">Cleaning schedules must be implemented if equipment sharing is </w:t>
      </w:r>
      <w:proofErr w:type="gramStart"/>
      <w:r w:rsidRPr="00EC29E1">
        <w:rPr>
          <w:sz w:val="24"/>
        </w:rPr>
        <w:t>unavoidable</w:t>
      </w:r>
      <w:proofErr w:type="gramEnd"/>
    </w:p>
    <w:p w14:paraId="7160897F" w14:textId="77777777" w:rsidR="00F949D7" w:rsidRPr="00EC29E1" w:rsidRDefault="00F949D7" w:rsidP="00F949D7">
      <w:pPr>
        <w:pStyle w:val="ListParagraph"/>
        <w:tabs>
          <w:tab w:val="left" w:pos="1219"/>
          <w:tab w:val="left" w:pos="1220"/>
        </w:tabs>
        <w:spacing w:line="292" w:lineRule="exact"/>
        <w:ind w:left="1220" w:right="90" w:firstLine="0"/>
        <w:rPr>
          <w:sz w:val="24"/>
        </w:rPr>
      </w:pPr>
    </w:p>
    <w:p w14:paraId="44391BD5" w14:textId="77777777" w:rsidR="00F36A0B" w:rsidRPr="00EC29E1" w:rsidRDefault="00F36A0B" w:rsidP="00FA28E7">
      <w:pPr>
        <w:pStyle w:val="BodyText"/>
        <w:ind w:left="140" w:right="90" w:firstLine="67"/>
        <w:rPr>
          <w:sz w:val="23"/>
        </w:rPr>
      </w:pPr>
    </w:p>
    <w:p w14:paraId="0B2A1908" w14:textId="77777777" w:rsidR="00776373" w:rsidRPr="00EC29E1" w:rsidRDefault="00776373" w:rsidP="00776373">
      <w:pPr>
        <w:pStyle w:val="BodyText"/>
        <w:ind w:left="540" w:right="90"/>
      </w:pPr>
      <w:r w:rsidRPr="00EC29E1">
        <w:t>Employees</w:t>
      </w:r>
      <w:bookmarkStart w:id="56" w:name="C)_Offsite_Work_Capabilities"/>
      <w:bookmarkStart w:id="57" w:name="_bookmark26"/>
      <w:bookmarkEnd w:id="56"/>
      <w:bookmarkEnd w:id="57"/>
      <w:r w:rsidRPr="00EC29E1">
        <w:t xml:space="preserve"> are expected to ensure their personal workspace is properly sanitized during normal operations as well as Pandemic times.  </w:t>
      </w:r>
    </w:p>
    <w:p w14:paraId="5DEDA2D4" w14:textId="7D16E40F" w:rsidR="006644DA" w:rsidRPr="00EC29E1" w:rsidRDefault="00F824E8" w:rsidP="00776373">
      <w:pPr>
        <w:pStyle w:val="BodyText"/>
        <w:ind w:left="540" w:right="90"/>
      </w:pPr>
      <w:r w:rsidRPr="00EC29E1">
        <w:t xml:space="preserve">Appendix 7 includes a summary of effective cleaning solutions. </w:t>
      </w:r>
    </w:p>
    <w:p w14:paraId="0206E997" w14:textId="77777777" w:rsidR="00241F32" w:rsidRPr="00EC29E1" w:rsidRDefault="00241F32">
      <w:pPr>
        <w:pStyle w:val="BodyText"/>
        <w:spacing w:before="9"/>
        <w:rPr>
          <w:sz w:val="20"/>
        </w:rPr>
      </w:pPr>
    </w:p>
    <w:p w14:paraId="14E5F83D" w14:textId="5FF24851" w:rsidR="006644DA" w:rsidRPr="00EC29E1" w:rsidRDefault="00154F71">
      <w:pPr>
        <w:pStyle w:val="Heading3"/>
      </w:pPr>
      <w:bookmarkStart w:id="58" w:name="_Toc37144343"/>
      <w:r w:rsidRPr="00EC29E1">
        <w:t>b</w:t>
      </w:r>
      <w:r w:rsidR="00F824E8" w:rsidRPr="00EC29E1">
        <w:t>) Offsite Work Capabilities</w:t>
      </w:r>
      <w:bookmarkEnd w:id="58"/>
    </w:p>
    <w:p w14:paraId="659CADDE" w14:textId="1D65DEE0" w:rsidR="00154F71" w:rsidRPr="0079211D" w:rsidRDefault="00F824E8" w:rsidP="0079211D">
      <w:pPr>
        <w:pStyle w:val="ListParagraph"/>
        <w:widowControl/>
        <w:autoSpaceDE/>
        <w:autoSpaceDN/>
        <w:spacing w:after="160" w:line="252" w:lineRule="auto"/>
        <w:ind w:left="720" w:firstLine="0"/>
        <w:contextualSpacing/>
        <w:rPr>
          <w:rFonts w:ascii="Calibri" w:eastAsia="Times New Roman" w:hAnsi="Calibri" w:cs="Calibri"/>
          <w:sz w:val="24"/>
          <w:szCs w:val="24"/>
          <w:lang w:bidi="ar-SA"/>
        </w:rPr>
      </w:pPr>
      <w:r w:rsidRPr="0079211D">
        <w:rPr>
          <w:sz w:val="24"/>
          <w:szCs w:val="24"/>
        </w:rPr>
        <w:t xml:space="preserve">Telecommuting, working at home, and the use of offsite locations are valuable tools that </w:t>
      </w:r>
      <w:r w:rsidR="00756EE7" w:rsidRPr="0079211D">
        <w:rPr>
          <w:sz w:val="24"/>
          <w:szCs w:val="24"/>
        </w:rPr>
        <w:t>Maple Reinders</w:t>
      </w:r>
      <w:r w:rsidRPr="0079211D">
        <w:rPr>
          <w:b/>
          <w:i/>
          <w:color w:val="FFC000"/>
          <w:sz w:val="24"/>
          <w:szCs w:val="24"/>
        </w:rPr>
        <w:t xml:space="preserve"> </w:t>
      </w:r>
      <w:r w:rsidR="009B4B14" w:rsidRPr="0079211D">
        <w:rPr>
          <w:sz w:val="24"/>
          <w:szCs w:val="24"/>
        </w:rPr>
        <w:t>can</w:t>
      </w:r>
      <w:r w:rsidRPr="0079211D">
        <w:rPr>
          <w:sz w:val="24"/>
          <w:szCs w:val="24"/>
        </w:rPr>
        <w:t xml:space="preserve"> use to contain the spread of illness.</w:t>
      </w:r>
      <w:r w:rsidR="00776373" w:rsidRPr="0079211D">
        <w:rPr>
          <w:sz w:val="24"/>
          <w:szCs w:val="24"/>
        </w:rPr>
        <w:t xml:space="preserve">  </w:t>
      </w:r>
      <w:r w:rsidRPr="0079211D">
        <w:rPr>
          <w:sz w:val="24"/>
          <w:szCs w:val="24"/>
        </w:rPr>
        <w:t>Working rem</w:t>
      </w:r>
      <w:bookmarkStart w:id="59" w:name="d)_Management_of_Cases_at_Work"/>
      <w:bookmarkStart w:id="60" w:name="_bookmark27"/>
      <w:bookmarkEnd w:id="59"/>
      <w:bookmarkEnd w:id="60"/>
      <w:r w:rsidR="00B548AB" w:rsidRPr="0079211D">
        <w:rPr>
          <w:sz w:val="24"/>
          <w:szCs w:val="24"/>
        </w:rPr>
        <w:t xml:space="preserve">otely </w:t>
      </w:r>
      <w:r w:rsidR="004B7A37" w:rsidRPr="0079211D">
        <w:rPr>
          <w:sz w:val="24"/>
          <w:szCs w:val="24"/>
        </w:rPr>
        <w:t xml:space="preserve">is a viable </w:t>
      </w:r>
      <w:r w:rsidR="00175D2A" w:rsidRPr="0079211D">
        <w:rPr>
          <w:sz w:val="24"/>
          <w:szCs w:val="24"/>
        </w:rPr>
        <w:t>option and</w:t>
      </w:r>
      <w:r w:rsidR="00D2031E" w:rsidRPr="0079211D">
        <w:rPr>
          <w:sz w:val="24"/>
          <w:szCs w:val="24"/>
        </w:rPr>
        <w:t xml:space="preserve"> </w:t>
      </w:r>
      <w:r w:rsidR="0088499E" w:rsidRPr="0079211D">
        <w:rPr>
          <w:sz w:val="24"/>
          <w:szCs w:val="24"/>
        </w:rPr>
        <w:t xml:space="preserve">should be reviewed with </w:t>
      </w:r>
      <w:r w:rsidR="004B7A37" w:rsidRPr="0079211D">
        <w:rPr>
          <w:sz w:val="24"/>
          <w:szCs w:val="24"/>
        </w:rPr>
        <w:t>an employees’</w:t>
      </w:r>
      <w:r w:rsidR="0088499E" w:rsidRPr="0079211D">
        <w:rPr>
          <w:sz w:val="24"/>
          <w:szCs w:val="24"/>
        </w:rPr>
        <w:t xml:space="preserve"> manager</w:t>
      </w:r>
      <w:r w:rsidR="00AB3570" w:rsidRPr="0079211D">
        <w:rPr>
          <w:sz w:val="24"/>
          <w:szCs w:val="24"/>
        </w:rPr>
        <w:t>.</w:t>
      </w:r>
      <w:r w:rsidR="00CB2931" w:rsidRPr="0079211D">
        <w:t xml:space="preserve">  </w:t>
      </w:r>
      <w:bookmarkStart w:id="61" w:name="_Toc37144344"/>
      <w:r w:rsidR="00300736" w:rsidRPr="0079211D">
        <w:rPr>
          <w:rFonts w:eastAsia="Times New Roman"/>
          <w:sz w:val="24"/>
          <w:szCs w:val="24"/>
        </w:rPr>
        <w:t xml:space="preserve">Managers are strongly encouraged to develop rotating in-office work schedules to reduce the number of employees in a workplace at one time in work environments with high capacities and where distancing cannot be </w:t>
      </w:r>
      <w:proofErr w:type="gramStart"/>
      <w:r w:rsidR="00300736" w:rsidRPr="0079211D">
        <w:rPr>
          <w:rFonts w:eastAsia="Times New Roman"/>
          <w:sz w:val="24"/>
          <w:szCs w:val="24"/>
        </w:rPr>
        <w:t>maintained</w:t>
      </w:r>
      <w:proofErr w:type="gramEnd"/>
      <w:r w:rsidR="00300736" w:rsidRPr="0079211D">
        <w:rPr>
          <w:rFonts w:eastAsia="Times New Roman"/>
          <w:sz w:val="24"/>
          <w:szCs w:val="24"/>
        </w:rPr>
        <w:t xml:space="preserve"> or workspaces are not adequately separated by barriers.</w:t>
      </w:r>
    </w:p>
    <w:p w14:paraId="38B46868" w14:textId="6957FAB3" w:rsidR="00911EEC" w:rsidRPr="00EC29E1" w:rsidRDefault="002F040B" w:rsidP="002F040B">
      <w:pPr>
        <w:pStyle w:val="BodyText"/>
        <w:spacing w:before="61"/>
      </w:pPr>
      <w:r w:rsidRPr="00EC29E1">
        <w:rPr>
          <w:b/>
          <w:bCs/>
          <w:i/>
          <w:iCs/>
          <w:sz w:val="28"/>
          <w:szCs w:val="28"/>
        </w:rPr>
        <w:lastRenderedPageBreak/>
        <w:t xml:space="preserve"> c)</w:t>
      </w:r>
      <w:r w:rsidRPr="00EC29E1">
        <w:t xml:space="preserve"> </w:t>
      </w:r>
      <w:r w:rsidR="00F824E8" w:rsidRPr="00EC29E1">
        <w:rPr>
          <w:b/>
          <w:bCs/>
          <w:i/>
          <w:iCs/>
          <w:sz w:val="28"/>
          <w:szCs w:val="28"/>
        </w:rPr>
        <w:t>Management of Cases at</w:t>
      </w:r>
      <w:r w:rsidR="00F824E8" w:rsidRPr="00EC29E1">
        <w:rPr>
          <w:b/>
          <w:bCs/>
          <w:i/>
          <w:iCs/>
          <w:spacing w:val="-4"/>
          <w:sz w:val="28"/>
          <w:szCs w:val="28"/>
        </w:rPr>
        <w:t xml:space="preserve"> </w:t>
      </w:r>
      <w:r w:rsidR="00F824E8" w:rsidRPr="00EC29E1">
        <w:rPr>
          <w:b/>
          <w:bCs/>
          <w:i/>
          <w:iCs/>
          <w:sz w:val="28"/>
          <w:szCs w:val="28"/>
        </w:rPr>
        <w:t>Work</w:t>
      </w:r>
      <w:bookmarkEnd w:id="61"/>
    </w:p>
    <w:p w14:paraId="5D5CE976" w14:textId="03BCFE67" w:rsidR="006644DA" w:rsidRPr="00EC29E1" w:rsidRDefault="00F824E8" w:rsidP="00C5630E">
      <w:pPr>
        <w:pStyle w:val="BodyText"/>
        <w:ind w:left="450"/>
      </w:pPr>
      <w:r w:rsidRPr="00EC29E1">
        <w:t>If an employee feels ill, or if someone observes that a person is exhibiting symptoms ass</w:t>
      </w:r>
      <w:r w:rsidR="00CB2931" w:rsidRPr="00EC29E1">
        <w:t>ociated with the COVID-19 virus</w:t>
      </w:r>
      <w:r w:rsidR="00F36A0B" w:rsidRPr="00EC29E1">
        <w:t xml:space="preserve">, the employee’s supervisor should be </w:t>
      </w:r>
      <w:proofErr w:type="gramStart"/>
      <w:r w:rsidR="00F36A0B" w:rsidRPr="00EC29E1">
        <w:t>contacted</w:t>
      </w:r>
      <w:proofErr w:type="gramEnd"/>
      <w:r w:rsidR="00FE75EE" w:rsidRPr="00EC29E1">
        <w:t xml:space="preserve"> and the employee is instructed to leave site and seek medical attention</w:t>
      </w:r>
      <w:r w:rsidR="00F36A0B" w:rsidRPr="00EC29E1">
        <w:t>. The supervisor</w:t>
      </w:r>
      <w:r w:rsidRPr="00EC29E1">
        <w:t xml:space="preserve"> should then</w:t>
      </w:r>
      <w:r w:rsidR="00B31875" w:rsidRPr="00EC29E1">
        <w:t xml:space="preserve"> discuss this situation with the site management team and the Pandemic Committee.  The Contact Care Table (Appendix 12) </w:t>
      </w:r>
      <w:r w:rsidR="00621206" w:rsidRPr="00EC29E1">
        <w:t>can</w:t>
      </w:r>
      <w:r w:rsidR="00B31875" w:rsidRPr="00EC29E1">
        <w:t xml:space="preserve"> be used to aid in the reactionary steps. </w:t>
      </w:r>
    </w:p>
    <w:p w14:paraId="0F6508A8" w14:textId="7A262768" w:rsidR="003D20D7" w:rsidRPr="00EC29E1" w:rsidRDefault="003D20D7" w:rsidP="00C5630E">
      <w:pPr>
        <w:pStyle w:val="BodyText"/>
        <w:ind w:left="450"/>
      </w:pPr>
      <w:r w:rsidRPr="00EC29E1">
        <w:t>If there is a confirmed case</w:t>
      </w:r>
      <w:r w:rsidR="0000763B" w:rsidRPr="00EC29E1">
        <w:t>, the following steps are to be taken:</w:t>
      </w:r>
    </w:p>
    <w:p w14:paraId="3F61813F" w14:textId="77777777" w:rsidR="00FD1C3E" w:rsidRPr="00EC29E1" w:rsidRDefault="00773E9F" w:rsidP="0064667B">
      <w:pPr>
        <w:pStyle w:val="ListParagraph"/>
        <w:numPr>
          <w:ilvl w:val="0"/>
          <w:numId w:val="31"/>
        </w:numPr>
        <w:tabs>
          <w:tab w:val="left" w:pos="1579"/>
          <w:tab w:val="left" w:pos="1580"/>
        </w:tabs>
        <w:spacing w:before="1"/>
        <w:rPr>
          <w:sz w:val="24"/>
        </w:rPr>
      </w:pPr>
      <w:r w:rsidRPr="00EC29E1">
        <w:rPr>
          <w:sz w:val="24"/>
        </w:rPr>
        <w:t xml:space="preserve">Use our </w:t>
      </w:r>
      <w:r w:rsidR="00FD1C3E" w:rsidRPr="00EC29E1">
        <w:rPr>
          <w:sz w:val="24"/>
        </w:rPr>
        <w:t>Confirmed COVID-19 Case – Response Flowcharts</w:t>
      </w:r>
    </w:p>
    <w:p w14:paraId="4134AFE5" w14:textId="77777777" w:rsidR="008F7CE0" w:rsidRPr="00EC29E1" w:rsidRDefault="000B0C12" w:rsidP="0064667B">
      <w:pPr>
        <w:pStyle w:val="ListParagraph"/>
        <w:numPr>
          <w:ilvl w:val="0"/>
          <w:numId w:val="32"/>
        </w:numPr>
        <w:tabs>
          <w:tab w:val="left" w:pos="1579"/>
          <w:tab w:val="left" w:pos="1580"/>
        </w:tabs>
        <w:spacing w:before="1"/>
        <w:rPr>
          <w:sz w:val="24"/>
        </w:rPr>
      </w:pPr>
      <w:r w:rsidRPr="00EC29E1">
        <w:rPr>
          <w:sz w:val="24"/>
        </w:rPr>
        <w:t xml:space="preserve">Stop work </w:t>
      </w:r>
      <w:r w:rsidR="00FE413A" w:rsidRPr="00EC29E1">
        <w:rPr>
          <w:sz w:val="24"/>
        </w:rPr>
        <w:t xml:space="preserve">on site or designated </w:t>
      </w:r>
      <w:proofErr w:type="gramStart"/>
      <w:r w:rsidR="00FE413A" w:rsidRPr="00EC29E1">
        <w:rPr>
          <w:sz w:val="24"/>
        </w:rPr>
        <w:t>areas</w:t>
      </w:r>
      <w:proofErr w:type="gramEnd"/>
    </w:p>
    <w:p w14:paraId="73641142" w14:textId="77777777" w:rsidR="008F7CE0" w:rsidRPr="00EC29E1" w:rsidRDefault="00FE413A" w:rsidP="0064667B">
      <w:pPr>
        <w:pStyle w:val="ListParagraph"/>
        <w:numPr>
          <w:ilvl w:val="0"/>
          <w:numId w:val="32"/>
        </w:numPr>
        <w:tabs>
          <w:tab w:val="left" w:pos="1579"/>
          <w:tab w:val="left" w:pos="1580"/>
        </w:tabs>
        <w:spacing w:before="1"/>
        <w:rPr>
          <w:sz w:val="24"/>
        </w:rPr>
      </w:pPr>
      <w:r w:rsidRPr="00EC29E1">
        <w:rPr>
          <w:sz w:val="24"/>
        </w:rPr>
        <w:t xml:space="preserve">Make contact your Division Manager and a member/s of the                               Pandemic </w:t>
      </w:r>
      <w:proofErr w:type="gramStart"/>
      <w:r w:rsidRPr="00EC29E1">
        <w:rPr>
          <w:sz w:val="24"/>
        </w:rPr>
        <w:t>Committee</w:t>
      </w:r>
      <w:proofErr w:type="gramEnd"/>
    </w:p>
    <w:p w14:paraId="42BC228B" w14:textId="77777777" w:rsidR="008F7CE0" w:rsidRPr="00EC29E1" w:rsidRDefault="00323D7B" w:rsidP="0064667B">
      <w:pPr>
        <w:pStyle w:val="ListParagraph"/>
        <w:numPr>
          <w:ilvl w:val="0"/>
          <w:numId w:val="32"/>
        </w:numPr>
        <w:tabs>
          <w:tab w:val="left" w:pos="1579"/>
          <w:tab w:val="left" w:pos="1580"/>
        </w:tabs>
        <w:spacing w:before="1"/>
        <w:rPr>
          <w:sz w:val="24"/>
        </w:rPr>
      </w:pPr>
      <w:r w:rsidRPr="00EC29E1">
        <w:rPr>
          <w:sz w:val="24"/>
        </w:rPr>
        <w:t xml:space="preserve">Inform workers and subs of the confirmed </w:t>
      </w:r>
      <w:proofErr w:type="gramStart"/>
      <w:r w:rsidRPr="00EC29E1">
        <w:rPr>
          <w:sz w:val="24"/>
        </w:rPr>
        <w:t>case</w:t>
      </w:r>
      <w:proofErr w:type="gramEnd"/>
    </w:p>
    <w:p w14:paraId="1DE0E997" w14:textId="77777777" w:rsidR="008F7CE0" w:rsidRPr="00EC29E1" w:rsidRDefault="00773E9F" w:rsidP="0064667B">
      <w:pPr>
        <w:pStyle w:val="ListParagraph"/>
        <w:numPr>
          <w:ilvl w:val="0"/>
          <w:numId w:val="32"/>
        </w:numPr>
        <w:tabs>
          <w:tab w:val="left" w:pos="1579"/>
          <w:tab w:val="left" w:pos="1580"/>
        </w:tabs>
        <w:spacing w:before="1"/>
        <w:rPr>
          <w:sz w:val="24"/>
        </w:rPr>
      </w:pPr>
      <w:r w:rsidRPr="00EC29E1">
        <w:rPr>
          <w:sz w:val="24"/>
        </w:rPr>
        <w:t xml:space="preserve">Using the provided definitions, determine who has had Close Contact or Secondary Contact with the confirmed case at the project, in a vehicle or in a hotel </w:t>
      </w:r>
      <w:proofErr w:type="gramStart"/>
      <w:r w:rsidRPr="00EC29E1">
        <w:rPr>
          <w:sz w:val="24"/>
        </w:rPr>
        <w:t>room</w:t>
      </w:r>
      <w:proofErr w:type="gramEnd"/>
    </w:p>
    <w:p w14:paraId="679D389E" w14:textId="28F4FB3D" w:rsidR="00B95716" w:rsidRPr="00EC29E1" w:rsidRDefault="00C32294" w:rsidP="0064667B">
      <w:pPr>
        <w:pStyle w:val="ListParagraph"/>
        <w:numPr>
          <w:ilvl w:val="0"/>
          <w:numId w:val="32"/>
        </w:numPr>
        <w:tabs>
          <w:tab w:val="left" w:pos="1579"/>
          <w:tab w:val="left" w:pos="1580"/>
        </w:tabs>
        <w:spacing w:before="1"/>
        <w:rPr>
          <w:sz w:val="24"/>
        </w:rPr>
      </w:pPr>
      <w:r w:rsidRPr="00EC29E1">
        <w:rPr>
          <w:sz w:val="24"/>
        </w:rPr>
        <w:t xml:space="preserve">Conduct an </w:t>
      </w:r>
      <w:proofErr w:type="gramStart"/>
      <w:r w:rsidRPr="00EC29E1">
        <w:rPr>
          <w:sz w:val="24"/>
        </w:rPr>
        <w:t>investigation</w:t>
      </w:r>
      <w:proofErr w:type="gramEnd"/>
      <w:r w:rsidRPr="00EC29E1">
        <w:rPr>
          <w:sz w:val="24"/>
        </w:rPr>
        <w:t xml:space="preserve"> </w:t>
      </w:r>
    </w:p>
    <w:p w14:paraId="01B2E563" w14:textId="1D500177" w:rsidR="006644DA" w:rsidRDefault="00675830" w:rsidP="0064667B">
      <w:pPr>
        <w:pStyle w:val="ListParagraph"/>
        <w:numPr>
          <w:ilvl w:val="0"/>
          <w:numId w:val="32"/>
        </w:numPr>
        <w:tabs>
          <w:tab w:val="left" w:pos="1579"/>
          <w:tab w:val="left" w:pos="1580"/>
        </w:tabs>
        <w:spacing w:before="1"/>
        <w:rPr>
          <w:sz w:val="24"/>
        </w:rPr>
      </w:pPr>
      <w:r w:rsidRPr="00EC29E1">
        <w:rPr>
          <w:sz w:val="24"/>
        </w:rPr>
        <w:t xml:space="preserve">Determine what areas will need to be deep cleaned. Areas may include but are not limited </w:t>
      </w:r>
      <w:proofErr w:type="gramStart"/>
      <w:r w:rsidRPr="00EC29E1">
        <w:rPr>
          <w:sz w:val="24"/>
        </w:rPr>
        <w:t>to:</w:t>
      </w:r>
      <w:proofErr w:type="gramEnd"/>
      <w:r w:rsidRPr="00EC29E1">
        <w:rPr>
          <w:sz w:val="24"/>
        </w:rPr>
        <w:t xml:space="preserve"> site trailers, C-cans, washrooms, vehicles, tools, equipment etc.</w:t>
      </w:r>
    </w:p>
    <w:p w14:paraId="2154F631" w14:textId="77777777" w:rsidR="0079211D" w:rsidRPr="00EC29E1" w:rsidRDefault="0079211D" w:rsidP="0079211D">
      <w:pPr>
        <w:pStyle w:val="ListParagraph"/>
        <w:tabs>
          <w:tab w:val="left" w:pos="1579"/>
          <w:tab w:val="left" w:pos="1580"/>
        </w:tabs>
        <w:spacing w:before="1"/>
        <w:ind w:left="1939" w:firstLine="0"/>
        <w:rPr>
          <w:sz w:val="24"/>
        </w:rPr>
      </w:pPr>
    </w:p>
    <w:p w14:paraId="4716A5E9" w14:textId="5D418420" w:rsidR="006644DA" w:rsidRPr="0079211D" w:rsidRDefault="00AE2F27" w:rsidP="00AE2F27">
      <w:pPr>
        <w:pStyle w:val="Heading3"/>
        <w:tabs>
          <w:tab w:val="left" w:pos="467"/>
        </w:tabs>
        <w:spacing w:before="92"/>
        <w:ind w:left="139"/>
      </w:pPr>
      <w:bookmarkStart w:id="62" w:name="_Toc37144345"/>
      <w:r w:rsidRPr="00EC29E1">
        <w:t xml:space="preserve">d) </w:t>
      </w:r>
      <w:r w:rsidR="00F824E8" w:rsidRPr="0079211D">
        <w:t>Travel</w:t>
      </w:r>
      <w:bookmarkEnd w:id="62"/>
    </w:p>
    <w:p w14:paraId="32CE6488" w14:textId="4EA0D76B" w:rsidR="009A4C30" w:rsidRPr="0079211D" w:rsidRDefault="009A4C30" w:rsidP="008C6435">
      <w:pPr>
        <w:pStyle w:val="BodyText"/>
        <w:ind w:left="450"/>
        <w:rPr>
          <w:rFonts w:eastAsia="Times New Roman"/>
        </w:rPr>
      </w:pPr>
      <w:bookmarkStart w:id="63" w:name="8._Treatment"/>
      <w:bookmarkStart w:id="64" w:name="_bookmark29"/>
      <w:bookmarkStart w:id="65" w:name="_Toc37144346"/>
      <w:bookmarkEnd w:id="63"/>
      <w:bookmarkEnd w:id="64"/>
      <w:r w:rsidRPr="0079211D">
        <w:rPr>
          <w:rFonts w:eastAsia="Times New Roman"/>
        </w:rPr>
        <w:t>A</w:t>
      </w:r>
      <w:r w:rsidR="008C6435" w:rsidRPr="0079211D">
        <w:rPr>
          <w:rFonts w:eastAsia="Times New Roman"/>
        </w:rPr>
        <w:t xml:space="preserve">s of </w:t>
      </w:r>
      <w:proofErr w:type="gramStart"/>
      <w:r w:rsidR="008570E1" w:rsidRPr="0079211D">
        <w:rPr>
          <w:rFonts w:eastAsia="Times New Roman"/>
        </w:rPr>
        <w:t>November 23</w:t>
      </w:r>
      <w:r w:rsidR="008570E1" w:rsidRPr="0079211D">
        <w:rPr>
          <w:rFonts w:eastAsia="Times New Roman"/>
          <w:vertAlign w:val="superscript"/>
        </w:rPr>
        <w:t>rd</w:t>
      </w:r>
      <w:proofErr w:type="gramEnd"/>
      <w:r w:rsidR="00F812E8" w:rsidRPr="0079211D">
        <w:rPr>
          <w:rFonts w:eastAsia="Times New Roman"/>
        </w:rPr>
        <w:t xml:space="preserve"> and until further notice</w:t>
      </w:r>
      <w:r w:rsidR="008570E1" w:rsidRPr="0079211D">
        <w:rPr>
          <w:rFonts w:eastAsia="Times New Roman"/>
        </w:rPr>
        <w:t xml:space="preserve"> a</w:t>
      </w:r>
      <w:r w:rsidRPr="0079211D">
        <w:rPr>
          <w:rFonts w:eastAsia="Times New Roman"/>
        </w:rPr>
        <w:t>ll non-essential interprovincial travel will cease.  Essential travel must be pre-approved by the COO</w:t>
      </w:r>
      <w:r w:rsidR="008C6435" w:rsidRPr="0079211D">
        <w:rPr>
          <w:rFonts w:eastAsia="Times New Roman"/>
        </w:rPr>
        <w:t>.</w:t>
      </w:r>
    </w:p>
    <w:p w14:paraId="75F34D09" w14:textId="607C6568" w:rsidR="00080075" w:rsidRPr="0079211D" w:rsidRDefault="00080075" w:rsidP="00080075">
      <w:pPr>
        <w:pStyle w:val="BodyText"/>
        <w:ind w:left="450"/>
        <w:rPr>
          <w:rFonts w:ascii="Calibri" w:eastAsia="Times New Roman" w:hAnsi="Calibri" w:cs="Calibri"/>
          <w:lang w:bidi="ar-SA"/>
        </w:rPr>
      </w:pPr>
      <w:r w:rsidRPr="0079211D">
        <w:rPr>
          <w:rFonts w:eastAsia="Times New Roman"/>
        </w:rPr>
        <w:t>The reduction of Zone-to-Zone travel is strongly recommended for employees in Ontario.</w:t>
      </w:r>
    </w:p>
    <w:p w14:paraId="55DACC1A" w14:textId="11DF3747" w:rsidR="00080075" w:rsidRDefault="008E20E2" w:rsidP="00080075">
      <w:pPr>
        <w:pStyle w:val="BodyText"/>
        <w:ind w:left="450"/>
        <w:rPr>
          <w:rFonts w:eastAsia="Times New Roman"/>
        </w:rPr>
      </w:pPr>
      <w:hyperlink r:id="rId20" w:history="1">
        <w:r w:rsidR="00080075" w:rsidRPr="0079211D">
          <w:rPr>
            <w:rStyle w:val="Hyperlink"/>
            <w:b/>
            <w:bCs/>
            <w:i/>
            <w:iCs/>
          </w:rPr>
          <w:t>https://files.ontario.ca/moh-covid-19-response-framework-keeping-ontario-safe-and-open-en-2020-11-13.pdf</w:t>
        </w:r>
      </w:hyperlink>
    </w:p>
    <w:p w14:paraId="6BFAE3E2" w14:textId="381FF4E4" w:rsidR="008570E1" w:rsidRDefault="008570E1" w:rsidP="008C6435">
      <w:pPr>
        <w:pStyle w:val="BodyText"/>
        <w:ind w:left="450"/>
        <w:rPr>
          <w:rFonts w:ascii="Calibri" w:eastAsia="Times New Roman" w:hAnsi="Calibri" w:cs="Calibri"/>
          <w:lang w:bidi="ar-SA"/>
        </w:rPr>
      </w:pPr>
    </w:p>
    <w:p w14:paraId="0B4D2FA8" w14:textId="77777777" w:rsidR="00E00AFF" w:rsidRPr="009A4C30" w:rsidRDefault="00E00AFF" w:rsidP="005C5F21">
      <w:pPr>
        <w:pStyle w:val="BodyText"/>
        <w:rPr>
          <w:rFonts w:ascii="Calibri" w:eastAsia="Times New Roman" w:hAnsi="Calibri" w:cs="Calibri"/>
          <w:lang w:bidi="ar-SA"/>
        </w:rPr>
      </w:pPr>
    </w:p>
    <w:p w14:paraId="7FB17F05" w14:textId="057603BE" w:rsidR="006644DA" w:rsidRPr="00EC29E1" w:rsidRDefault="00A32147" w:rsidP="00566610">
      <w:pPr>
        <w:pStyle w:val="Heading1"/>
        <w:tabs>
          <w:tab w:val="left" w:pos="360"/>
        </w:tabs>
        <w:ind w:left="0" w:firstLine="0"/>
      </w:pPr>
      <w:r w:rsidRPr="00EC29E1">
        <w:t>7</w:t>
      </w:r>
      <w:r w:rsidR="00B638C0" w:rsidRPr="00EC29E1">
        <w:t>.</w:t>
      </w:r>
      <w:r w:rsidRPr="00EC29E1">
        <w:t xml:space="preserve"> </w:t>
      </w:r>
      <w:r w:rsidR="00F824E8" w:rsidRPr="00EC29E1">
        <w:t>Treatment</w:t>
      </w:r>
      <w:bookmarkEnd w:id="65"/>
      <w:r w:rsidR="00BA58B2" w:rsidRPr="00EC29E1">
        <w:t xml:space="preserve"> &amp; Medical Assistance</w:t>
      </w:r>
    </w:p>
    <w:p w14:paraId="5762D84E" w14:textId="22B80340" w:rsidR="006644DA" w:rsidRPr="00EC29E1" w:rsidRDefault="00F824E8">
      <w:pPr>
        <w:pStyle w:val="Heading3"/>
        <w:numPr>
          <w:ilvl w:val="0"/>
          <w:numId w:val="3"/>
        </w:numPr>
        <w:tabs>
          <w:tab w:val="left" w:pos="467"/>
        </w:tabs>
        <w:spacing w:before="239"/>
        <w:ind w:hanging="326"/>
      </w:pPr>
      <w:bookmarkStart w:id="66" w:name="a)_Anti-viral_Treatment"/>
      <w:bookmarkStart w:id="67" w:name="_bookmark30"/>
      <w:bookmarkStart w:id="68" w:name="_Toc37144347"/>
      <w:bookmarkEnd w:id="66"/>
      <w:bookmarkEnd w:id="67"/>
      <w:r w:rsidRPr="00EC29E1">
        <w:t>Treatment</w:t>
      </w:r>
      <w:bookmarkEnd w:id="68"/>
    </w:p>
    <w:p w14:paraId="0610FAFC" w14:textId="77777777" w:rsidR="006644DA" w:rsidRPr="00EC29E1" w:rsidRDefault="006644DA">
      <w:pPr>
        <w:pStyle w:val="BodyText"/>
        <w:spacing w:before="9"/>
        <w:rPr>
          <w:sz w:val="23"/>
        </w:rPr>
      </w:pPr>
    </w:p>
    <w:p w14:paraId="6AD9BFCF" w14:textId="016A67C0" w:rsidR="006F51B2" w:rsidRPr="00EC29E1" w:rsidRDefault="001D75DB" w:rsidP="00B157AB">
      <w:pPr>
        <w:pStyle w:val="BodyText"/>
        <w:ind w:left="450"/>
      </w:pPr>
      <w:r w:rsidRPr="00EC29E1">
        <w:t xml:space="preserve">All treatment of cases will be done </w:t>
      </w:r>
      <w:r w:rsidR="00A97BCC" w:rsidRPr="00EC29E1">
        <w:t>through the direction of employees</w:t>
      </w:r>
      <w:r w:rsidR="004B0630" w:rsidRPr="00EC29E1">
        <w:t>’</w:t>
      </w:r>
      <w:r w:rsidR="00A97BCC" w:rsidRPr="00EC29E1">
        <w:t xml:space="preserve"> </w:t>
      </w:r>
      <w:r w:rsidR="00B157AB" w:rsidRPr="00EC29E1">
        <w:t>family Dr.</w:t>
      </w:r>
    </w:p>
    <w:p w14:paraId="3EA0657B" w14:textId="77777777" w:rsidR="006644DA" w:rsidRPr="00EC29E1" w:rsidRDefault="006644DA" w:rsidP="00FA28E7">
      <w:pPr>
        <w:pStyle w:val="BodyText"/>
        <w:spacing w:before="9"/>
        <w:rPr>
          <w:sz w:val="20"/>
        </w:rPr>
      </w:pPr>
    </w:p>
    <w:p w14:paraId="2A61EE23" w14:textId="2C391B24" w:rsidR="006644DA" w:rsidRPr="00EC29E1" w:rsidRDefault="004B0630" w:rsidP="00FA28E7">
      <w:pPr>
        <w:pStyle w:val="Heading3"/>
        <w:numPr>
          <w:ilvl w:val="0"/>
          <w:numId w:val="3"/>
        </w:numPr>
        <w:tabs>
          <w:tab w:val="left" w:pos="484"/>
        </w:tabs>
        <w:ind w:left="483" w:hanging="343"/>
      </w:pPr>
      <w:r w:rsidRPr="00EC29E1">
        <w:t>Medical Assistance</w:t>
      </w:r>
    </w:p>
    <w:p w14:paraId="09F96F03" w14:textId="79A60334" w:rsidR="006644DA" w:rsidRPr="00EC29E1" w:rsidRDefault="00F824E8" w:rsidP="00C5630E">
      <w:pPr>
        <w:pStyle w:val="BodyText"/>
        <w:spacing w:before="63"/>
        <w:ind w:left="450"/>
      </w:pPr>
      <w:r w:rsidRPr="00EC29E1">
        <w:t>Employees currently have access to health care programs through</w:t>
      </w:r>
      <w:r w:rsidR="006F51B2" w:rsidRPr="00EC29E1">
        <w:t xml:space="preserve"> government, </w:t>
      </w:r>
      <w:r w:rsidRPr="00EC29E1">
        <w:t xml:space="preserve">benefit programs, social </w:t>
      </w:r>
      <w:proofErr w:type="gramStart"/>
      <w:r w:rsidRPr="00EC29E1">
        <w:t>programs</w:t>
      </w:r>
      <w:proofErr w:type="gramEnd"/>
      <w:r w:rsidRPr="00EC29E1">
        <w:t xml:space="preserve"> and employee assis</w:t>
      </w:r>
      <w:r w:rsidR="006F51B2" w:rsidRPr="00EC29E1">
        <w:t xml:space="preserve">tance programs. </w:t>
      </w:r>
      <w:r w:rsidR="00756EE7" w:rsidRPr="00EC29E1">
        <w:t>Maple Reinders</w:t>
      </w:r>
      <w:r w:rsidR="006F51B2" w:rsidRPr="00EC29E1">
        <w:t xml:space="preserve"> management </w:t>
      </w:r>
      <w:r w:rsidRPr="00EC29E1">
        <w:t>will continue to regularly review these programs to ensure they are ap</w:t>
      </w:r>
      <w:r w:rsidR="006F51B2" w:rsidRPr="00EC29E1">
        <w:t>propriate for employees’ needs.</w:t>
      </w:r>
    </w:p>
    <w:p w14:paraId="412485B4" w14:textId="77777777" w:rsidR="006644DA" w:rsidRPr="00EC29E1" w:rsidRDefault="006644DA" w:rsidP="00C5630E">
      <w:pPr>
        <w:pStyle w:val="BodyText"/>
        <w:spacing w:before="9"/>
        <w:ind w:left="450"/>
        <w:rPr>
          <w:sz w:val="23"/>
        </w:rPr>
      </w:pPr>
    </w:p>
    <w:p w14:paraId="312A2C66" w14:textId="27EC2969" w:rsidR="006644DA" w:rsidRPr="00EC29E1" w:rsidRDefault="00F824E8" w:rsidP="00887791">
      <w:pPr>
        <w:pStyle w:val="BodyText"/>
        <w:spacing w:before="1"/>
        <w:ind w:left="450"/>
      </w:pPr>
      <w:r w:rsidRPr="00EC29E1">
        <w:t xml:space="preserve">During </w:t>
      </w:r>
      <w:r w:rsidR="00331757" w:rsidRPr="00EC29E1">
        <w:t xml:space="preserve">the </w:t>
      </w:r>
      <w:r w:rsidR="00291D00" w:rsidRPr="00EC29E1">
        <w:t>P</w:t>
      </w:r>
      <w:r w:rsidR="00331757" w:rsidRPr="00EC29E1">
        <w:t xml:space="preserve">andemic </w:t>
      </w:r>
      <w:r w:rsidRPr="00EC29E1">
        <w:t>emergency, the existing benefit, health services, and employee assistance progra</w:t>
      </w:r>
      <w:r w:rsidR="006F51B2" w:rsidRPr="00EC29E1">
        <w:t>ms, would be reviewed by</w:t>
      </w:r>
      <w:r w:rsidR="00377B1B" w:rsidRPr="00EC29E1">
        <w:t xml:space="preserve"> </w:t>
      </w:r>
      <w:r w:rsidR="00756EE7" w:rsidRPr="00EC29E1">
        <w:t>Maple Reinders</w:t>
      </w:r>
      <w:r w:rsidR="006F51B2" w:rsidRPr="00EC29E1">
        <w:t xml:space="preserve"> management </w:t>
      </w:r>
      <w:r w:rsidRPr="00EC29E1">
        <w:t>to determine if supplement assistance would be required. This could include:</w:t>
      </w:r>
    </w:p>
    <w:p w14:paraId="39F60F02" w14:textId="77777777" w:rsidR="006644DA" w:rsidRPr="00EC29E1" w:rsidRDefault="00F824E8" w:rsidP="00FA28E7">
      <w:pPr>
        <w:pStyle w:val="ListParagraph"/>
        <w:numPr>
          <w:ilvl w:val="1"/>
          <w:numId w:val="3"/>
        </w:numPr>
        <w:tabs>
          <w:tab w:val="left" w:pos="1219"/>
          <w:tab w:val="left" w:pos="1220"/>
        </w:tabs>
        <w:spacing w:line="293" w:lineRule="exact"/>
        <w:rPr>
          <w:sz w:val="24"/>
        </w:rPr>
      </w:pPr>
      <w:r w:rsidRPr="00EC29E1">
        <w:rPr>
          <w:sz w:val="24"/>
        </w:rPr>
        <w:t>Special policies for extended</w:t>
      </w:r>
      <w:r w:rsidRPr="00EC29E1">
        <w:rPr>
          <w:spacing w:val="-6"/>
          <w:sz w:val="24"/>
        </w:rPr>
        <w:t xml:space="preserve"> </w:t>
      </w:r>
      <w:r w:rsidRPr="00EC29E1">
        <w:rPr>
          <w:sz w:val="24"/>
        </w:rPr>
        <w:t>leave</w:t>
      </w:r>
    </w:p>
    <w:p w14:paraId="2FAAA448" w14:textId="77777777" w:rsidR="006644DA" w:rsidRPr="00EC29E1" w:rsidRDefault="00F824E8" w:rsidP="00FA28E7">
      <w:pPr>
        <w:pStyle w:val="ListParagraph"/>
        <w:numPr>
          <w:ilvl w:val="1"/>
          <w:numId w:val="3"/>
        </w:numPr>
        <w:tabs>
          <w:tab w:val="left" w:pos="1219"/>
          <w:tab w:val="left" w:pos="1220"/>
        </w:tabs>
        <w:spacing w:line="293" w:lineRule="exact"/>
        <w:rPr>
          <w:sz w:val="24"/>
        </w:rPr>
      </w:pPr>
      <w:r w:rsidRPr="00EC29E1">
        <w:rPr>
          <w:sz w:val="24"/>
        </w:rPr>
        <w:t>Additional employee compensation and/or sick</w:t>
      </w:r>
      <w:r w:rsidRPr="00EC29E1">
        <w:rPr>
          <w:spacing w:val="-5"/>
          <w:sz w:val="24"/>
        </w:rPr>
        <w:t xml:space="preserve"> </w:t>
      </w:r>
      <w:r w:rsidRPr="00EC29E1">
        <w:rPr>
          <w:sz w:val="24"/>
        </w:rPr>
        <w:t>leave</w:t>
      </w:r>
    </w:p>
    <w:p w14:paraId="59A7F0A9" w14:textId="0CEEEAE8" w:rsidR="006644DA" w:rsidRDefault="00F824E8" w:rsidP="000D6236">
      <w:pPr>
        <w:pStyle w:val="ListParagraph"/>
        <w:numPr>
          <w:ilvl w:val="1"/>
          <w:numId w:val="3"/>
        </w:numPr>
        <w:tabs>
          <w:tab w:val="left" w:pos="1219"/>
          <w:tab w:val="left" w:pos="1220"/>
        </w:tabs>
        <w:rPr>
          <w:sz w:val="24"/>
        </w:rPr>
      </w:pPr>
      <w:r w:rsidRPr="00EC29E1">
        <w:rPr>
          <w:sz w:val="24"/>
        </w:rPr>
        <w:lastRenderedPageBreak/>
        <w:t xml:space="preserve">Additional support for </w:t>
      </w:r>
      <w:r w:rsidR="00CE6512" w:rsidRPr="00EC29E1">
        <w:rPr>
          <w:sz w:val="24"/>
        </w:rPr>
        <w:t xml:space="preserve">mental </w:t>
      </w:r>
      <w:r w:rsidR="00B70EBD" w:rsidRPr="00EC29E1">
        <w:rPr>
          <w:sz w:val="24"/>
        </w:rPr>
        <w:t>health care</w:t>
      </w:r>
      <w:bookmarkStart w:id="69" w:name="9._Supply_Chain_Management"/>
      <w:bookmarkStart w:id="70" w:name="_bookmark32"/>
      <w:bookmarkEnd w:id="69"/>
      <w:bookmarkEnd w:id="70"/>
    </w:p>
    <w:p w14:paraId="44B68260" w14:textId="77777777" w:rsidR="00D919D7" w:rsidRPr="00D919D7" w:rsidRDefault="00D919D7" w:rsidP="00D919D7">
      <w:pPr>
        <w:tabs>
          <w:tab w:val="left" w:pos="1219"/>
          <w:tab w:val="left" w:pos="1220"/>
        </w:tabs>
        <w:rPr>
          <w:sz w:val="24"/>
        </w:rPr>
      </w:pPr>
    </w:p>
    <w:p w14:paraId="2567DFA8" w14:textId="66E04FF9" w:rsidR="00EC29E1" w:rsidRPr="00EC29E1" w:rsidRDefault="00EC29E1" w:rsidP="00EC29E1">
      <w:pPr>
        <w:tabs>
          <w:tab w:val="left" w:pos="1219"/>
          <w:tab w:val="left" w:pos="1220"/>
        </w:tabs>
        <w:rPr>
          <w:sz w:val="24"/>
        </w:rPr>
      </w:pPr>
    </w:p>
    <w:p w14:paraId="4668FB1E" w14:textId="77777777" w:rsidR="00EC29E1" w:rsidRPr="00EC29E1" w:rsidRDefault="00EC29E1" w:rsidP="00EC29E1">
      <w:pPr>
        <w:tabs>
          <w:tab w:val="left" w:pos="1219"/>
          <w:tab w:val="left" w:pos="1220"/>
        </w:tabs>
        <w:rPr>
          <w:sz w:val="24"/>
        </w:rPr>
      </w:pPr>
    </w:p>
    <w:p w14:paraId="1AC8798F" w14:textId="77AF7E25" w:rsidR="006644DA" w:rsidRPr="00EC29E1" w:rsidRDefault="00B564E4" w:rsidP="00B564E4">
      <w:pPr>
        <w:pStyle w:val="Heading1"/>
        <w:tabs>
          <w:tab w:val="left" w:pos="540"/>
        </w:tabs>
        <w:spacing w:before="0"/>
        <w:ind w:left="0" w:firstLine="0"/>
      </w:pPr>
      <w:bookmarkStart w:id="71" w:name="10._Preparedness"/>
      <w:bookmarkStart w:id="72" w:name="_bookmark33"/>
      <w:bookmarkStart w:id="73" w:name="_Toc37144349"/>
      <w:bookmarkEnd w:id="71"/>
      <w:bookmarkEnd w:id="72"/>
      <w:r w:rsidRPr="00EC29E1">
        <w:t xml:space="preserve">8. </w:t>
      </w:r>
      <w:r w:rsidR="00F824E8" w:rsidRPr="00EC29E1">
        <w:t>Preparedness</w:t>
      </w:r>
      <w:bookmarkEnd w:id="73"/>
    </w:p>
    <w:p w14:paraId="17EC2796" w14:textId="77777777" w:rsidR="006644DA" w:rsidRPr="00EC29E1" w:rsidRDefault="00F824E8">
      <w:pPr>
        <w:pStyle w:val="Heading3"/>
        <w:numPr>
          <w:ilvl w:val="0"/>
          <w:numId w:val="2"/>
        </w:numPr>
        <w:tabs>
          <w:tab w:val="left" w:pos="469"/>
        </w:tabs>
        <w:spacing w:before="240"/>
        <w:ind w:hanging="328"/>
      </w:pPr>
      <w:bookmarkStart w:id="74" w:name="a)_Employee_Awareness_Training"/>
      <w:bookmarkStart w:id="75" w:name="_bookmark34"/>
      <w:bookmarkStart w:id="76" w:name="_Toc37144350"/>
      <w:bookmarkEnd w:id="74"/>
      <w:bookmarkEnd w:id="75"/>
      <w:r w:rsidRPr="00EC29E1">
        <w:t>Employee Awareness</w:t>
      </w:r>
      <w:r w:rsidRPr="00EC29E1">
        <w:rPr>
          <w:spacing w:val="-5"/>
        </w:rPr>
        <w:t xml:space="preserve"> </w:t>
      </w:r>
      <w:r w:rsidRPr="00EC29E1">
        <w:t>Training</w:t>
      </w:r>
      <w:bookmarkEnd w:id="76"/>
    </w:p>
    <w:p w14:paraId="59B767A7" w14:textId="6FD089EF" w:rsidR="006644DA" w:rsidRPr="00EC29E1" w:rsidRDefault="00F824E8" w:rsidP="0041457E">
      <w:pPr>
        <w:pStyle w:val="BodyText"/>
        <w:spacing w:before="61"/>
        <w:ind w:left="540"/>
      </w:pPr>
      <w:r w:rsidRPr="00EC29E1">
        <w:t xml:space="preserve">As part of the </w:t>
      </w:r>
      <w:r w:rsidR="00D11CBD" w:rsidRPr="00EC29E1">
        <w:t>PRP</w:t>
      </w:r>
      <w:r w:rsidR="00CB2931" w:rsidRPr="00EC29E1">
        <w:t>,</w:t>
      </w:r>
      <w:r w:rsidRPr="00EC29E1">
        <w:t xml:space="preserve"> awareness sessions will be provided</w:t>
      </w:r>
      <w:bookmarkStart w:id="77" w:name="b)_Exercises"/>
      <w:bookmarkStart w:id="78" w:name="_bookmark35"/>
      <w:bookmarkEnd w:id="77"/>
      <w:bookmarkEnd w:id="78"/>
      <w:r w:rsidRPr="00EC29E1">
        <w:t xml:space="preserve"> </w:t>
      </w:r>
      <w:r w:rsidR="008D113C" w:rsidRPr="00EC29E1">
        <w:t xml:space="preserve">through </w:t>
      </w:r>
      <w:r w:rsidR="004263D9" w:rsidRPr="00EC29E1">
        <w:t>Orientations</w:t>
      </w:r>
      <w:r w:rsidR="002024EF" w:rsidRPr="00EC29E1">
        <w:t xml:space="preserve">, </w:t>
      </w:r>
      <w:proofErr w:type="spellStart"/>
      <w:r w:rsidR="008D113C" w:rsidRPr="00EC29E1">
        <w:t>ToolBox</w:t>
      </w:r>
      <w:proofErr w:type="spellEnd"/>
      <w:r w:rsidR="008D113C" w:rsidRPr="00EC29E1">
        <w:t xml:space="preserve"> Talks</w:t>
      </w:r>
      <w:r w:rsidR="002024EF" w:rsidRPr="00EC29E1">
        <w:t xml:space="preserve"> and general </w:t>
      </w:r>
      <w:r w:rsidR="002002E9" w:rsidRPr="00EC29E1">
        <w:t>broadcasting</w:t>
      </w:r>
      <w:r w:rsidR="004263D9" w:rsidRPr="00EC29E1">
        <w:t>.</w:t>
      </w:r>
      <w:r w:rsidR="00DA0546" w:rsidRPr="00EC29E1">
        <w:t xml:space="preserve">  </w:t>
      </w:r>
      <w:r w:rsidR="00B70EBD" w:rsidRPr="00EC29E1">
        <w:t>Steps</w:t>
      </w:r>
      <w:r w:rsidR="00D845DA" w:rsidRPr="00EC29E1">
        <w:t>, such as staggering meeting</w:t>
      </w:r>
      <w:r w:rsidR="00DF56CA" w:rsidRPr="00EC29E1">
        <w:t xml:space="preserve"> times </w:t>
      </w:r>
      <w:r w:rsidR="00D845DA" w:rsidRPr="00EC29E1">
        <w:t>and cha</w:t>
      </w:r>
      <w:r w:rsidR="00DF56CA" w:rsidRPr="00EC29E1">
        <w:t xml:space="preserve">nging meeting locations </w:t>
      </w:r>
      <w:r w:rsidR="002C68D1" w:rsidRPr="00EC29E1">
        <w:t>will occur</w:t>
      </w:r>
      <w:r w:rsidR="00DF56CA" w:rsidRPr="00EC29E1">
        <w:t xml:space="preserve"> ensure these </w:t>
      </w:r>
      <w:r w:rsidR="00012397" w:rsidRPr="00EC29E1">
        <w:t>sessions are conducted as per the guidelines.</w:t>
      </w:r>
    </w:p>
    <w:p w14:paraId="6C105A6A" w14:textId="77777777" w:rsidR="006644DA" w:rsidRPr="00EC29E1" w:rsidRDefault="006644DA" w:rsidP="00FA28E7">
      <w:pPr>
        <w:pStyle w:val="BodyText"/>
        <w:spacing w:before="8"/>
        <w:rPr>
          <w:sz w:val="20"/>
        </w:rPr>
      </w:pPr>
    </w:p>
    <w:p w14:paraId="4F192043" w14:textId="77777777" w:rsidR="006644DA" w:rsidRPr="00EC29E1" w:rsidRDefault="00F824E8" w:rsidP="00FA28E7">
      <w:pPr>
        <w:pStyle w:val="Heading3"/>
        <w:numPr>
          <w:ilvl w:val="0"/>
          <w:numId w:val="2"/>
        </w:numPr>
        <w:tabs>
          <w:tab w:val="left" w:pos="469"/>
        </w:tabs>
        <w:ind w:hanging="328"/>
      </w:pPr>
      <w:bookmarkStart w:id="79" w:name="c)_Personal_Planning_Information_for_Emp"/>
      <w:bookmarkStart w:id="80" w:name="_bookmark36"/>
      <w:bookmarkStart w:id="81" w:name="_Toc37144351"/>
      <w:bookmarkEnd w:id="79"/>
      <w:bookmarkEnd w:id="80"/>
      <w:r w:rsidRPr="00EC29E1">
        <w:t>Personal Planning Information for</w:t>
      </w:r>
      <w:r w:rsidRPr="00EC29E1">
        <w:rPr>
          <w:spacing w:val="-5"/>
        </w:rPr>
        <w:t xml:space="preserve"> </w:t>
      </w:r>
      <w:r w:rsidRPr="00EC29E1">
        <w:t>Employees</w:t>
      </w:r>
      <w:bookmarkEnd w:id="81"/>
    </w:p>
    <w:p w14:paraId="08D397EA" w14:textId="6F85E555" w:rsidR="006B7E4B" w:rsidRDefault="00473C40" w:rsidP="002B7688">
      <w:pPr>
        <w:pStyle w:val="BodyText"/>
        <w:spacing w:before="62"/>
        <w:ind w:left="540"/>
      </w:pPr>
      <w:r w:rsidRPr="00EC29E1">
        <w:t>The CRT, PC and RMs will work with employees to assist with additional planning</w:t>
      </w:r>
      <w:r w:rsidR="00453DB3" w:rsidRPr="00EC29E1">
        <w:t>.</w:t>
      </w:r>
    </w:p>
    <w:p w14:paraId="68F6E1DB" w14:textId="77777777" w:rsidR="00167857" w:rsidRPr="00EC29E1" w:rsidRDefault="00167857"/>
    <w:p w14:paraId="36319979" w14:textId="0CE3BF89" w:rsidR="00CC064A" w:rsidRPr="00EC29E1" w:rsidRDefault="00D770AF" w:rsidP="00D770AF">
      <w:pPr>
        <w:pStyle w:val="Heading1"/>
        <w:tabs>
          <w:tab w:val="left" w:pos="630"/>
        </w:tabs>
        <w:spacing w:before="0"/>
        <w:ind w:left="0" w:firstLine="0"/>
        <w:rPr>
          <w:sz w:val="18"/>
          <w:szCs w:val="18"/>
        </w:rPr>
      </w:pPr>
      <w:bookmarkStart w:id="82" w:name="APPENDIX_1_–_REFERENCE_MATERIAL_SUMMARY"/>
      <w:bookmarkStart w:id="83" w:name="_bookmark37"/>
      <w:bookmarkStart w:id="84" w:name="_Toc37144352"/>
      <w:bookmarkEnd w:id="82"/>
      <w:bookmarkEnd w:id="83"/>
      <w:r w:rsidRPr="00EC29E1">
        <w:t xml:space="preserve">9. </w:t>
      </w:r>
      <w:r w:rsidR="00CC064A" w:rsidRPr="00EC29E1">
        <w:t>Return to Work</w:t>
      </w:r>
      <w:bookmarkEnd w:id="84"/>
      <w:r w:rsidR="00710A8A" w:rsidRPr="00EC29E1">
        <w:t xml:space="preserve"> </w:t>
      </w:r>
      <w:r w:rsidR="00710A8A" w:rsidRPr="00EC29E1">
        <w:rPr>
          <w:sz w:val="18"/>
          <w:szCs w:val="18"/>
        </w:rPr>
        <w:t>(Exposure</w:t>
      </w:r>
      <w:r w:rsidR="0085147D" w:rsidRPr="00EC29E1">
        <w:rPr>
          <w:sz w:val="18"/>
          <w:szCs w:val="18"/>
        </w:rPr>
        <w:t>, defined as being in Close Contact with confirmed case.)</w:t>
      </w:r>
    </w:p>
    <w:p w14:paraId="57550619" w14:textId="77777777" w:rsidR="0041457E" w:rsidRPr="00EC29E1" w:rsidRDefault="0041457E" w:rsidP="0041457E">
      <w:pPr>
        <w:pStyle w:val="paragraph"/>
        <w:spacing w:before="0" w:beforeAutospacing="0" w:after="0" w:afterAutospacing="0"/>
        <w:ind w:left="504" w:right="90"/>
        <w:textAlignment w:val="baseline"/>
        <w:rPr>
          <w:rStyle w:val="normaltextrun"/>
          <w:rFonts w:ascii="Arial" w:hAnsi="Arial" w:cs="Arial"/>
        </w:rPr>
      </w:pPr>
    </w:p>
    <w:p w14:paraId="06C3581A" w14:textId="02B734C2" w:rsidR="00E417D3" w:rsidRPr="00EC29E1" w:rsidRDefault="008B5C57" w:rsidP="0064667B">
      <w:pPr>
        <w:pStyle w:val="paragraph"/>
        <w:numPr>
          <w:ilvl w:val="0"/>
          <w:numId w:val="17"/>
        </w:numPr>
        <w:spacing w:before="0" w:beforeAutospacing="0" w:after="0" w:afterAutospacing="0"/>
        <w:ind w:right="90"/>
        <w:textAlignment w:val="baseline"/>
        <w:rPr>
          <w:rStyle w:val="normaltextrun"/>
          <w:rFonts w:ascii="Arial" w:hAnsi="Arial" w:cs="Arial"/>
        </w:rPr>
      </w:pPr>
      <w:r w:rsidRPr="00EC29E1">
        <w:rPr>
          <w:rStyle w:val="normaltextrun"/>
          <w:rFonts w:ascii="Arial" w:hAnsi="Arial" w:cs="Arial"/>
          <w:lang w:val="en-US"/>
        </w:rPr>
        <w:t>If under self-Isolation due to travel</w:t>
      </w:r>
      <w:r w:rsidR="00DA500F" w:rsidRPr="00EC29E1">
        <w:rPr>
          <w:rStyle w:val="normaltextrun"/>
          <w:rFonts w:ascii="Arial" w:hAnsi="Arial" w:cs="Arial"/>
          <w:lang w:val="en-US"/>
        </w:rPr>
        <w:t>ling outside the country</w:t>
      </w:r>
      <w:r w:rsidRPr="00EC29E1">
        <w:rPr>
          <w:rStyle w:val="normaltextrun"/>
          <w:rFonts w:ascii="Arial" w:hAnsi="Arial" w:cs="Arial"/>
          <w:lang w:val="en-US"/>
        </w:rPr>
        <w:t xml:space="preserve"> or </w:t>
      </w:r>
      <w:r w:rsidR="00DA2A17" w:rsidRPr="00EC29E1">
        <w:rPr>
          <w:rStyle w:val="normaltextrun"/>
          <w:rFonts w:ascii="Arial" w:hAnsi="Arial" w:cs="Arial"/>
          <w:lang w:val="en-US"/>
        </w:rPr>
        <w:t>you have had Close Contact with someone who has COVID-19,</w:t>
      </w:r>
      <w:r w:rsidR="004903CD" w:rsidRPr="00EC29E1">
        <w:rPr>
          <w:rStyle w:val="normaltextrun"/>
          <w:rFonts w:ascii="Arial" w:hAnsi="Arial" w:cs="Arial"/>
          <w:lang w:val="en-US"/>
        </w:rPr>
        <w:t xml:space="preserve"> </w:t>
      </w:r>
      <w:r w:rsidRPr="00EC29E1">
        <w:rPr>
          <w:rStyle w:val="normaltextrun"/>
          <w:rFonts w:ascii="Arial" w:hAnsi="Arial" w:cs="Arial"/>
          <w:lang w:val="en-US"/>
        </w:rPr>
        <w:t>you are able to return to work</w:t>
      </w:r>
      <w:r w:rsidR="00E417D3" w:rsidRPr="00EC29E1">
        <w:rPr>
          <w:rStyle w:val="normaltextrun"/>
          <w:rFonts w:ascii="Arial" w:hAnsi="Arial" w:cs="Arial"/>
          <w:lang w:val="en-US"/>
        </w:rPr>
        <w:t xml:space="preserve"> if:</w:t>
      </w:r>
    </w:p>
    <w:p w14:paraId="1E9FE2A3" w14:textId="3B0C4718" w:rsidR="009F4443" w:rsidRPr="00EC29E1" w:rsidRDefault="00801DF1" w:rsidP="0064667B">
      <w:pPr>
        <w:pStyle w:val="paragraph"/>
        <w:numPr>
          <w:ilvl w:val="0"/>
          <w:numId w:val="30"/>
        </w:numPr>
        <w:spacing w:before="0" w:beforeAutospacing="0" w:after="0" w:afterAutospacing="0"/>
        <w:ind w:right="90"/>
        <w:textAlignment w:val="baseline"/>
        <w:rPr>
          <w:ins w:id="85" w:author="Craig Sparks" w:date="2020-10-14T10:22:00Z"/>
          <w:rStyle w:val="normaltextrun"/>
          <w:rFonts w:ascii="Arial" w:hAnsi="Arial" w:cs="Arial"/>
        </w:rPr>
      </w:pPr>
      <w:r w:rsidRPr="00EC29E1">
        <w:rPr>
          <w:rStyle w:val="normaltextrun"/>
          <w:rFonts w:ascii="Arial" w:hAnsi="Arial" w:cs="Arial"/>
          <w:lang w:val="en-US"/>
        </w:rPr>
        <w:t xml:space="preserve">You have received a Negative COVID-19 test </w:t>
      </w:r>
      <w:proofErr w:type="gramStart"/>
      <w:r w:rsidRPr="00EC29E1">
        <w:rPr>
          <w:rStyle w:val="normaltextrun"/>
          <w:rFonts w:ascii="Arial" w:hAnsi="Arial" w:cs="Arial"/>
          <w:lang w:val="en-US"/>
        </w:rPr>
        <w:t>result;</w:t>
      </w:r>
      <w:proofErr w:type="gramEnd"/>
    </w:p>
    <w:p w14:paraId="61103DEE" w14:textId="0A75899A" w:rsidR="0062423A" w:rsidRPr="00EC29E1" w:rsidRDefault="0062423A" w:rsidP="0064667B">
      <w:pPr>
        <w:pStyle w:val="paragraph"/>
        <w:numPr>
          <w:ilvl w:val="0"/>
          <w:numId w:val="30"/>
        </w:numPr>
        <w:spacing w:before="0" w:beforeAutospacing="0" w:after="0" w:afterAutospacing="0"/>
        <w:ind w:right="90"/>
        <w:textAlignment w:val="baseline"/>
        <w:rPr>
          <w:rStyle w:val="normaltextrun"/>
          <w:rFonts w:ascii="Arial" w:hAnsi="Arial" w:cs="Arial"/>
        </w:rPr>
      </w:pPr>
      <w:r w:rsidRPr="00EC29E1">
        <w:rPr>
          <w:rStyle w:val="normaltextrun"/>
          <w:rFonts w:ascii="Arial" w:hAnsi="Arial" w:cs="Arial"/>
          <w:lang w:val="en-US"/>
        </w:rPr>
        <w:t xml:space="preserve">You have isolated for 14 </w:t>
      </w:r>
      <w:proofErr w:type="gramStart"/>
      <w:r w:rsidRPr="00EC29E1">
        <w:rPr>
          <w:rStyle w:val="normaltextrun"/>
          <w:rFonts w:ascii="Arial" w:hAnsi="Arial" w:cs="Arial"/>
          <w:lang w:val="en-US"/>
        </w:rPr>
        <w:t>days;</w:t>
      </w:r>
      <w:proofErr w:type="gramEnd"/>
    </w:p>
    <w:p w14:paraId="7944A018" w14:textId="2E183BF9" w:rsidR="00920418" w:rsidRPr="00EC29E1" w:rsidRDefault="00920418" w:rsidP="0064667B">
      <w:pPr>
        <w:pStyle w:val="paragraph"/>
        <w:numPr>
          <w:ilvl w:val="0"/>
          <w:numId w:val="30"/>
        </w:numPr>
        <w:spacing w:before="0" w:beforeAutospacing="0" w:after="0" w:afterAutospacing="0"/>
        <w:ind w:right="90"/>
        <w:textAlignment w:val="baseline"/>
        <w:rPr>
          <w:rStyle w:val="normaltextrun"/>
          <w:rFonts w:ascii="Arial" w:hAnsi="Arial" w:cs="Arial"/>
        </w:rPr>
      </w:pPr>
      <w:r w:rsidRPr="00EC29E1">
        <w:rPr>
          <w:rStyle w:val="normaltextrun"/>
          <w:rFonts w:ascii="Arial" w:hAnsi="Arial" w:cs="Arial"/>
        </w:rPr>
        <w:t xml:space="preserve">You </w:t>
      </w:r>
      <w:r w:rsidR="00DA2A17" w:rsidRPr="00EC29E1">
        <w:rPr>
          <w:rStyle w:val="normaltextrun"/>
          <w:rFonts w:ascii="Arial" w:hAnsi="Arial" w:cs="Arial"/>
        </w:rPr>
        <w:t>are</w:t>
      </w:r>
      <w:r w:rsidRPr="00EC29E1">
        <w:rPr>
          <w:rStyle w:val="normaltextrun"/>
          <w:rFonts w:ascii="Arial" w:hAnsi="Arial" w:cs="Arial"/>
        </w:rPr>
        <w:t xml:space="preserve"> symptom </w:t>
      </w:r>
      <w:proofErr w:type="gramStart"/>
      <w:r w:rsidRPr="00EC29E1">
        <w:rPr>
          <w:rStyle w:val="normaltextrun"/>
          <w:rFonts w:ascii="Arial" w:hAnsi="Arial" w:cs="Arial"/>
        </w:rPr>
        <w:t>free</w:t>
      </w:r>
      <w:r w:rsidR="007A031A" w:rsidRPr="00EC29E1">
        <w:rPr>
          <w:rStyle w:val="normaltextrun"/>
          <w:rFonts w:ascii="Arial" w:hAnsi="Arial" w:cs="Arial"/>
        </w:rPr>
        <w:t>;</w:t>
      </w:r>
      <w:proofErr w:type="gramEnd"/>
    </w:p>
    <w:p w14:paraId="3CE3976B" w14:textId="4DA12475" w:rsidR="007A031A" w:rsidRPr="00EC29E1" w:rsidRDefault="007A031A" w:rsidP="0064667B">
      <w:pPr>
        <w:pStyle w:val="paragraph"/>
        <w:numPr>
          <w:ilvl w:val="0"/>
          <w:numId w:val="30"/>
        </w:numPr>
        <w:spacing w:before="0" w:beforeAutospacing="0" w:after="0" w:afterAutospacing="0"/>
        <w:ind w:right="90"/>
        <w:textAlignment w:val="baseline"/>
        <w:rPr>
          <w:rStyle w:val="normaltextrun"/>
          <w:rFonts w:ascii="Arial" w:hAnsi="Arial" w:cs="Arial"/>
        </w:rPr>
      </w:pPr>
      <w:r w:rsidRPr="00EC29E1">
        <w:rPr>
          <w:rStyle w:val="eop"/>
          <w:rFonts w:ascii="Arial" w:eastAsia="Arial" w:hAnsi="Arial" w:cs="Arial"/>
        </w:rPr>
        <w:t xml:space="preserve">You can pass the provincial self-assessment and/or the Maple Reinders’ </w:t>
      </w:r>
      <w:r w:rsidR="00CD674D">
        <w:rPr>
          <w:rStyle w:val="eop"/>
          <w:rFonts w:ascii="Arial" w:eastAsia="Arial" w:hAnsi="Arial" w:cs="Arial"/>
        </w:rPr>
        <w:t>s</w:t>
      </w:r>
      <w:r w:rsidRPr="00EC29E1">
        <w:rPr>
          <w:rStyle w:val="eop"/>
          <w:rFonts w:ascii="Arial" w:eastAsia="Arial" w:hAnsi="Arial" w:cs="Arial"/>
        </w:rPr>
        <w:t xml:space="preserve">creening </w:t>
      </w:r>
      <w:r w:rsidR="00CD674D">
        <w:rPr>
          <w:rStyle w:val="eop"/>
          <w:rFonts w:ascii="Arial" w:eastAsia="Arial" w:hAnsi="Arial" w:cs="Arial"/>
        </w:rPr>
        <w:t>process</w:t>
      </w:r>
      <w:r w:rsidRPr="00EC29E1">
        <w:rPr>
          <w:rStyle w:val="eop"/>
          <w:rFonts w:ascii="Arial" w:eastAsia="Arial" w:hAnsi="Arial" w:cs="Arial"/>
        </w:rPr>
        <w:t xml:space="preserve"> and</w:t>
      </w:r>
    </w:p>
    <w:p w14:paraId="085D2071" w14:textId="1167C66E" w:rsidR="009F4443" w:rsidRPr="00EC29E1" w:rsidRDefault="00393418" w:rsidP="0064667B">
      <w:pPr>
        <w:pStyle w:val="paragraph"/>
        <w:numPr>
          <w:ilvl w:val="0"/>
          <w:numId w:val="29"/>
        </w:numPr>
        <w:spacing w:before="0" w:beforeAutospacing="0" w:after="0" w:afterAutospacing="0"/>
        <w:ind w:right="90"/>
        <w:textAlignment w:val="baseline"/>
        <w:rPr>
          <w:rStyle w:val="normaltextrun"/>
          <w:rFonts w:ascii="Arial" w:hAnsi="Arial" w:cs="Arial"/>
        </w:rPr>
      </w:pPr>
      <w:r>
        <w:rPr>
          <w:rStyle w:val="normaltextrun"/>
          <w:rFonts w:ascii="Arial" w:hAnsi="Arial" w:cs="Arial"/>
          <w:color w:val="000000"/>
        </w:rPr>
        <w:t>Cleared</w:t>
      </w:r>
      <w:r w:rsidR="003A4B68">
        <w:rPr>
          <w:rStyle w:val="normaltextrun"/>
          <w:rFonts w:ascii="Arial" w:hAnsi="Arial" w:cs="Arial"/>
          <w:color w:val="000000"/>
        </w:rPr>
        <w:t xml:space="preserve"> by your local Public Health </w:t>
      </w:r>
      <w:r w:rsidR="00813C92">
        <w:rPr>
          <w:rStyle w:val="normaltextrun"/>
          <w:rFonts w:ascii="Arial" w:hAnsi="Arial" w:cs="Arial"/>
          <w:color w:val="000000"/>
        </w:rPr>
        <w:t>U</w:t>
      </w:r>
      <w:r w:rsidR="003A4B68">
        <w:rPr>
          <w:rStyle w:val="normaltextrun"/>
          <w:rFonts w:ascii="Arial" w:hAnsi="Arial" w:cs="Arial"/>
          <w:color w:val="000000"/>
        </w:rPr>
        <w:t>nit</w:t>
      </w:r>
    </w:p>
    <w:p w14:paraId="395A0E9A" w14:textId="77777777" w:rsidR="00296FFD" w:rsidRPr="00EC29E1" w:rsidRDefault="00296FFD" w:rsidP="0062423A">
      <w:pPr>
        <w:pStyle w:val="paragraph"/>
        <w:spacing w:before="0" w:beforeAutospacing="0" w:after="0" w:afterAutospacing="0"/>
        <w:ind w:right="90"/>
        <w:textAlignment w:val="baseline"/>
        <w:rPr>
          <w:rStyle w:val="normaltextrun"/>
          <w:rFonts w:ascii="Arial" w:hAnsi="Arial" w:cs="Arial"/>
        </w:rPr>
      </w:pPr>
    </w:p>
    <w:p w14:paraId="0DA79422" w14:textId="5708318F" w:rsidR="008B5C57" w:rsidRPr="00EC29E1" w:rsidRDefault="00CD1F72" w:rsidP="0064667B">
      <w:pPr>
        <w:pStyle w:val="paragraph"/>
        <w:numPr>
          <w:ilvl w:val="0"/>
          <w:numId w:val="17"/>
        </w:numPr>
        <w:spacing w:before="0" w:beforeAutospacing="0" w:after="0" w:afterAutospacing="0"/>
        <w:ind w:right="90"/>
        <w:textAlignment w:val="baseline"/>
        <w:rPr>
          <w:rFonts w:ascii="Arial" w:hAnsi="Arial" w:cs="Arial"/>
        </w:rPr>
      </w:pPr>
      <w:r w:rsidRPr="00EC29E1">
        <w:rPr>
          <w:rStyle w:val="normaltextrun"/>
          <w:rFonts w:ascii="Arial" w:hAnsi="Arial" w:cs="Arial"/>
          <w:lang w:val="en-US"/>
        </w:rPr>
        <w:t>If under self-Isolation due to </w:t>
      </w:r>
      <w:r w:rsidR="004E2902">
        <w:rPr>
          <w:rStyle w:val="normaltextrun"/>
          <w:rFonts w:ascii="Arial" w:hAnsi="Arial" w:cs="Arial"/>
          <w:lang w:val="en-US"/>
        </w:rPr>
        <w:t>having symptoms</w:t>
      </w:r>
      <w:r w:rsidR="000953D2">
        <w:rPr>
          <w:rStyle w:val="normaltextrun"/>
          <w:rFonts w:ascii="Arial" w:hAnsi="Arial" w:cs="Arial"/>
          <w:lang w:val="en-US"/>
        </w:rPr>
        <w:t xml:space="preserve"> of COVID-19</w:t>
      </w:r>
      <w:r w:rsidR="004903CD" w:rsidRPr="00EC29E1">
        <w:rPr>
          <w:rStyle w:val="normaltextrun"/>
          <w:rFonts w:ascii="Arial" w:hAnsi="Arial" w:cs="Arial"/>
          <w:lang w:val="en-US"/>
        </w:rPr>
        <w:t xml:space="preserve"> and </w:t>
      </w:r>
      <w:r w:rsidR="007A031A" w:rsidRPr="00EC29E1">
        <w:rPr>
          <w:rStyle w:val="normaltextrun"/>
          <w:rFonts w:ascii="Arial" w:hAnsi="Arial" w:cs="Arial"/>
          <w:lang w:val="en-US"/>
        </w:rPr>
        <w:t>you do</w:t>
      </w:r>
      <w:r w:rsidR="004903CD" w:rsidRPr="00EC29E1">
        <w:rPr>
          <w:rStyle w:val="normaltextrun"/>
          <w:rFonts w:ascii="Arial" w:hAnsi="Arial" w:cs="Arial"/>
          <w:lang w:val="en-US"/>
        </w:rPr>
        <w:t xml:space="preserve"> NOT get </w:t>
      </w:r>
      <w:r w:rsidR="0062423A" w:rsidRPr="00EC29E1">
        <w:rPr>
          <w:rStyle w:val="normaltextrun"/>
          <w:rFonts w:ascii="Arial" w:hAnsi="Arial" w:cs="Arial"/>
          <w:lang w:val="en-US"/>
        </w:rPr>
        <w:t>test</w:t>
      </w:r>
      <w:r w:rsidR="000953D2">
        <w:rPr>
          <w:rStyle w:val="normaltextrun"/>
          <w:rFonts w:ascii="Arial" w:hAnsi="Arial" w:cs="Arial"/>
          <w:lang w:val="en-US"/>
        </w:rPr>
        <w:t>ed</w:t>
      </w:r>
      <w:r w:rsidR="004C29F3" w:rsidRPr="00EC29E1">
        <w:rPr>
          <w:rStyle w:val="normaltextrun"/>
          <w:rFonts w:ascii="Arial" w:hAnsi="Arial" w:cs="Arial"/>
          <w:lang w:val="en-US"/>
        </w:rPr>
        <w:t xml:space="preserve">, you are able to </w:t>
      </w:r>
      <w:r w:rsidR="00DE635C" w:rsidRPr="00EC29E1">
        <w:rPr>
          <w:rStyle w:val="normaltextrun"/>
          <w:rFonts w:ascii="Arial" w:hAnsi="Arial" w:cs="Arial"/>
          <w:lang w:val="en-US"/>
        </w:rPr>
        <w:t>return to work if:</w:t>
      </w:r>
    </w:p>
    <w:p w14:paraId="45A925C3" w14:textId="706A1358" w:rsidR="004903CD" w:rsidRPr="00EC29E1" w:rsidRDefault="004903CD" w:rsidP="0064667B">
      <w:pPr>
        <w:pStyle w:val="paragraph"/>
        <w:numPr>
          <w:ilvl w:val="0"/>
          <w:numId w:val="18"/>
        </w:numPr>
        <w:spacing w:before="0" w:beforeAutospacing="0" w:after="0" w:afterAutospacing="0"/>
        <w:ind w:right="90"/>
        <w:textAlignment w:val="baseline"/>
        <w:rPr>
          <w:rStyle w:val="eop"/>
          <w:rFonts w:ascii="Arial" w:hAnsi="Arial" w:cs="Arial"/>
        </w:rPr>
      </w:pPr>
      <w:r w:rsidRPr="00EC29E1">
        <w:rPr>
          <w:rStyle w:val="eop"/>
          <w:rFonts w:ascii="Arial" w:eastAsia="Arial" w:hAnsi="Arial" w:cs="Arial"/>
        </w:rPr>
        <w:t xml:space="preserve">You have isolated for 10 </w:t>
      </w:r>
      <w:proofErr w:type="gramStart"/>
      <w:r w:rsidRPr="00EC29E1">
        <w:rPr>
          <w:rStyle w:val="eop"/>
          <w:rFonts w:ascii="Arial" w:eastAsia="Arial" w:hAnsi="Arial" w:cs="Arial"/>
        </w:rPr>
        <w:t>day</w:t>
      </w:r>
      <w:r w:rsidR="00FD6EEF">
        <w:rPr>
          <w:rStyle w:val="eop"/>
          <w:rFonts w:ascii="Arial" w:eastAsia="Arial" w:hAnsi="Arial" w:cs="Arial"/>
        </w:rPr>
        <w:t>s</w:t>
      </w:r>
      <w:r w:rsidR="007A031A" w:rsidRPr="00EC29E1">
        <w:rPr>
          <w:rStyle w:val="eop"/>
          <w:rFonts w:ascii="Arial" w:eastAsia="Arial" w:hAnsi="Arial" w:cs="Arial"/>
        </w:rPr>
        <w:t>;</w:t>
      </w:r>
      <w:proofErr w:type="gramEnd"/>
    </w:p>
    <w:p w14:paraId="008FDE78" w14:textId="506173ED" w:rsidR="007A6E01" w:rsidRPr="00EC29E1" w:rsidRDefault="002E197D" w:rsidP="0064667B">
      <w:pPr>
        <w:pStyle w:val="paragraph"/>
        <w:numPr>
          <w:ilvl w:val="0"/>
          <w:numId w:val="18"/>
        </w:numPr>
        <w:spacing w:before="0" w:beforeAutospacing="0" w:after="0" w:afterAutospacing="0"/>
        <w:ind w:right="90"/>
        <w:textAlignment w:val="baseline"/>
        <w:rPr>
          <w:rStyle w:val="eop"/>
          <w:rFonts w:ascii="Arial" w:hAnsi="Arial" w:cs="Arial"/>
        </w:rPr>
      </w:pPr>
      <w:r w:rsidRPr="00EC29E1">
        <w:rPr>
          <w:rStyle w:val="eop"/>
          <w:rFonts w:ascii="Arial" w:eastAsia="Arial" w:hAnsi="Arial" w:cs="Arial"/>
        </w:rPr>
        <w:t>You are</w:t>
      </w:r>
      <w:r w:rsidR="007A6E01" w:rsidRPr="00EC29E1">
        <w:rPr>
          <w:rStyle w:val="eop"/>
          <w:rFonts w:ascii="Arial" w:eastAsia="Arial" w:hAnsi="Arial" w:cs="Arial"/>
        </w:rPr>
        <w:t xml:space="preserve"> symptom </w:t>
      </w:r>
      <w:proofErr w:type="gramStart"/>
      <w:r w:rsidR="007A6E01" w:rsidRPr="00EC29E1">
        <w:rPr>
          <w:rStyle w:val="eop"/>
          <w:rFonts w:ascii="Arial" w:eastAsia="Arial" w:hAnsi="Arial" w:cs="Arial"/>
        </w:rPr>
        <w:t>free</w:t>
      </w:r>
      <w:r w:rsidRPr="00EC29E1">
        <w:rPr>
          <w:rStyle w:val="eop"/>
          <w:rFonts w:ascii="Arial" w:eastAsia="Arial" w:hAnsi="Arial" w:cs="Arial"/>
        </w:rPr>
        <w:t>;</w:t>
      </w:r>
      <w:proofErr w:type="gramEnd"/>
    </w:p>
    <w:p w14:paraId="6C81D574" w14:textId="1A5C8D69" w:rsidR="009C25D0" w:rsidRPr="00EC29E1" w:rsidRDefault="009C25D0" w:rsidP="0064667B">
      <w:pPr>
        <w:pStyle w:val="paragraph"/>
        <w:numPr>
          <w:ilvl w:val="0"/>
          <w:numId w:val="18"/>
        </w:numPr>
        <w:spacing w:before="0" w:beforeAutospacing="0" w:after="0" w:afterAutospacing="0"/>
        <w:ind w:right="90"/>
        <w:textAlignment w:val="baseline"/>
        <w:rPr>
          <w:rStyle w:val="eop"/>
          <w:rFonts w:ascii="Arial" w:hAnsi="Arial" w:cs="Arial"/>
        </w:rPr>
      </w:pPr>
      <w:r w:rsidRPr="00EC29E1">
        <w:rPr>
          <w:rStyle w:val="eop"/>
          <w:rFonts w:ascii="Arial" w:eastAsia="Arial" w:hAnsi="Arial" w:cs="Arial"/>
        </w:rPr>
        <w:t xml:space="preserve">You can pass the provincial self-assessment and/or the Maple Reinders’ </w:t>
      </w:r>
      <w:r w:rsidR="00CD674D">
        <w:rPr>
          <w:rStyle w:val="eop"/>
          <w:rFonts w:ascii="Arial" w:eastAsia="Arial" w:hAnsi="Arial" w:cs="Arial"/>
        </w:rPr>
        <w:t>s</w:t>
      </w:r>
      <w:r w:rsidRPr="00EC29E1">
        <w:rPr>
          <w:rStyle w:val="eop"/>
          <w:rFonts w:ascii="Arial" w:eastAsia="Arial" w:hAnsi="Arial" w:cs="Arial"/>
        </w:rPr>
        <w:t xml:space="preserve">creening </w:t>
      </w:r>
      <w:r w:rsidR="00CD674D">
        <w:rPr>
          <w:rStyle w:val="eop"/>
          <w:rFonts w:ascii="Arial" w:eastAsia="Arial" w:hAnsi="Arial" w:cs="Arial"/>
        </w:rPr>
        <w:t>process</w:t>
      </w:r>
      <w:r w:rsidR="002E197D" w:rsidRPr="00EC29E1">
        <w:rPr>
          <w:rStyle w:val="eop"/>
          <w:rFonts w:ascii="Arial" w:eastAsia="Arial" w:hAnsi="Arial" w:cs="Arial"/>
        </w:rPr>
        <w:t xml:space="preserve"> and</w:t>
      </w:r>
    </w:p>
    <w:p w14:paraId="616F4633" w14:textId="5B9B8696" w:rsidR="002E197D" w:rsidRPr="00EC29E1" w:rsidRDefault="002E197D" w:rsidP="0064667B">
      <w:pPr>
        <w:pStyle w:val="paragraph"/>
        <w:numPr>
          <w:ilvl w:val="0"/>
          <w:numId w:val="18"/>
        </w:numPr>
        <w:spacing w:before="0" w:beforeAutospacing="0" w:after="0" w:afterAutospacing="0"/>
        <w:ind w:right="90"/>
        <w:textAlignment w:val="baseline"/>
        <w:rPr>
          <w:rFonts w:ascii="Arial" w:hAnsi="Arial" w:cs="Arial"/>
        </w:rPr>
      </w:pPr>
      <w:r w:rsidRPr="00EC29E1">
        <w:rPr>
          <w:rStyle w:val="normaltextrun"/>
          <w:rFonts w:ascii="Arial" w:hAnsi="Arial" w:cs="Arial"/>
          <w:color w:val="000000"/>
        </w:rPr>
        <w:t xml:space="preserve">Your supervisor is aware </w:t>
      </w:r>
      <w:r w:rsidR="004903CD" w:rsidRPr="00EC29E1">
        <w:rPr>
          <w:rStyle w:val="normaltextrun"/>
          <w:rFonts w:ascii="Arial" w:hAnsi="Arial" w:cs="Arial"/>
          <w:color w:val="000000"/>
        </w:rPr>
        <w:t xml:space="preserve">of </w:t>
      </w:r>
      <w:r w:rsidRPr="00EC29E1">
        <w:rPr>
          <w:rStyle w:val="normaltextrun"/>
          <w:rFonts w:ascii="Arial" w:hAnsi="Arial" w:cs="Arial"/>
          <w:color w:val="000000"/>
        </w:rPr>
        <w:t xml:space="preserve">your return </w:t>
      </w:r>
      <w:proofErr w:type="gramStart"/>
      <w:r w:rsidRPr="00EC29E1">
        <w:rPr>
          <w:rStyle w:val="normaltextrun"/>
          <w:rFonts w:ascii="Arial" w:hAnsi="Arial" w:cs="Arial"/>
          <w:color w:val="000000"/>
        </w:rPr>
        <w:t>date</w:t>
      </w:r>
      <w:proofErr w:type="gramEnd"/>
    </w:p>
    <w:p w14:paraId="179BFD02" w14:textId="77777777" w:rsidR="00660434" w:rsidRPr="00EC29E1" w:rsidRDefault="00660434" w:rsidP="00FA28E7">
      <w:pPr>
        <w:pStyle w:val="paragraph"/>
        <w:spacing w:before="0" w:beforeAutospacing="0" w:after="0" w:afterAutospacing="0"/>
        <w:ind w:left="1080" w:right="90"/>
        <w:textAlignment w:val="baseline"/>
        <w:rPr>
          <w:rStyle w:val="eop"/>
          <w:rFonts w:ascii="Arial" w:hAnsi="Arial" w:cs="Arial"/>
        </w:rPr>
      </w:pPr>
    </w:p>
    <w:p w14:paraId="04B085EF" w14:textId="22EA00D8" w:rsidR="00C73BEE" w:rsidRPr="00EC29E1" w:rsidRDefault="00BB59AA" w:rsidP="0064667B">
      <w:pPr>
        <w:pStyle w:val="paragraph"/>
        <w:numPr>
          <w:ilvl w:val="0"/>
          <w:numId w:val="17"/>
        </w:numPr>
        <w:spacing w:before="0" w:beforeAutospacing="0" w:after="0" w:afterAutospacing="0"/>
        <w:ind w:right="90"/>
        <w:textAlignment w:val="baseline"/>
        <w:rPr>
          <w:rStyle w:val="normaltextrun"/>
          <w:rFonts w:ascii="Arial" w:hAnsi="Arial" w:cs="Arial"/>
        </w:rPr>
      </w:pPr>
      <w:r w:rsidRPr="00EC29E1">
        <w:rPr>
          <w:rStyle w:val="normaltextrun"/>
          <w:rFonts w:ascii="Arial" w:hAnsi="Arial" w:cs="Arial"/>
          <w:lang w:val="en-US"/>
        </w:rPr>
        <w:t xml:space="preserve">If under self-Isolation due to </w:t>
      </w:r>
      <w:r w:rsidR="00845C4F">
        <w:rPr>
          <w:rStyle w:val="normaltextrun"/>
          <w:rFonts w:ascii="Arial" w:hAnsi="Arial" w:cs="Arial"/>
          <w:lang w:val="en-US"/>
        </w:rPr>
        <w:t xml:space="preserve">having symptoms of COVID-19 </w:t>
      </w:r>
      <w:r w:rsidRPr="00EC29E1">
        <w:rPr>
          <w:rStyle w:val="normaltextrun"/>
          <w:rFonts w:ascii="Arial" w:hAnsi="Arial" w:cs="Arial"/>
          <w:lang w:val="en-US"/>
        </w:rPr>
        <w:t xml:space="preserve">and you have </w:t>
      </w:r>
      <w:r w:rsidR="0062423A" w:rsidRPr="00EC29E1">
        <w:rPr>
          <w:rStyle w:val="normaltextrun"/>
          <w:rFonts w:ascii="Arial" w:hAnsi="Arial" w:cs="Arial"/>
          <w:lang w:val="en-US"/>
        </w:rPr>
        <w:t>received a</w:t>
      </w:r>
      <w:r w:rsidRPr="00EC29E1">
        <w:rPr>
          <w:rStyle w:val="normaltextrun"/>
          <w:rFonts w:ascii="Arial" w:hAnsi="Arial" w:cs="Arial"/>
          <w:lang w:val="en-US"/>
        </w:rPr>
        <w:t xml:space="preserve"> </w:t>
      </w:r>
      <w:r w:rsidRPr="00EC29E1">
        <w:rPr>
          <w:rStyle w:val="normaltextrun"/>
          <w:rFonts w:ascii="Arial" w:hAnsi="Arial" w:cs="Arial"/>
          <w:u w:val="single"/>
          <w:lang w:val="en-US"/>
        </w:rPr>
        <w:t>negative</w:t>
      </w:r>
      <w:r w:rsidRPr="00EC29E1">
        <w:rPr>
          <w:rStyle w:val="normaltextrun"/>
          <w:rFonts w:ascii="Arial" w:hAnsi="Arial" w:cs="Arial"/>
          <w:lang w:val="en-US"/>
        </w:rPr>
        <w:t xml:space="preserve"> </w:t>
      </w:r>
      <w:r w:rsidR="0062423A" w:rsidRPr="00EC29E1">
        <w:rPr>
          <w:rStyle w:val="normaltextrun"/>
          <w:rFonts w:ascii="Arial" w:hAnsi="Arial" w:cs="Arial"/>
          <w:lang w:val="en-US"/>
        </w:rPr>
        <w:t xml:space="preserve">test result </w:t>
      </w:r>
      <w:r w:rsidRPr="00EC29E1">
        <w:rPr>
          <w:rStyle w:val="normaltextrun"/>
          <w:rFonts w:ascii="Arial" w:hAnsi="Arial" w:cs="Arial"/>
          <w:lang w:val="en-US"/>
        </w:rPr>
        <w:t>for COVID-19, you are able to return to work if:</w:t>
      </w:r>
    </w:p>
    <w:p w14:paraId="04EB2681" w14:textId="25BE1AC9" w:rsidR="008B5C57" w:rsidRPr="00EC29E1" w:rsidRDefault="00E31081" w:rsidP="0064667B">
      <w:pPr>
        <w:pStyle w:val="paragraph"/>
        <w:numPr>
          <w:ilvl w:val="1"/>
          <w:numId w:val="21"/>
        </w:numPr>
        <w:tabs>
          <w:tab w:val="clear" w:pos="1440"/>
          <w:tab w:val="num" w:pos="1080"/>
        </w:tabs>
        <w:spacing w:before="0" w:beforeAutospacing="0" w:after="0" w:afterAutospacing="0"/>
        <w:ind w:left="1080" w:right="90"/>
        <w:textAlignment w:val="baseline"/>
        <w:rPr>
          <w:rFonts w:ascii="Arial" w:hAnsi="Arial" w:cs="Arial"/>
        </w:rPr>
      </w:pPr>
      <w:r w:rsidRPr="00EC29E1">
        <w:rPr>
          <w:rStyle w:val="normaltextrun"/>
          <w:rFonts w:ascii="Arial" w:hAnsi="Arial" w:cs="Arial"/>
          <w:color w:val="000000"/>
        </w:rPr>
        <w:t xml:space="preserve">You are symptom </w:t>
      </w:r>
      <w:proofErr w:type="gramStart"/>
      <w:r w:rsidRPr="00EC29E1">
        <w:rPr>
          <w:rStyle w:val="normaltextrun"/>
          <w:rFonts w:ascii="Arial" w:hAnsi="Arial" w:cs="Arial"/>
          <w:color w:val="000000"/>
        </w:rPr>
        <w:t>free</w:t>
      </w:r>
      <w:r w:rsidR="007C7904" w:rsidRPr="00EC29E1">
        <w:rPr>
          <w:rStyle w:val="normaltextrun"/>
          <w:rFonts w:ascii="Arial" w:hAnsi="Arial" w:cs="Arial"/>
          <w:color w:val="000000"/>
        </w:rPr>
        <w:t>;</w:t>
      </w:r>
      <w:proofErr w:type="gramEnd"/>
      <w:r w:rsidR="008B5C57" w:rsidRPr="00EC29E1">
        <w:rPr>
          <w:rStyle w:val="eop"/>
          <w:rFonts w:ascii="Arial" w:eastAsia="Arial" w:hAnsi="Arial" w:cs="Arial"/>
        </w:rPr>
        <w:t> </w:t>
      </w:r>
    </w:p>
    <w:p w14:paraId="581F597D" w14:textId="59FB7EC1" w:rsidR="007C7904" w:rsidRPr="00EC29E1" w:rsidRDefault="007C7904" w:rsidP="0064667B">
      <w:pPr>
        <w:pStyle w:val="paragraph"/>
        <w:numPr>
          <w:ilvl w:val="1"/>
          <w:numId w:val="19"/>
        </w:numPr>
        <w:tabs>
          <w:tab w:val="clear" w:pos="1440"/>
          <w:tab w:val="num" w:pos="1080"/>
        </w:tabs>
        <w:spacing w:before="0" w:beforeAutospacing="0" w:after="0" w:afterAutospacing="0"/>
        <w:ind w:left="1080" w:right="90"/>
        <w:textAlignment w:val="baseline"/>
        <w:rPr>
          <w:rStyle w:val="eop"/>
          <w:rFonts w:ascii="Arial" w:hAnsi="Arial" w:cs="Arial"/>
        </w:rPr>
      </w:pPr>
      <w:r w:rsidRPr="00EC29E1">
        <w:rPr>
          <w:rStyle w:val="eop"/>
          <w:rFonts w:ascii="Arial" w:eastAsia="Arial" w:hAnsi="Arial" w:cs="Arial"/>
        </w:rPr>
        <w:t xml:space="preserve">You </w:t>
      </w:r>
      <w:r w:rsidR="00522B4D" w:rsidRPr="00EC29E1">
        <w:rPr>
          <w:rStyle w:val="eop"/>
          <w:rFonts w:ascii="Arial" w:eastAsia="Arial" w:hAnsi="Arial" w:cs="Arial"/>
        </w:rPr>
        <w:t xml:space="preserve">can pass the </w:t>
      </w:r>
      <w:r w:rsidR="00ED0C5D" w:rsidRPr="00EC29E1">
        <w:rPr>
          <w:rStyle w:val="eop"/>
          <w:rFonts w:ascii="Arial" w:eastAsia="Arial" w:hAnsi="Arial" w:cs="Arial"/>
        </w:rPr>
        <w:t>provincial self-assessment and</w:t>
      </w:r>
      <w:r w:rsidR="00C82962" w:rsidRPr="00EC29E1">
        <w:rPr>
          <w:rStyle w:val="eop"/>
          <w:rFonts w:ascii="Arial" w:eastAsia="Arial" w:hAnsi="Arial" w:cs="Arial"/>
        </w:rPr>
        <w:t>/or</w:t>
      </w:r>
      <w:r w:rsidR="00ED0C5D" w:rsidRPr="00EC29E1">
        <w:rPr>
          <w:rStyle w:val="eop"/>
          <w:rFonts w:ascii="Arial" w:eastAsia="Arial" w:hAnsi="Arial" w:cs="Arial"/>
        </w:rPr>
        <w:t xml:space="preserve"> the Maple Reinders’ </w:t>
      </w:r>
      <w:r w:rsidR="00EB675E">
        <w:rPr>
          <w:rStyle w:val="eop"/>
          <w:rFonts w:ascii="Arial" w:eastAsia="Arial" w:hAnsi="Arial" w:cs="Arial"/>
        </w:rPr>
        <w:t>s</w:t>
      </w:r>
      <w:r w:rsidR="00522B4D" w:rsidRPr="00EC29E1">
        <w:rPr>
          <w:rStyle w:val="eop"/>
          <w:rFonts w:ascii="Arial" w:eastAsia="Arial" w:hAnsi="Arial" w:cs="Arial"/>
        </w:rPr>
        <w:t xml:space="preserve">creening </w:t>
      </w:r>
      <w:r w:rsidR="00EB675E">
        <w:rPr>
          <w:rStyle w:val="eop"/>
          <w:rFonts w:ascii="Arial" w:eastAsia="Arial" w:hAnsi="Arial" w:cs="Arial"/>
        </w:rPr>
        <w:t>process</w:t>
      </w:r>
      <w:r w:rsidR="007A031A" w:rsidRPr="00EC29E1">
        <w:rPr>
          <w:rStyle w:val="eop"/>
          <w:rFonts w:ascii="Arial" w:eastAsia="Arial" w:hAnsi="Arial" w:cs="Arial"/>
        </w:rPr>
        <w:t xml:space="preserve"> and</w:t>
      </w:r>
    </w:p>
    <w:p w14:paraId="747E8759" w14:textId="75C523B4" w:rsidR="00B83BEA" w:rsidRPr="00EC29E1" w:rsidRDefault="00B83BEA" w:rsidP="0064667B">
      <w:pPr>
        <w:pStyle w:val="paragraph"/>
        <w:numPr>
          <w:ilvl w:val="1"/>
          <w:numId w:val="19"/>
        </w:numPr>
        <w:tabs>
          <w:tab w:val="clear" w:pos="1440"/>
          <w:tab w:val="num" w:pos="1080"/>
        </w:tabs>
        <w:spacing w:before="0" w:beforeAutospacing="0" w:after="0" w:afterAutospacing="0"/>
        <w:ind w:left="1080" w:right="90"/>
        <w:textAlignment w:val="baseline"/>
        <w:rPr>
          <w:rStyle w:val="normaltextrun"/>
          <w:rFonts w:ascii="Arial" w:hAnsi="Arial" w:cs="Arial"/>
        </w:rPr>
      </w:pPr>
      <w:r w:rsidRPr="00EC29E1">
        <w:rPr>
          <w:rStyle w:val="normaltextrun"/>
          <w:rFonts w:ascii="Arial" w:hAnsi="Arial" w:cs="Arial"/>
          <w:color w:val="000000"/>
        </w:rPr>
        <w:t xml:space="preserve">Your supervisor </w:t>
      </w:r>
      <w:r w:rsidR="0007567B" w:rsidRPr="00EC29E1">
        <w:rPr>
          <w:rStyle w:val="normaltextrun"/>
          <w:rFonts w:ascii="Arial" w:hAnsi="Arial" w:cs="Arial"/>
          <w:color w:val="000000"/>
        </w:rPr>
        <w:t xml:space="preserve">is aware </w:t>
      </w:r>
      <w:r w:rsidR="007A031A" w:rsidRPr="00EC29E1">
        <w:rPr>
          <w:rStyle w:val="normaltextrun"/>
          <w:rFonts w:ascii="Arial" w:hAnsi="Arial" w:cs="Arial"/>
          <w:color w:val="000000"/>
        </w:rPr>
        <w:t xml:space="preserve">of </w:t>
      </w:r>
      <w:r w:rsidR="0007567B" w:rsidRPr="00EC29E1">
        <w:rPr>
          <w:rStyle w:val="normaltextrun"/>
          <w:rFonts w:ascii="Arial" w:hAnsi="Arial" w:cs="Arial"/>
          <w:color w:val="000000"/>
        </w:rPr>
        <w:t xml:space="preserve">your return </w:t>
      </w:r>
      <w:proofErr w:type="gramStart"/>
      <w:r w:rsidR="0007567B" w:rsidRPr="00EC29E1">
        <w:rPr>
          <w:rStyle w:val="normaltextrun"/>
          <w:rFonts w:ascii="Arial" w:hAnsi="Arial" w:cs="Arial"/>
          <w:color w:val="000000"/>
        </w:rPr>
        <w:t>date</w:t>
      </w:r>
      <w:proofErr w:type="gramEnd"/>
    </w:p>
    <w:p w14:paraId="52EDC31D" w14:textId="77777777" w:rsidR="00660434" w:rsidRPr="00EC29E1" w:rsidRDefault="00660434" w:rsidP="006B474E">
      <w:pPr>
        <w:pStyle w:val="paragraph"/>
        <w:spacing w:before="0" w:beforeAutospacing="0" w:after="0" w:afterAutospacing="0"/>
        <w:ind w:right="90"/>
        <w:textAlignment w:val="baseline"/>
        <w:rPr>
          <w:rStyle w:val="eop"/>
          <w:rFonts w:ascii="Arial" w:hAnsi="Arial" w:cs="Arial"/>
        </w:rPr>
      </w:pPr>
    </w:p>
    <w:p w14:paraId="729EBA05" w14:textId="7CEC7A2C" w:rsidR="005D482F" w:rsidRPr="00EC29E1" w:rsidRDefault="005D482F" w:rsidP="0064667B">
      <w:pPr>
        <w:pStyle w:val="paragraph"/>
        <w:numPr>
          <w:ilvl w:val="0"/>
          <w:numId w:val="17"/>
        </w:numPr>
        <w:spacing w:before="0" w:beforeAutospacing="0" w:after="0" w:afterAutospacing="0"/>
        <w:ind w:right="90"/>
        <w:textAlignment w:val="baseline"/>
        <w:rPr>
          <w:rStyle w:val="normaltextrun"/>
          <w:rFonts w:ascii="Arial" w:hAnsi="Arial" w:cs="Arial"/>
        </w:rPr>
      </w:pPr>
      <w:r w:rsidRPr="00EC29E1">
        <w:rPr>
          <w:rStyle w:val="normaltextrun"/>
          <w:rFonts w:ascii="Arial" w:hAnsi="Arial" w:cs="Arial"/>
          <w:lang w:val="en-US"/>
        </w:rPr>
        <w:t>If under self-Isolation due to hav</w:t>
      </w:r>
      <w:r w:rsidR="00D962AF">
        <w:rPr>
          <w:rStyle w:val="normaltextrun"/>
          <w:rFonts w:ascii="Arial" w:hAnsi="Arial" w:cs="Arial"/>
          <w:lang w:val="en-US"/>
        </w:rPr>
        <w:t>ing</w:t>
      </w:r>
      <w:r w:rsidRPr="00EC29E1">
        <w:rPr>
          <w:rStyle w:val="normaltextrun"/>
          <w:rFonts w:ascii="Arial" w:hAnsi="Arial" w:cs="Arial"/>
          <w:lang w:val="en-US"/>
        </w:rPr>
        <w:t xml:space="preserve"> tested </w:t>
      </w:r>
      <w:r w:rsidRPr="00EC29E1">
        <w:rPr>
          <w:rStyle w:val="normaltextrun"/>
          <w:rFonts w:ascii="Arial" w:hAnsi="Arial" w:cs="Arial"/>
          <w:u w:val="single"/>
          <w:lang w:val="en-US"/>
        </w:rPr>
        <w:t>positive</w:t>
      </w:r>
      <w:r w:rsidRPr="00EC29E1">
        <w:rPr>
          <w:rStyle w:val="normaltextrun"/>
          <w:rFonts w:ascii="Arial" w:hAnsi="Arial" w:cs="Arial"/>
          <w:lang w:val="en-US"/>
        </w:rPr>
        <w:t xml:space="preserve"> for COVID-19, you are able to return to work if:</w:t>
      </w:r>
    </w:p>
    <w:p w14:paraId="54B86E9E" w14:textId="4D1B858B" w:rsidR="0016597F" w:rsidRPr="00EC29E1" w:rsidRDefault="0016597F" w:rsidP="0064667B">
      <w:pPr>
        <w:pStyle w:val="paragraph"/>
        <w:numPr>
          <w:ilvl w:val="0"/>
          <w:numId w:val="29"/>
        </w:numPr>
        <w:spacing w:before="0" w:beforeAutospacing="0" w:after="0" w:afterAutospacing="0"/>
        <w:ind w:right="90"/>
        <w:textAlignment w:val="baseline"/>
        <w:rPr>
          <w:rStyle w:val="normaltextrun"/>
          <w:rFonts w:ascii="Arial" w:hAnsi="Arial" w:cs="Arial"/>
        </w:rPr>
      </w:pPr>
      <w:r w:rsidRPr="00EC29E1">
        <w:rPr>
          <w:rStyle w:val="normaltextrun"/>
          <w:rFonts w:ascii="Arial" w:hAnsi="Arial" w:cs="Arial"/>
          <w:lang w:val="en-US"/>
        </w:rPr>
        <w:t xml:space="preserve">You have isolated </w:t>
      </w:r>
      <w:r w:rsidR="002F77B1" w:rsidRPr="00EC29E1">
        <w:rPr>
          <w:rStyle w:val="normaltextrun"/>
          <w:rFonts w:ascii="Arial" w:hAnsi="Arial" w:cs="Arial"/>
          <w:lang w:val="en-US"/>
        </w:rPr>
        <w:t xml:space="preserve">a minimum of </w:t>
      </w:r>
      <w:r w:rsidRPr="00EC29E1">
        <w:rPr>
          <w:rStyle w:val="normaltextrun"/>
          <w:rFonts w:ascii="Arial" w:hAnsi="Arial" w:cs="Arial"/>
          <w:lang w:val="en-US"/>
        </w:rPr>
        <w:t>1</w:t>
      </w:r>
      <w:r w:rsidR="00D962AF">
        <w:rPr>
          <w:rStyle w:val="normaltextrun"/>
          <w:rFonts w:ascii="Arial" w:hAnsi="Arial" w:cs="Arial"/>
          <w:lang w:val="en-US"/>
        </w:rPr>
        <w:t>0</w:t>
      </w:r>
      <w:r w:rsidRPr="00EC29E1">
        <w:rPr>
          <w:rStyle w:val="normaltextrun"/>
          <w:rFonts w:ascii="Arial" w:hAnsi="Arial" w:cs="Arial"/>
          <w:lang w:val="en-US"/>
        </w:rPr>
        <w:t xml:space="preserve"> days</w:t>
      </w:r>
      <w:r w:rsidR="00D962AF">
        <w:rPr>
          <w:rStyle w:val="normaltextrun"/>
          <w:rFonts w:ascii="Arial" w:hAnsi="Arial" w:cs="Arial"/>
          <w:lang w:val="en-US"/>
        </w:rPr>
        <w:t xml:space="preserve"> </w:t>
      </w:r>
      <w:r w:rsidR="00F92DA0" w:rsidRPr="00296FFD">
        <w:rPr>
          <w:rStyle w:val="normaltextrun"/>
          <w:rFonts w:ascii="Arial" w:hAnsi="Arial" w:cs="Arial"/>
          <w:b/>
          <w:bCs/>
          <w:lang w:val="en-US"/>
        </w:rPr>
        <w:t xml:space="preserve">after receiving the test </w:t>
      </w:r>
      <w:proofErr w:type="gramStart"/>
      <w:r w:rsidR="00F92DA0" w:rsidRPr="00296FFD">
        <w:rPr>
          <w:rStyle w:val="normaltextrun"/>
          <w:rFonts w:ascii="Arial" w:hAnsi="Arial" w:cs="Arial"/>
          <w:b/>
          <w:bCs/>
          <w:lang w:val="en-US"/>
        </w:rPr>
        <w:t>result</w:t>
      </w:r>
      <w:r w:rsidRPr="00EC29E1">
        <w:rPr>
          <w:rStyle w:val="normaltextrun"/>
          <w:rFonts w:ascii="Arial" w:hAnsi="Arial" w:cs="Arial"/>
          <w:lang w:val="en-US"/>
        </w:rPr>
        <w:t>;</w:t>
      </w:r>
      <w:proofErr w:type="gramEnd"/>
    </w:p>
    <w:p w14:paraId="39B86B47" w14:textId="79895B51" w:rsidR="000704C0" w:rsidRPr="00EC29E1" w:rsidRDefault="00DB27F8" w:rsidP="0064667B">
      <w:pPr>
        <w:pStyle w:val="paragraph"/>
        <w:numPr>
          <w:ilvl w:val="0"/>
          <w:numId w:val="20"/>
        </w:numPr>
        <w:spacing w:before="0" w:beforeAutospacing="0" w:after="0" w:afterAutospacing="0"/>
        <w:ind w:right="90"/>
        <w:textAlignment w:val="baseline"/>
        <w:rPr>
          <w:rFonts w:ascii="Arial" w:hAnsi="Arial" w:cs="Arial"/>
        </w:rPr>
      </w:pPr>
      <w:r w:rsidRPr="00EC29E1">
        <w:rPr>
          <w:rStyle w:val="eop"/>
          <w:rFonts w:ascii="Arial" w:eastAsia="Arial" w:hAnsi="Arial" w:cs="Arial"/>
        </w:rPr>
        <w:t xml:space="preserve">You have completed </w:t>
      </w:r>
      <w:r w:rsidR="00766679" w:rsidRPr="00EC29E1">
        <w:rPr>
          <w:rStyle w:val="eop"/>
          <w:rFonts w:ascii="Arial" w:eastAsia="Arial" w:hAnsi="Arial" w:cs="Arial"/>
        </w:rPr>
        <w:t>all medically</w:t>
      </w:r>
      <w:r w:rsidRPr="00EC29E1">
        <w:rPr>
          <w:rStyle w:val="eop"/>
          <w:rFonts w:ascii="Arial" w:eastAsia="Arial" w:hAnsi="Arial" w:cs="Arial"/>
        </w:rPr>
        <w:t xml:space="preserve"> prescribed </w:t>
      </w:r>
      <w:proofErr w:type="gramStart"/>
      <w:r w:rsidR="00766679" w:rsidRPr="00EC29E1">
        <w:rPr>
          <w:rStyle w:val="eop"/>
          <w:rFonts w:ascii="Arial" w:eastAsia="Arial" w:hAnsi="Arial" w:cs="Arial"/>
        </w:rPr>
        <w:t>instructions</w:t>
      </w:r>
      <w:r w:rsidR="00845354" w:rsidRPr="00EC29E1">
        <w:rPr>
          <w:rStyle w:val="eop"/>
          <w:rFonts w:ascii="Arial" w:eastAsia="Arial" w:hAnsi="Arial" w:cs="Arial"/>
        </w:rPr>
        <w:t>;</w:t>
      </w:r>
      <w:proofErr w:type="gramEnd"/>
    </w:p>
    <w:p w14:paraId="651E850B" w14:textId="4C4EBDE1" w:rsidR="0016597F" w:rsidRPr="00EC29E1" w:rsidRDefault="00002829" w:rsidP="0064667B">
      <w:pPr>
        <w:pStyle w:val="paragraph"/>
        <w:numPr>
          <w:ilvl w:val="0"/>
          <w:numId w:val="20"/>
        </w:numPr>
        <w:shd w:val="clear" w:color="auto" w:fill="FFFFFF"/>
        <w:spacing w:before="0" w:beforeAutospacing="0" w:after="0" w:afterAutospacing="0"/>
        <w:ind w:right="90"/>
        <w:textAlignment w:val="baseline"/>
        <w:rPr>
          <w:rStyle w:val="eop"/>
          <w:rFonts w:ascii="Arial" w:hAnsi="Arial" w:cs="Arial"/>
        </w:rPr>
      </w:pPr>
      <w:r w:rsidRPr="00EC29E1">
        <w:rPr>
          <w:rStyle w:val="eop"/>
          <w:rFonts w:ascii="Arial" w:eastAsia="Arial" w:hAnsi="Arial" w:cs="Arial"/>
        </w:rPr>
        <w:t xml:space="preserve">You </w:t>
      </w:r>
      <w:r w:rsidR="00E93763" w:rsidRPr="00EC29E1">
        <w:rPr>
          <w:rStyle w:val="eop"/>
          <w:rFonts w:ascii="Arial" w:eastAsia="Arial" w:hAnsi="Arial" w:cs="Arial"/>
        </w:rPr>
        <w:t>have received clearance from</w:t>
      </w:r>
      <w:r w:rsidR="007C262E">
        <w:rPr>
          <w:rStyle w:val="eop"/>
          <w:rFonts w:ascii="Arial" w:eastAsia="Arial" w:hAnsi="Arial" w:cs="Arial"/>
        </w:rPr>
        <w:t xml:space="preserve"> your local Public Health </w:t>
      </w:r>
      <w:proofErr w:type="gramStart"/>
      <w:r w:rsidR="007C262E">
        <w:rPr>
          <w:rStyle w:val="eop"/>
          <w:rFonts w:ascii="Arial" w:eastAsia="Arial" w:hAnsi="Arial" w:cs="Arial"/>
        </w:rPr>
        <w:t>Unit</w:t>
      </w:r>
      <w:r w:rsidR="0016597F" w:rsidRPr="00EC29E1">
        <w:rPr>
          <w:rStyle w:val="eop"/>
          <w:rFonts w:ascii="Arial" w:eastAsia="Arial" w:hAnsi="Arial" w:cs="Arial"/>
        </w:rPr>
        <w:t>;</w:t>
      </w:r>
      <w:proofErr w:type="gramEnd"/>
      <w:r w:rsidR="00091548" w:rsidRPr="00EC29E1">
        <w:rPr>
          <w:rStyle w:val="eop"/>
          <w:rFonts w:ascii="Arial" w:eastAsia="Arial" w:hAnsi="Arial" w:cs="Arial"/>
        </w:rPr>
        <w:t xml:space="preserve"> </w:t>
      </w:r>
    </w:p>
    <w:p w14:paraId="0C781826" w14:textId="77777777" w:rsidR="002F77B1" w:rsidRPr="00EC29E1" w:rsidRDefault="0016597F" w:rsidP="0064667B">
      <w:pPr>
        <w:pStyle w:val="paragraph"/>
        <w:numPr>
          <w:ilvl w:val="0"/>
          <w:numId w:val="18"/>
        </w:numPr>
        <w:spacing w:before="0" w:beforeAutospacing="0" w:after="0" w:afterAutospacing="0"/>
        <w:ind w:right="90"/>
        <w:textAlignment w:val="baseline"/>
        <w:rPr>
          <w:rFonts w:ascii="Arial" w:hAnsi="Arial" w:cs="Arial"/>
        </w:rPr>
      </w:pPr>
      <w:r w:rsidRPr="00EC29E1">
        <w:rPr>
          <w:rFonts w:ascii="Arial" w:hAnsi="Arial" w:cs="Arial"/>
        </w:rPr>
        <w:t xml:space="preserve">You are symptom </w:t>
      </w:r>
      <w:proofErr w:type="gramStart"/>
      <w:r w:rsidRPr="00EC29E1">
        <w:rPr>
          <w:rFonts w:ascii="Arial" w:hAnsi="Arial" w:cs="Arial"/>
        </w:rPr>
        <w:t>free</w:t>
      </w:r>
      <w:r w:rsidR="002F77B1" w:rsidRPr="00EC29E1">
        <w:rPr>
          <w:rFonts w:ascii="Arial" w:hAnsi="Arial" w:cs="Arial"/>
        </w:rPr>
        <w:t>;</w:t>
      </w:r>
      <w:proofErr w:type="gramEnd"/>
    </w:p>
    <w:p w14:paraId="6569FB72" w14:textId="1F56A597" w:rsidR="00002829" w:rsidRPr="00EC29E1" w:rsidRDefault="002F77B1" w:rsidP="0064667B">
      <w:pPr>
        <w:pStyle w:val="paragraph"/>
        <w:numPr>
          <w:ilvl w:val="0"/>
          <w:numId w:val="18"/>
        </w:numPr>
        <w:spacing w:before="0" w:beforeAutospacing="0" w:after="0" w:afterAutospacing="0"/>
        <w:ind w:right="90"/>
        <w:textAlignment w:val="baseline"/>
        <w:rPr>
          <w:rStyle w:val="eop"/>
          <w:rFonts w:ascii="Arial" w:hAnsi="Arial" w:cs="Arial"/>
        </w:rPr>
      </w:pPr>
      <w:r w:rsidRPr="00EC29E1">
        <w:rPr>
          <w:rFonts w:ascii="Arial" w:hAnsi="Arial" w:cs="Arial"/>
        </w:rPr>
        <w:lastRenderedPageBreak/>
        <w:t>Y</w:t>
      </w:r>
      <w:r w:rsidRPr="00EC29E1">
        <w:rPr>
          <w:rStyle w:val="eop"/>
          <w:rFonts w:ascii="Arial" w:eastAsia="Arial" w:hAnsi="Arial" w:cs="Arial"/>
        </w:rPr>
        <w:t xml:space="preserve">ou can pass the provincial self-assessment and the Maple Reinders’ </w:t>
      </w:r>
      <w:r w:rsidR="00EB675E">
        <w:rPr>
          <w:rStyle w:val="eop"/>
          <w:rFonts w:ascii="Arial" w:eastAsia="Arial" w:hAnsi="Arial" w:cs="Arial"/>
        </w:rPr>
        <w:t>s</w:t>
      </w:r>
      <w:r w:rsidRPr="00EC29E1">
        <w:rPr>
          <w:rStyle w:val="eop"/>
          <w:rFonts w:ascii="Arial" w:eastAsia="Arial" w:hAnsi="Arial" w:cs="Arial"/>
        </w:rPr>
        <w:t xml:space="preserve">creening </w:t>
      </w:r>
      <w:r w:rsidR="00EB675E">
        <w:rPr>
          <w:rStyle w:val="eop"/>
          <w:rFonts w:ascii="Arial" w:eastAsia="Arial" w:hAnsi="Arial" w:cs="Arial"/>
        </w:rPr>
        <w:t>process</w:t>
      </w:r>
      <w:r w:rsidRPr="00EC29E1">
        <w:rPr>
          <w:rStyle w:val="eop"/>
          <w:rFonts w:ascii="Arial" w:eastAsia="Arial" w:hAnsi="Arial" w:cs="Arial"/>
        </w:rPr>
        <w:t xml:space="preserve"> and</w:t>
      </w:r>
    </w:p>
    <w:p w14:paraId="004926D7" w14:textId="09F54281" w:rsidR="00F62FCE" w:rsidRDefault="00845A95" w:rsidP="002B7688">
      <w:pPr>
        <w:pStyle w:val="paragraph"/>
        <w:numPr>
          <w:ilvl w:val="0"/>
          <w:numId w:val="20"/>
        </w:numPr>
        <w:shd w:val="clear" w:color="auto" w:fill="FFFFFF"/>
        <w:spacing w:before="0" w:beforeAutospacing="0" w:after="0" w:afterAutospacing="0"/>
        <w:ind w:right="90"/>
        <w:textAlignment w:val="baseline"/>
        <w:rPr>
          <w:rStyle w:val="eop"/>
          <w:rFonts w:ascii="Arial" w:hAnsi="Arial" w:cs="Arial"/>
        </w:rPr>
      </w:pPr>
      <w:r w:rsidRPr="00EC29E1">
        <w:rPr>
          <w:rStyle w:val="eop"/>
          <w:rFonts w:ascii="Arial" w:eastAsia="Arial" w:hAnsi="Arial" w:cs="Arial"/>
        </w:rPr>
        <w:t xml:space="preserve">Your supervisor is aware </w:t>
      </w:r>
      <w:r w:rsidR="0062423A" w:rsidRPr="00EC29E1">
        <w:rPr>
          <w:rStyle w:val="eop"/>
          <w:rFonts w:ascii="Arial" w:eastAsia="Arial" w:hAnsi="Arial" w:cs="Arial"/>
        </w:rPr>
        <w:t xml:space="preserve">of </w:t>
      </w:r>
      <w:r w:rsidRPr="00EC29E1">
        <w:rPr>
          <w:rStyle w:val="eop"/>
          <w:rFonts w:ascii="Arial" w:eastAsia="Arial" w:hAnsi="Arial" w:cs="Arial"/>
        </w:rPr>
        <w:t xml:space="preserve">your return </w:t>
      </w:r>
      <w:proofErr w:type="gramStart"/>
      <w:r w:rsidRPr="00EC29E1">
        <w:rPr>
          <w:rStyle w:val="eop"/>
          <w:rFonts w:ascii="Arial" w:eastAsia="Arial" w:hAnsi="Arial" w:cs="Arial"/>
        </w:rPr>
        <w:t>date</w:t>
      </w:r>
      <w:proofErr w:type="gramEnd"/>
    </w:p>
    <w:p w14:paraId="2232BA5B" w14:textId="5AAF5943" w:rsidR="008C0787" w:rsidRPr="00253B24" w:rsidRDefault="008B5C57" w:rsidP="00F27A2D">
      <w:pPr>
        <w:pStyle w:val="paragraph"/>
        <w:spacing w:before="0" w:beforeAutospacing="0" w:after="0" w:afterAutospacing="0"/>
        <w:ind w:right="90"/>
        <w:textAlignment w:val="baseline"/>
        <w:rPr>
          <w:rFonts w:ascii="Arial" w:hAnsi="Arial" w:cs="Arial"/>
          <w:b/>
          <w:bCs/>
          <w:lang w:val="en-US"/>
        </w:rPr>
      </w:pPr>
      <w:r w:rsidRPr="00EC29E1">
        <w:rPr>
          <w:rStyle w:val="normaltextrun"/>
          <w:rFonts w:ascii="Arial" w:hAnsi="Arial" w:cs="Arial"/>
          <w:b/>
          <w:bCs/>
          <w:lang w:val="en-US"/>
        </w:rPr>
        <w:t>Self-Assessment Tool</w:t>
      </w:r>
      <w:r w:rsidR="00775755" w:rsidRPr="00EC29E1">
        <w:rPr>
          <w:rStyle w:val="normaltextrun"/>
          <w:rFonts w:ascii="Arial" w:hAnsi="Arial" w:cs="Arial"/>
          <w:b/>
          <w:bCs/>
          <w:lang w:val="en-US"/>
        </w:rPr>
        <w:t xml:space="preserve"> links</w:t>
      </w:r>
      <w:r w:rsidR="00842873" w:rsidRPr="00EC29E1">
        <w:rPr>
          <w:rStyle w:val="normaltextrun"/>
          <w:rFonts w:ascii="Arial" w:hAnsi="Arial" w:cs="Arial"/>
          <w:b/>
          <w:bCs/>
          <w:lang w:val="en-US"/>
        </w:rPr>
        <w:t xml:space="preserve"> </w:t>
      </w:r>
      <w:r w:rsidR="00775755" w:rsidRPr="00EC29E1">
        <w:rPr>
          <w:rStyle w:val="normaltextrun"/>
          <w:rFonts w:ascii="Arial" w:hAnsi="Arial" w:cs="Arial"/>
          <w:b/>
          <w:bCs/>
          <w:lang w:val="en-US"/>
        </w:rPr>
        <w:t>can be found on the Maple Rein</w:t>
      </w:r>
      <w:r w:rsidR="00F27A2D" w:rsidRPr="00EC29E1">
        <w:rPr>
          <w:rStyle w:val="normaltextrun"/>
          <w:rFonts w:ascii="Arial" w:hAnsi="Arial" w:cs="Arial"/>
          <w:b/>
          <w:bCs/>
          <w:lang w:val="en-US"/>
        </w:rPr>
        <w:t>ders’ COVID19 website.</w:t>
      </w:r>
    </w:p>
    <w:p w14:paraId="25BFD5B3" w14:textId="67C3D9D2" w:rsidR="00F854D4" w:rsidRPr="00EC29E1" w:rsidRDefault="00E31DFD" w:rsidP="0064667B">
      <w:pPr>
        <w:pStyle w:val="paragraph"/>
        <w:numPr>
          <w:ilvl w:val="2"/>
          <w:numId w:val="17"/>
        </w:numPr>
        <w:spacing w:before="0" w:beforeAutospacing="0" w:after="0" w:afterAutospacing="0"/>
        <w:ind w:right="1296"/>
        <w:textAlignment w:val="baseline"/>
        <w:rPr>
          <w:rStyle w:val="eop"/>
          <w:rFonts w:ascii="Arial" w:eastAsia="Arial" w:hAnsi="Arial" w:cs="Arial"/>
          <w:b/>
          <w:bCs/>
          <w:sz w:val="36"/>
          <w:szCs w:val="36"/>
        </w:rPr>
      </w:pPr>
      <w:r w:rsidRPr="00EC29E1">
        <w:rPr>
          <w:rStyle w:val="eop"/>
          <w:rFonts w:ascii="Arial" w:eastAsia="Arial" w:hAnsi="Arial" w:cs="Arial"/>
          <w:b/>
          <w:bCs/>
          <w:sz w:val="36"/>
          <w:szCs w:val="36"/>
        </w:rPr>
        <w:t>First Aid Procedure</w:t>
      </w:r>
    </w:p>
    <w:p w14:paraId="1E886C91" w14:textId="77777777" w:rsidR="00BB74D7" w:rsidRPr="00EC29E1" w:rsidRDefault="00BB74D7" w:rsidP="00BB74D7">
      <w:pPr>
        <w:rPr>
          <w:b/>
          <w:bCs/>
          <w:sz w:val="24"/>
          <w:szCs w:val="24"/>
          <w:u w:val="single"/>
          <w:shd w:val="clear" w:color="auto" w:fill="FFFFFF"/>
        </w:rPr>
      </w:pPr>
      <w:r w:rsidRPr="00EC29E1">
        <w:rPr>
          <w:b/>
          <w:bCs/>
          <w:sz w:val="24"/>
          <w:szCs w:val="24"/>
          <w:u w:val="single"/>
          <w:shd w:val="clear" w:color="auto" w:fill="FFFFFF"/>
        </w:rPr>
        <w:t>RESPONSIBILITY</w:t>
      </w:r>
    </w:p>
    <w:p w14:paraId="72B9B8AF" w14:textId="200E4449" w:rsidR="00BB74D7" w:rsidRDefault="00BB74D7" w:rsidP="00BB74D7">
      <w:pPr>
        <w:rPr>
          <w:sz w:val="25"/>
          <w:szCs w:val="25"/>
          <w:shd w:val="clear" w:color="auto" w:fill="FFFFFF"/>
        </w:rPr>
      </w:pPr>
      <w:r w:rsidRPr="00EC29E1">
        <w:rPr>
          <w:sz w:val="28"/>
          <w:szCs w:val="28"/>
          <w:shd w:val="clear" w:color="auto" w:fill="FFFFFF"/>
        </w:rPr>
        <w:t xml:space="preserve"> </w:t>
      </w:r>
      <w:r w:rsidRPr="00EC29E1">
        <w:rPr>
          <w:sz w:val="25"/>
          <w:szCs w:val="25"/>
          <w:shd w:val="clear" w:color="auto" w:fill="FFFFFF"/>
        </w:rPr>
        <w:t xml:space="preserve">First Aid Attendants </w:t>
      </w:r>
    </w:p>
    <w:p w14:paraId="70682102" w14:textId="77777777" w:rsidR="00FD1B17" w:rsidRPr="00EC29E1" w:rsidRDefault="00FD1B17" w:rsidP="00BB74D7">
      <w:pPr>
        <w:rPr>
          <w:sz w:val="25"/>
          <w:szCs w:val="25"/>
          <w:shd w:val="clear" w:color="auto" w:fill="FFFFFF"/>
        </w:rPr>
      </w:pPr>
    </w:p>
    <w:p w14:paraId="59EF12C0" w14:textId="77777777" w:rsidR="00BB74D7" w:rsidRPr="00EC29E1" w:rsidRDefault="00BB74D7" w:rsidP="00BB74D7">
      <w:pPr>
        <w:rPr>
          <w:b/>
          <w:bCs/>
          <w:sz w:val="24"/>
          <w:szCs w:val="24"/>
          <w:shd w:val="clear" w:color="auto" w:fill="FFFFFF"/>
        </w:rPr>
      </w:pPr>
      <w:r w:rsidRPr="00EC29E1">
        <w:rPr>
          <w:b/>
          <w:bCs/>
          <w:sz w:val="24"/>
          <w:szCs w:val="24"/>
          <w:u w:val="single"/>
          <w:shd w:val="clear" w:color="auto" w:fill="FFFFFF"/>
        </w:rPr>
        <w:t>TOOLS AND EQUIPMENT REQUIRED</w:t>
      </w:r>
    </w:p>
    <w:p w14:paraId="1B09ED88" w14:textId="77777777" w:rsidR="00FD1B17" w:rsidRPr="00EC29E1" w:rsidRDefault="00FD1B17" w:rsidP="0064667B">
      <w:pPr>
        <w:pStyle w:val="ListParagraph"/>
        <w:widowControl/>
        <w:numPr>
          <w:ilvl w:val="0"/>
          <w:numId w:val="22"/>
        </w:numPr>
        <w:autoSpaceDE/>
        <w:autoSpaceDN/>
        <w:spacing w:after="160" w:line="259" w:lineRule="auto"/>
        <w:contextualSpacing/>
      </w:pPr>
      <w:r w:rsidRPr="00EC29E1">
        <w:rPr>
          <w:sz w:val="25"/>
          <w:szCs w:val="25"/>
          <w:shd w:val="clear" w:color="auto" w:fill="FFFFFF"/>
        </w:rPr>
        <w:t>Face cover</w:t>
      </w:r>
    </w:p>
    <w:p w14:paraId="43AF2F49" w14:textId="5CED6A0A" w:rsidR="00BB74D7" w:rsidRPr="00EC29E1" w:rsidRDefault="00BB74D7" w:rsidP="0064667B">
      <w:pPr>
        <w:pStyle w:val="ListParagraph"/>
        <w:widowControl/>
        <w:numPr>
          <w:ilvl w:val="0"/>
          <w:numId w:val="22"/>
        </w:numPr>
        <w:autoSpaceDE/>
        <w:autoSpaceDN/>
        <w:spacing w:after="160" w:line="259" w:lineRule="auto"/>
        <w:contextualSpacing/>
      </w:pPr>
      <w:r w:rsidRPr="00EC29E1">
        <w:rPr>
          <w:sz w:val="25"/>
          <w:szCs w:val="25"/>
          <w:shd w:val="clear" w:color="auto" w:fill="FFFFFF"/>
        </w:rPr>
        <w:t>Hand sanitizer</w:t>
      </w:r>
    </w:p>
    <w:p w14:paraId="32B5CDB3" w14:textId="77777777" w:rsidR="00BB74D7" w:rsidRPr="00EC29E1" w:rsidRDefault="00BB74D7" w:rsidP="0064667B">
      <w:pPr>
        <w:pStyle w:val="ListParagraph"/>
        <w:widowControl/>
        <w:numPr>
          <w:ilvl w:val="0"/>
          <w:numId w:val="22"/>
        </w:numPr>
        <w:autoSpaceDE/>
        <w:autoSpaceDN/>
        <w:spacing w:after="160" w:line="259" w:lineRule="auto"/>
        <w:contextualSpacing/>
      </w:pPr>
      <w:r w:rsidRPr="00EC29E1">
        <w:rPr>
          <w:sz w:val="25"/>
          <w:szCs w:val="25"/>
          <w:shd w:val="clear" w:color="auto" w:fill="FFFFFF"/>
        </w:rPr>
        <w:t>Waste bags</w:t>
      </w:r>
    </w:p>
    <w:p w14:paraId="03A11F20" w14:textId="77777777" w:rsidR="00BB74D7" w:rsidRPr="00EC29E1" w:rsidRDefault="00BB74D7" w:rsidP="0064667B">
      <w:pPr>
        <w:pStyle w:val="ListParagraph"/>
        <w:widowControl/>
        <w:numPr>
          <w:ilvl w:val="0"/>
          <w:numId w:val="22"/>
        </w:numPr>
        <w:autoSpaceDE/>
        <w:autoSpaceDN/>
        <w:spacing w:after="160" w:line="259" w:lineRule="auto"/>
        <w:contextualSpacing/>
      </w:pPr>
      <w:r w:rsidRPr="00EC29E1">
        <w:rPr>
          <w:sz w:val="25"/>
          <w:szCs w:val="25"/>
          <w:shd w:val="clear" w:color="auto" w:fill="FFFFFF"/>
        </w:rPr>
        <w:t>Goggles</w:t>
      </w:r>
    </w:p>
    <w:p w14:paraId="5733D2F5" w14:textId="77777777" w:rsidR="00BB74D7" w:rsidRPr="00EC29E1" w:rsidRDefault="00BB74D7" w:rsidP="0064667B">
      <w:pPr>
        <w:pStyle w:val="ListParagraph"/>
        <w:widowControl/>
        <w:numPr>
          <w:ilvl w:val="0"/>
          <w:numId w:val="22"/>
        </w:numPr>
        <w:autoSpaceDE/>
        <w:autoSpaceDN/>
        <w:spacing w:after="160" w:line="259" w:lineRule="auto"/>
        <w:contextualSpacing/>
      </w:pPr>
      <w:r w:rsidRPr="00EC29E1">
        <w:rPr>
          <w:sz w:val="25"/>
          <w:szCs w:val="25"/>
          <w:shd w:val="clear" w:color="auto" w:fill="FFFFFF"/>
        </w:rPr>
        <w:t xml:space="preserve">Approved respirator or equivalent </w:t>
      </w:r>
    </w:p>
    <w:p w14:paraId="7A30F404" w14:textId="77777777" w:rsidR="00BB74D7" w:rsidRPr="00EC29E1" w:rsidRDefault="00BB74D7" w:rsidP="0064667B">
      <w:pPr>
        <w:pStyle w:val="ListParagraph"/>
        <w:widowControl/>
        <w:numPr>
          <w:ilvl w:val="0"/>
          <w:numId w:val="22"/>
        </w:numPr>
        <w:autoSpaceDE/>
        <w:autoSpaceDN/>
        <w:spacing w:after="160" w:line="259" w:lineRule="auto"/>
        <w:contextualSpacing/>
      </w:pPr>
      <w:r w:rsidRPr="00EC29E1">
        <w:rPr>
          <w:sz w:val="25"/>
          <w:szCs w:val="25"/>
          <w:shd w:val="clear" w:color="auto" w:fill="FFFFFF"/>
        </w:rPr>
        <w:t>Disposable non-latex gloves</w:t>
      </w:r>
    </w:p>
    <w:p w14:paraId="430E36B0" w14:textId="77777777" w:rsidR="00BB74D7" w:rsidRPr="00EC29E1" w:rsidRDefault="00BB74D7" w:rsidP="0064667B">
      <w:pPr>
        <w:pStyle w:val="ListParagraph"/>
        <w:widowControl/>
        <w:numPr>
          <w:ilvl w:val="0"/>
          <w:numId w:val="22"/>
        </w:numPr>
        <w:autoSpaceDE/>
        <w:autoSpaceDN/>
        <w:spacing w:after="160" w:line="259" w:lineRule="auto"/>
        <w:contextualSpacing/>
      </w:pPr>
      <w:r w:rsidRPr="00EC29E1">
        <w:rPr>
          <w:sz w:val="25"/>
          <w:szCs w:val="25"/>
          <w:shd w:val="clear" w:color="auto" w:fill="FFFFFF"/>
        </w:rPr>
        <w:t>CPR barrier/s</w:t>
      </w:r>
    </w:p>
    <w:p w14:paraId="1354D3E2" w14:textId="77777777" w:rsidR="00BB74D7" w:rsidRPr="00EC29E1" w:rsidRDefault="00BB74D7" w:rsidP="00BB74D7">
      <w:pPr>
        <w:pStyle w:val="ListParagraph"/>
      </w:pPr>
    </w:p>
    <w:p w14:paraId="385145B1" w14:textId="77777777" w:rsidR="00BB74D7" w:rsidRPr="00EC29E1" w:rsidRDefault="00BB74D7" w:rsidP="00BB74D7">
      <w:pPr>
        <w:ind w:left="360"/>
        <w:rPr>
          <w:b/>
          <w:bCs/>
          <w:sz w:val="24"/>
          <w:szCs w:val="24"/>
          <w:u w:val="single"/>
          <w:shd w:val="clear" w:color="auto" w:fill="FFFFFF"/>
        </w:rPr>
      </w:pPr>
      <w:r w:rsidRPr="00EC29E1">
        <w:rPr>
          <w:b/>
          <w:bCs/>
          <w:sz w:val="24"/>
          <w:szCs w:val="24"/>
          <w:u w:val="single"/>
          <w:shd w:val="clear" w:color="auto" w:fill="FFFFFF"/>
        </w:rPr>
        <w:t>PROCEDURE</w:t>
      </w:r>
    </w:p>
    <w:p w14:paraId="20EB60CF" w14:textId="77777777" w:rsidR="00BB74D7" w:rsidRPr="00EC29E1" w:rsidRDefault="00BB74D7" w:rsidP="0064667B">
      <w:pPr>
        <w:pStyle w:val="ListParagraph"/>
        <w:widowControl/>
        <w:numPr>
          <w:ilvl w:val="0"/>
          <w:numId w:val="23"/>
        </w:numPr>
        <w:autoSpaceDE/>
        <w:autoSpaceDN/>
        <w:spacing w:after="160" w:line="259" w:lineRule="auto"/>
        <w:contextualSpacing/>
        <w:rPr>
          <w:b/>
          <w:bCs/>
        </w:rPr>
      </w:pPr>
      <w:r w:rsidRPr="00EC29E1">
        <w:rPr>
          <w:b/>
          <w:bCs/>
          <w:sz w:val="25"/>
          <w:szCs w:val="25"/>
          <w:shd w:val="clear" w:color="auto" w:fill="FFFFFF"/>
        </w:rPr>
        <w:t xml:space="preserve">Assess patient walk in or onsite </w:t>
      </w:r>
      <w:proofErr w:type="gramStart"/>
      <w:r w:rsidRPr="00EC29E1">
        <w:rPr>
          <w:b/>
          <w:bCs/>
          <w:sz w:val="25"/>
          <w:szCs w:val="25"/>
          <w:shd w:val="clear" w:color="auto" w:fill="FFFFFF"/>
        </w:rPr>
        <w:t>response</w:t>
      </w:r>
      <w:proofErr w:type="gramEnd"/>
    </w:p>
    <w:p w14:paraId="00ED9FF2" w14:textId="47F264E7" w:rsidR="00BB74D7" w:rsidRPr="00EC29E1" w:rsidRDefault="00BB74D7" w:rsidP="0064667B">
      <w:pPr>
        <w:pStyle w:val="ListParagraph"/>
        <w:widowControl/>
        <w:numPr>
          <w:ilvl w:val="1"/>
          <w:numId w:val="23"/>
        </w:numPr>
        <w:autoSpaceDE/>
        <w:autoSpaceDN/>
        <w:spacing w:after="160" w:line="259" w:lineRule="auto"/>
        <w:contextualSpacing/>
        <w:rPr>
          <w:sz w:val="25"/>
          <w:szCs w:val="25"/>
          <w:shd w:val="clear" w:color="auto" w:fill="FFFFFF"/>
        </w:rPr>
      </w:pPr>
      <w:r w:rsidRPr="00EC29E1">
        <w:rPr>
          <w:sz w:val="25"/>
          <w:szCs w:val="25"/>
          <w:shd w:val="clear" w:color="auto" w:fill="FFFFFF"/>
        </w:rPr>
        <w:t>When a patient arrives at first aid station or you arrive on the scene, maintain physical/social distance</w:t>
      </w:r>
      <w:r w:rsidR="00113614" w:rsidRPr="00EC29E1">
        <w:rPr>
          <w:sz w:val="25"/>
          <w:szCs w:val="25"/>
          <w:shd w:val="clear" w:color="auto" w:fill="FFFFFF"/>
        </w:rPr>
        <w:t xml:space="preserve"> if possible </w:t>
      </w:r>
      <w:r w:rsidR="00D10579" w:rsidRPr="00EC29E1">
        <w:rPr>
          <w:sz w:val="25"/>
          <w:szCs w:val="25"/>
          <w:shd w:val="clear" w:color="auto" w:fill="FFFFFF"/>
        </w:rPr>
        <w:t>or wear a face cover</w:t>
      </w:r>
      <w:r w:rsidRPr="00EC29E1">
        <w:rPr>
          <w:sz w:val="25"/>
          <w:szCs w:val="25"/>
          <w:shd w:val="clear" w:color="auto" w:fill="FFFFFF"/>
        </w:rPr>
        <w:t xml:space="preserve"> and communicate to the patient that you are qualified to assess/assist them, you have been fully screened and acquire consent to assist.</w:t>
      </w:r>
    </w:p>
    <w:p w14:paraId="371DC9FA" w14:textId="77777777" w:rsidR="00BB74D7" w:rsidRPr="00EC29E1" w:rsidRDefault="00BB74D7" w:rsidP="0064667B">
      <w:pPr>
        <w:pStyle w:val="ListParagraph"/>
        <w:widowControl/>
        <w:numPr>
          <w:ilvl w:val="1"/>
          <w:numId w:val="23"/>
        </w:numPr>
        <w:autoSpaceDE/>
        <w:autoSpaceDN/>
        <w:spacing w:after="160" w:line="259" w:lineRule="auto"/>
        <w:contextualSpacing/>
        <w:rPr>
          <w:sz w:val="25"/>
          <w:szCs w:val="25"/>
          <w:shd w:val="clear" w:color="auto" w:fill="FFFFFF"/>
        </w:rPr>
      </w:pPr>
      <w:r w:rsidRPr="00EC29E1">
        <w:rPr>
          <w:sz w:val="25"/>
          <w:szCs w:val="25"/>
          <w:shd w:val="clear" w:color="auto" w:fill="FFFFFF"/>
        </w:rPr>
        <w:t>Ensure EMS has been called if needed.</w:t>
      </w:r>
    </w:p>
    <w:p w14:paraId="0CDA451B" w14:textId="644D6BAD" w:rsidR="00BB74D7" w:rsidRPr="00EC29E1" w:rsidRDefault="00BB74D7" w:rsidP="0064667B">
      <w:pPr>
        <w:pStyle w:val="ListParagraph"/>
        <w:widowControl/>
        <w:numPr>
          <w:ilvl w:val="1"/>
          <w:numId w:val="23"/>
        </w:numPr>
        <w:autoSpaceDE/>
        <w:autoSpaceDN/>
        <w:spacing w:after="160" w:line="259" w:lineRule="auto"/>
        <w:contextualSpacing/>
        <w:rPr>
          <w:sz w:val="25"/>
          <w:szCs w:val="25"/>
          <w:shd w:val="clear" w:color="auto" w:fill="FFFFFF"/>
        </w:rPr>
      </w:pPr>
      <w:r w:rsidRPr="00EC29E1">
        <w:rPr>
          <w:sz w:val="25"/>
          <w:szCs w:val="25"/>
          <w:shd w:val="clear" w:color="auto" w:fill="FFFFFF"/>
        </w:rPr>
        <w:t>Remind others who may gather at the scene to maintain physical/social distancing</w:t>
      </w:r>
      <w:r w:rsidR="006613A2" w:rsidRPr="00EC29E1">
        <w:rPr>
          <w:sz w:val="25"/>
          <w:szCs w:val="25"/>
          <w:shd w:val="clear" w:color="auto" w:fill="FFFFFF"/>
        </w:rPr>
        <w:t xml:space="preserve">, wear a face </w:t>
      </w:r>
      <w:proofErr w:type="gramStart"/>
      <w:r w:rsidR="006613A2" w:rsidRPr="00EC29E1">
        <w:rPr>
          <w:sz w:val="25"/>
          <w:szCs w:val="25"/>
          <w:shd w:val="clear" w:color="auto" w:fill="FFFFFF"/>
        </w:rPr>
        <w:t>cover</w:t>
      </w:r>
      <w:proofErr w:type="gramEnd"/>
      <w:r w:rsidRPr="00EC29E1">
        <w:rPr>
          <w:sz w:val="25"/>
          <w:szCs w:val="25"/>
          <w:shd w:val="clear" w:color="auto" w:fill="FFFFFF"/>
        </w:rPr>
        <w:t xml:space="preserve"> or fully disperse.   </w:t>
      </w:r>
    </w:p>
    <w:p w14:paraId="2C99CE1D" w14:textId="77777777" w:rsidR="00BB74D7" w:rsidRPr="00EC29E1" w:rsidRDefault="00BB74D7" w:rsidP="0064667B">
      <w:pPr>
        <w:pStyle w:val="ListParagraph"/>
        <w:widowControl/>
        <w:numPr>
          <w:ilvl w:val="1"/>
          <w:numId w:val="23"/>
        </w:numPr>
        <w:autoSpaceDE/>
        <w:autoSpaceDN/>
        <w:spacing w:after="160" w:line="259" w:lineRule="auto"/>
        <w:contextualSpacing/>
        <w:rPr>
          <w:sz w:val="25"/>
          <w:szCs w:val="25"/>
          <w:shd w:val="clear" w:color="auto" w:fill="FFFFFF"/>
        </w:rPr>
      </w:pPr>
      <w:r w:rsidRPr="00EC29E1">
        <w:rPr>
          <w:sz w:val="25"/>
          <w:szCs w:val="25"/>
          <w:shd w:val="clear" w:color="auto" w:fill="FFFFFF"/>
        </w:rPr>
        <w:t>Perform hand hygiene (wash hands with soap &amp; water or rinse thoroughly with hand sanitizer) and use the following additional PPE prior to treatment (non-latex gloves, approved face mask or respirator and face shield (if available)).</w:t>
      </w:r>
    </w:p>
    <w:p w14:paraId="2384F5F2" w14:textId="77777777" w:rsidR="00BB74D7" w:rsidRPr="00EC29E1" w:rsidRDefault="00BB74D7" w:rsidP="0064667B">
      <w:pPr>
        <w:pStyle w:val="ListParagraph"/>
        <w:widowControl/>
        <w:numPr>
          <w:ilvl w:val="1"/>
          <w:numId w:val="23"/>
        </w:numPr>
        <w:autoSpaceDE/>
        <w:autoSpaceDN/>
        <w:spacing w:after="160" w:line="259" w:lineRule="auto"/>
        <w:contextualSpacing/>
        <w:rPr>
          <w:sz w:val="25"/>
          <w:szCs w:val="25"/>
          <w:shd w:val="clear" w:color="auto" w:fill="FFFFFF"/>
        </w:rPr>
      </w:pPr>
      <w:r w:rsidRPr="00EC29E1">
        <w:rPr>
          <w:sz w:val="25"/>
          <w:szCs w:val="25"/>
          <w:shd w:val="clear" w:color="auto" w:fill="FFFFFF"/>
        </w:rPr>
        <w:t>If you need assistance, ensure the above steps are taken before your assistant/s proceeds.</w:t>
      </w:r>
    </w:p>
    <w:p w14:paraId="3EDBFC5D" w14:textId="77777777" w:rsidR="00BB74D7" w:rsidRPr="00EC29E1" w:rsidRDefault="00BB74D7" w:rsidP="0064667B">
      <w:pPr>
        <w:pStyle w:val="ListParagraph"/>
        <w:widowControl/>
        <w:numPr>
          <w:ilvl w:val="1"/>
          <w:numId w:val="23"/>
        </w:numPr>
        <w:autoSpaceDE/>
        <w:autoSpaceDN/>
        <w:spacing w:after="160" w:line="259" w:lineRule="auto"/>
        <w:contextualSpacing/>
        <w:rPr>
          <w:sz w:val="25"/>
          <w:szCs w:val="25"/>
          <w:shd w:val="clear" w:color="auto" w:fill="FFFFFF"/>
        </w:rPr>
      </w:pPr>
      <w:r w:rsidRPr="00EC29E1">
        <w:rPr>
          <w:sz w:val="25"/>
          <w:szCs w:val="25"/>
          <w:shd w:val="clear" w:color="auto" w:fill="FFFFFF"/>
        </w:rPr>
        <w:t>Only handle the equipment required during the treatment to reduce contamination.</w:t>
      </w:r>
    </w:p>
    <w:p w14:paraId="186D3F26" w14:textId="335BB411" w:rsidR="00BB74D7" w:rsidRPr="00EC29E1" w:rsidRDefault="00BB74D7" w:rsidP="0064667B">
      <w:pPr>
        <w:pStyle w:val="ListParagraph"/>
        <w:widowControl/>
        <w:numPr>
          <w:ilvl w:val="1"/>
          <w:numId w:val="23"/>
        </w:numPr>
        <w:autoSpaceDE/>
        <w:autoSpaceDN/>
        <w:spacing w:after="160" w:line="259" w:lineRule="auto"/>
        <w:contextualSpacing/>
        <w:rPr>
          <w:sz w:val="25"/>
          <w:szCs w:val="25"/>
          <w:shd w:val="clear" w:color="auto" w:fill="FFFFFF"/>
        </w:rPr>
      </w:pPr>
      <w:r w:rsidRPr="00EC29E1">
        <w:rPr>
          <w:sz w:val="25"/>
          <w:szCs w:val="25"/>
          <w:shd w:val="clear" w:color="auto" w:fill="FFFFFF"/>
        </w:rPr>
        <w:t>Provide first aid within the level of your training. Once EMS arrives follow directions given.</w:t>
      </w:r>
    </w:p>
    <w:p w14:paraId="321C5399" w14:textId="77777777" w:rsidR="00BB74D7" w:rsidRPr="00EC29E1" w:rsidRDefault="00BB74D7" w:rsidP="00D25F99">
      <w:pPr>
        <w:rPr>
          <w:sz w:val="25"/>
          <w:szCs w:val="25"/>
          <w:shd w:val="clear" w:color="auto" w:fill="FFFFFF"/>
        </w:rPr>
      </w:pPr>
    </w:p>
    <w:p w14:paraId="03BFD04E" w14:textId="77777777" w:rsidR="00BB74D7" w:rsidRPr="00EC29E1" w:rsidRDefault="00BB74D7" w:rsidP="0064667B">
      <w:pPr>
        <w:pStyle w:val="ListParagraph"/>
        <w:widowControl/>
        <w:numPr>
          <w:ilvl w:val="0"/>
          <w:numId w:val="23"/>
        </w:numPr>
        <w:autoSpaceDE/>
        <w:autoSpaceDN/>
        <w:spacing w:after="160" w:line="259" w:lineRule="auto"/>
        <w:contextualSpacing/>
        <w:rPr>
          <w:sz w:val="25"/>
          <w:szCs w:val="25"/>
          <w:shd w:val="clear" w:color="auto" w:fill="FFFFFF"/>
        </w:rPr>
      </w:pPr>
      <w:r w:rsidRPr="00EC29E1">
        <w:rPr>
          <w:b/>
          <w:bCs/>
          <w:sz w:val="25"/>
          <w:szCs w:val="25"/>
          <w:shd w:val="clear" w:color="auto" w:fill="FFFFFF"/>
        </w:rPr>
        <w:t>Hygiene and disposal</w:t>
      </w:r>
    </w:p>
    <w:p w14:paraId="70A6EAE4" w14:textId="0859622F" w:rsidR="00BB74D7" w:rsidRPr="00EC29E1" w:rsidRDefault="00E85C84" w:rsidP="00E85C84">
      <w:pPr>
        <w:pStyle w:val="ListParagraph"/>
        <w:ind w:left="990"/>
        <w:rPr>
          <w:sz w:val="25"/>
          <w:szCs w:val="25"/>
          <w:shd w:val="clear" w:color="auto" w:fill="FFFFFF"/>
        </w:rPr>
      </w:pPr>
      <w:r w:rsidRPr="00EC29E1">
        <w:rPr>
          <w:sz w:val="25"/>
          <w:szCs w:val="25"/>
          <w:shd w:val="clear" w:color="auto" w:fill="FFFFFF"/>
        </w:rPr>
        <w:t xml:space="preserve">     </w:t>
      </w:r>
      <w:r w:rsidR="00BB74D7" w:rsidRPr="00EC29E1">
        <w:rPr>
          <w:sz w:val="25"/>
          <w:szCs w:val="25"/>
          <w:shd w:val="clear" w:color="auto" w:fill="FFFFFF"/>
        </w:rPr>
        <w:t>This process is to be followed by every First Aid Attendant each time they render first aid treatment during a walk in or onsite response.</w:t>
      </w:r>
    </w:p>
    <w:p w14:paraId="4E8E33A0" w14:textId="77777777" w:rsidR="00BB74D7" w:rsidRPr="00EC29E1" w:rsidRDefault="00BB74D7" w:rsidP="00BB74D7">
      <w:pPr>
        <w:pStyle w:val="ListParagraph"/>
        <w:rPr>
          <w:sz w:val="25"/>
          <w:szCs w:val="25"/>
          <w:shd w:val="clear" w:color="auto" w:fill="FFFFFF"/>
        </w:rPr>
      </w:pPr>
    </w:p>
    <w:p w14:paraId="405F5246" w14:textId="77777777" w:rsidR="00BB74D7" w:rsidRPr="00EC29E1" w:rsidRDefault="00BB74D7" w:rsidP="0064667B">
      <w:pPr>
        <w:pStyle w:val="ListParagraph"/>
        <w:widowControl/>
        <w:numPr>
          <w:ilvl w:val="1"/>
          <w:numId w:val="24"/>
        </w:numPr>
        <w:autoSpaceDE/>
        <w:autoSpaceDN/>
        <w:spacing w:after="160" w:line="259" w:lineRule="auto"/>
        <w:contextualSpacing/>
        <w:rPr>
          <w:sz w:val="25"/>
          <w:szCs w:val="25"/>
          <w:shd w:val="clear" w:color="auto" w:fill="FFFFFF"/>
        </w:rPr>
      </w:pPr>
      <w:r w:rsidRPr="00EC29E1">
        <w:rPr>
          <w:sz w:val="25"/>
          <w:szCs w:val="25"/>
          <w:shd w:val="clear" w:color="auto" w:fill="FFFFFF"/>
        </w:rPr>
        <w:t xml:space="preserve">The entire first aid room and all equipment touched are sanitized. All potentially contaminated equipment, first aid </w:t>
      </w:r>
      <w:r w:rsidRPr="00EC29E1">
        <w:rPr>
          <w:sz w:val="25"/>
          <w:szCs w:val="25"/>
          <w:shd w:val="clear" w:color="auto" w:fill="FFFFFF"/>
        </w:rPr>
        <w:lastRenderedPageBreak/>
        <w:t>room and PPE must be cleaned and disinfected before it is used, or access is allowed.</w:t>
      </w:r>
    </w:p>
    <w:p w14:paraId="23E41668" w14:textId="77777777" w:rsidR="00BB74D7" w:rsidRPr="00EC29E1" w:rsidRDefault="00BB74D7" w:rsidP="0064667B">
      <w:pPr>
        <w:pStyle w:val="ListParagraph"/>
        <w:widowControl/>
        <w:numPr>
          <w:ilvl w:val="1"/>
          <w:numId w:val="24"/>
        </w:numPr>
        <w:autoSpaceDE/>
        <w:autoSpaceDN/>
        <w:spacing w:after="160" w:line="259" w:lineRule="auto"/>
        <w:contextualSpacing/>
        <w:rPr>
          <w:sz w:val="25"/>
          <w:szCs w:val="25"/>
          <w:shd w:val="clear" w:color="auto" w:fill="FFFFFF"/>
        </w:rPr>
      </w:pPr>
      <w:r w:rsidRPr="00EC29E1">
        <w:rPr>
          <w:sz w:val="25"/>
          <w:szCs w:val="25"/>
          <w:shd w:val="clear" w:color="auto" w:fill="FFFFFF"/>
        </w:rPr>
        <w:t xml:space="preserve">Remove all PPE (non-latex gloves, mask) carefully to ensure no cross contamination and dispose of it along with any potentially contaminated wipes, rags, first aid disposable materials. </w:t>
      </w:r>
    </w:p>
    <w:p w14:paraId="5F883450" w14:textId="4A4C4A10" w:rsidR="00E31DFD" w:rsidRPr="00EC29E1" w:rsidRDefault="00BB74D7" w:rsidP="00AD2E00">
      <w:pPr>
        <w:pStyle w:val="paragraph"/>
        <w:spacing w:before="0" w:beforeAutospacing="0" w:after="0" w:afterAutospacing="0"/>
        <w:ind w:left="585" w:right="1296"/>
        <w:textAlignment w:val="baseline"/>
        <w:rPr>
          <w:rFonts w:ascii="Arial" w:hAnsi="Arial" w:cs="Arial"/>
          <w:sz w:val="25"/>
          <w:szCs w:val="25"/>
          <w:shd w:val="clear" w:color="auto" w:fill="FFFFFF"/>
        </w:rPr>
      </w:pPr>
      <w:r w:rsidRPr="00EC29E1">
        <w:rPr>
          <w:rFonts w:ascii="Arial" w:hAnsi="Arial" w:cs="Arial"/>
          <w:sz w:val="25"/>
          <w:szCs w:val="25"/>
          <w:shd w:val="clear" w:color="auto" w:fill="FFFFFF"/>
        </w:rPr>
        <w:t>Wash hands thoroughly before doing any paperwork.</w:t>
      </w:r>
    </w:p>
    <w:p w14:paraId="6BC217D5" w14:textId="77777777" w:rsidR="00351315" w:rsidRPr="00EC29E1" w:rsidRDefault="00351315" w:rsidP="00BB74D7">
      <w:pPr>
        <w:pStyle w:val="paragraph"/>
        <w:spacing w:before="0" w:beforeAutospacing="0" w:after="0" w:afterAutospacing="0"/>
        <w:ind w:right="1296"/>
        <w:textAlignment w:val="baseline"/>
        <w:rPr>
          <w:rStyle w:val="eop"/>
          <w:rFonts w:ascii="Arial" w:eastAsia="Arial" w:hAnsi="Arial" w:cs="Arial"/>
          <w:b/>
          <w:bCs/>
          <w:sz w:val="36"/>
          <w:szCs w:val="36"/>
        </w:rPr>
      </w:pPr>
    </w:p>
    <w:p w14:paraId="0747AFE8" w14:textId="34AEE515" w:rsidR="005F7AD6" w:rsidRPr="00EC29E1" w:rsidRDefault="00F76344" w:rsidP="0064667B">
      <w:pPr>
        <w:pStyle w:val="Heading1"/>
        <w:numPr>
          <w:ilvl w:val="2"/>
          <w:numId w:val="17"/>
        </w:numPr>
        <w:tabs>
          <w:tab w:val="left" w:pos="720"/>
        </w:tabs>
        <w:spacing w:before="0"/>
        <w:rPr>
          <w:sz w:val="24"/>
          <w:szCs w:val="24"/>
        </w:rPr>
      </w:pPr>
      <w:bookmarkStart w:id="86" w:name="_Toc37144353"/>
      <w:r w:rsidRPr="00EC29E1">
        <w:t>Projects</w:t>
      </w:r>
      <w:r w:rsidR="00DA48D2" w:rsidRPr="00EC29E1">
        <w:t xml:space="preserve"> </w:t>
      </w:r>
      <w:r w:rsidR="006D7ECE" w:rsidRPr="00EC29E1">
        <w:t xml:space="preserve">&amp; </w:t>
      </w:r>
      <w:r w:rsidR="00551669" w:rsidRPr="00EC29E1">
        <w:t xml:space="preserve">Spare Truck </w:t>
      </w:r>
      <w:r w:rsidR="00DA48D2" w:rsidRPr="00EC29E1">
        <w:t>Cleaning Requirements</w:t>
      </w:r>
      <w:r w:rsidR="007F5DE4" w:rsidRPr="00EC29E1">
        <w:t xml:space="preserve"> </w:t>
      </w:r>
    </w:p>
    <w:p w14:paraId="2BB4B2F8" w14:textId="73CC7F97" w:rsidR="00DB328E" w:rsidRPr="00EC29E1" w:rsidRDefault="00C11DE8" w:rsidP="005F7AD6">
      <w:pPr>
        <w:pStyle w:val="Heading1"/>
        <w:tabs>
          <w:tab w:val="left" w:pos="720"/>
        </w:tabs>
        <w:spacing w:before="0"/>
        <w:ind w:left="585" w:firstLine="0"/>
        <w:rPr>
          <w:sz w:val="24"/>
          <w:szCs w:val="24"/>
        </w:rPr>
      </w:pPr>
      <w:r w:rsidRPr="00EC29E1">
        <w:rPr>
          <w:sz w:val="24"/>
          <w:szCs w:val="24"/>
        </w:rPr>
        <w:t>(APPE</w:t>
      </w:r>
      <w:r w:rsidR="00A27D69" w:rsidRPr="00EC29E1">
        <w:rPr>
          <w:sz w:val="24"/>
          <w:szCs w:val="24"/>
        </w:rPr>
        <w:t>N</w:t>
      </w:r>
      <w:r w:rsidR="00277F5A" w:rsidRPr="00EC29E1">
        <w:rPr>
          <w:sz w:val="24"/>
          <w:szCs w:val="24"/>
        </w:rPr>
        <w:t xml:space="preserve"> </w:t>
      </w:r>
      <w:r w:rsidR="00CB2214" w:rsidRPr="00EC29E1">
        <w:rPr>
          <w:sz w:val="24"/>
          <w:szCs w:val="24"/>
        </w:rPr>
        <w:t>7 &amp; 10</w:t>
      </w:r>
      <w:r w:rsidR="00277F5A" w:rsidRPr="00EC29E1">
        <w:rPr>
          <w:sz w:val="24"/>
          <w:szCs w:val="24"/>
        </w:rPr>
        <w:t>)</w:t>
      </w:r>
      <w:bookmarkEnd w:id="86"/>
    </w:p>
    <w:p w14:paraId="4F506C58" w14:textId="01AA6C1A" w:rsidR="00312FCA" w:rsidRPr="00EC29E1" w:rsidRDefault="007D2DE6" w:rsidP="004D5F10">
      <w:pPr>
        <w:pStyle w:val="BodyText"/>
      </w:pPr>
      <w:r w:rsidRPr="00EC29E1">
        <w:t xml:space="preserve">Our construction sites operating during the Covid-19 </w:t>
      </w:r>
      <w:r w:rsidR="00291D00" w:rsidRPr="00EC29E1">
        <w:t>P</w:t>
      </w:r>
      <w:r w:rsidRPr="00EC29E1">
        <w:t xml:space="preserve">andemic need to ensure they are protecting their workforce and minimizing the risk of spread of infection. This guidance is intended to introduce consistent measures on all </w:t>
      </w:r>
      <w:r w:rsidR="00F76344" w:rsidRPr="00EC29E1">
        <w:t>active projects</w:t>
      </w:r>
      <w:r w:rsidRPr="00EC29E1">
        <w:t xml:space="preserve">. </w:t>
      </w:r>
      <w:r w:rsidR="00D96B4E" w:rsidRPr="00EC29E1">
        <w:t xml:space="preserve"> </w:t>
      </w:r>
    </w:p>
    <w:p w14:paraId="479F3C59" w14:textId="0BBC76BB" w:rsidR="00632864" w:rsidRPr="00EC29E1" w:rsidRDefault="00D56C19" w:rsidP="0041457E">
      <w:pPr>
        <w:pStyle w:val="Heading1"/>
        <w:tabs>
          <w:tab w:val="left" w:pos="720"/>
          <w:tab w:val="left" w:pos="1579"/>
          <w:tab w:val="left" w:pos="1580"/>
        </w:tabs>
        <w:ind w:left="720"/>
        <w:rPr>
          <w:b w:val="0"/>
          <w:bCs w:val="0"/>
          <w:sz w:val="24"/>
          <w:szCs w:val="24"/>
        </w:rPr>
      </w:pPr>
      <w:r w:rsidRPr="00EC29E1">
        <w:rPr>
          <w:b w:val="0"/>
          <w:bCs w:val="0"/>
          <w:sz w:val="24"/>
          <w:szCs w:val="24"/>
        </w:rPr>
        <w:t xml:space="preserve">      </w:t>
      </w:r>
      <w:bookmarkStart w:id="87" w:name="_Toc37144354"/>
      <w:r w:rsidR="00632864" w:rsidRPr="00EC29E1">
        <w:rPr>
          <w:b w:val="0"/>
          <w:bCs w:val="0"/>
          <w:sz w:val="24"/>
          <w:szCs w:val="24"/>
        </w:rPr>
        <w:t xml:space="preserve">The following </w:t>
      </w:r>
      <w:r w:rsidR="004D4A04" w:rsidRPr="00EC29E1">
        <w:rPr>
          <w:b w:val="0"/>
          <w:bCs w:val="0"/>
          <w:sz w:val="24"/>
          <w:szCs w:val="24"/>
        </w:rPr>
        <w:t>shall</w:t>
      </w:r>
      <w:r w:rsidR="00632864" w:rsidRPr="00EC29E1">
        <w:rPr>
          <w:b w:val="0"/>
          <w:bCs w:val="0"/>
          <w:sz w:val="24"/>
          <w:szCs w:val="24"/>
        </w:rPr>
        <w:t xml:space="preserve"> be in place on each site:</w:t>
      </w:r>
      <w:bookmarkEnd w:id="87"/>
      <w:r w:rsidR="00632864" w:rsidRPr="00EC29E1">
        <w:rPr>
          <w:b w:val="0"/>
          <w:bCs w:val="0"/>
          <w:sz w:val="24"/>
          <w:szCs w:val="24"/>
        </w:rPr>
        <w:t xml:space="preserve"> </w:t>
      </w:r>
    </w:p>
    <w:p w14:paraId="3B93A592" w14:textId="77777777" w:rsidR="004D4A04" w:rsidRPr="00EC29E1" w:rsidRDefault="004D4A04"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A Site Sanitation Checklist and schedule for cleanings</w:t>
      </w:r>
    </w:p>
    <w:p w14:paraId="09980386" w14:textId="0973D3DE" w:rsidR="00632864" w:rsidRPr="00EC29E1" w:rsidRDefault="00632864"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Sufficient toilet facilities with soap/sanitizer dispensers</w:t>
      </w:r>
    </w:p>
    <w:p w14:paraId="22C89AEA" w14:textId="08150CE0" w:rsidR="00632864" w:rsidRPr="00EC29E1" w:rsidRDefault="004D4A04"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H</w:t>
      </w:r>
      <w:r w:rsidR="00632864" w:rsidRPr="00EC29E1">
        <w:rPr>
          <w:rStyle w:val="normaltextrun"/>
          <w:rFonts w:ascii="Arial" w:hAnsi="Arial" w:cs="Arial"/>
          <w:color w:val="000000"/>
        </w:rPr>
        <w:t xml:space="preserve">and washing facilities with soap/sanitizer and paper </w:t>
      </w:r>
      <w:proofErr w:type="gramStart"/>
      <w:r w:rsidR="00632864" w:rsidRPr="00EC29E1">
        <w:rPr>
          <w:rStyle w:val="normaltextrun"/>
          <w:rFonts w:ascii="Arial" w:hAnsi="Arial" w:cs="Arial"/>
          <w:color w:val="000000"/>
        </w:rPr>
        <w:t>towels</w:t>
      </w:r>
      <w:proofErr w:type="gramEnd"/>
      <w:r w:rsidR="00632864" w:rsidRPr="00EC29E1">
        <w:rPr>
          <w:rStyle w:val="normaltextrun"/>
          <w:rFonts w:ascii="Arial" w:hAnsi="Arial" w:cs="Arial"/>
          <w:color w:val="000000"/>
        </w:rPr>
        <w:t xml:space="preserve"> </w:t>
      </w:r>
    </w:p>
    <w:p w14:paraId="3BFF7D28" w14:textId="5C04713B" w:rsidR="00632864" w:rsidRPr="00EC29E1" w:rsidRDefault="00632864"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Sufficient cleaning products for daily usage</w:t>
      </w:r>
    </w:p>
    <w:p w14:paraId="51602743" w14:textId="77777777" w:rsidR="0041457E" w:rsidRPr="00EC29E1" w:rsidRDefault="0041457E" w:rsidP="0041457E">
      <w:pPr>
        <w:pStyle w:val="Heading1"/>
        <w:tabs>
          <w:tab w:val="left" w:pos="1579"/>
          <w:tab w:val="left" w:pos="1580"/>
        </w:tabs>
        <w:ind w:left="720" w:firstLine="0"/>
        <w:rPr>
          <w:b w:val="0"/>
          <w:bCs w:val="0"/>
          <w:sz w:val="24"/>
          <w:szCs w:val="24"/>
        </w:rPr>
      </w:pPr>
    </w:p>
    <w:p w14:paraId="31281ECD" w14:textId="36088922" w:rsidR="00B80B51" w:rsidRPr="00EC29E1" w:rsidRDefault="004D4A04" w:rsidP="004D5F10">
      <w:pPr>
        <w:pStyle w:val="BodyText"/>
      </w:pPr>
      <w:r w:rsidRPr="00EC29E1">
        <w:t>C</w:t>
      </w:r>
      <w:r w:rsidR="00B80B51" w:rsidRPr="00EC29E1">
        <w:t xml:space="preserve">leaning procedures </w:t>
      </w:r>
      <w:r w:rsidRPr="00EC29E1">
        <w:t>will</w:t>
      </w:r>
      <w:r w:rsidR="00B80B51" w:rsidRPr="00EC29E1">
        <w:t xml:space="preserve"> be in implemented on each </w:t>
      </w:r>
      <w:r w:rsidR="00D34CD3" w:rsidRPr="00EC29E1">
        <w:t>project</w:t>
      </w:r>
      <w:r w:rsidR="00B80B51" w:rsidRPr="00EC29E1">
        <w:t xml:space="preserve">, with minimum of daily cleaning / wipe downs particularly in communal areas and at touch points including:   </w:t>
      </w:r>
    </w:p>
    <w:p w14:paraId="36832EC3" w14:textId="77777777" w:rsidR="00B80B51" w:rsidRPr="00EC29E1" w:rsidRDefault="00B80B51"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 xml:space="preserve">Toilet and washing facilities – ensuring dispensers </w:t>
      </w:r>
      <w:proofErr w:type="gramStart"/>
      <w:r w:rsidRPr="00EC29E1">
        <w:rPr>
          <w:rStyle w:val="normaltextrun"/>
          <w:rFonts w:ascii="Arial" w:hAnsi="Arial" w:cs="Arial"/>
          <w:color w:val="000000"/>
        </w:rPr>
        <w:t>stocked</w:t>
      </w:r>
      <w:proofErr w:type="gramEnd"/>
    </w:p>
    <w:p w14:paraId="517448E1" w14:textId="77777777" w:rsidR="00B80B51" w:rsidRPr="00EC29E1" w:rsidRDefault="00B80B51"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 xml:space="preserve">Door handles and push </w:t>
      </w:r>
      <w:proofErr w:type="gramStart"/>
      <w:r w:rsidRPr="00EC29E1">
        <w:rPr>
          <w:rStyle w:val="normaltextrun"/>
          <w:rFonts w:ascii="Arial" w:hAnsi="Arial" w:cs="Arial"/>
          <w:color w:val="000000"/>
        </w:rPr>
        <w:t>plates</w:t>
      </w:r>
      <w:proofErr w:type="gramEnd"/>
    </w:p>
    <w:p w14:paraId="7AFEB720" w14:textId="77777777" w:rsidR="00B80B51" w:rsidRPr="00EC29E1" w:rsidRDefault="00B80B51"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Handrails on staircases and corridors</w:t>
      </w:r>
    </w:p>
    <w:p w14:paraId="3BF1A87B" w14:textId="77777777" w:rsidR="00B80B51" w:rsidRPr="00EC29E1" w:rsidRDefault="00B80B51"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Elevator and hoist controls where shared use</w:t>
      </w:r>
    </w:p>
    <w:p w14:paraId="3850BAC5" w14:textId="41ADC222" w:rsidR="00C73BEE" w:rsidRPr="00EC29E1" w:rsidRDefault="00B80B51"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 xml:space="preserve">Machinery and equipment </w:t>
      </w:r>
      <w:proofErr w:type="gramStart"/>
      <w:r w:rsidRPr="00EC29E1">
        <w:rPr>
          <w:rStyle w:val="normaltextrun"/>
          <w:rFonts w:ascii="Arial" w:hAnsi="Arial" w:cs="Arial"/>
          <w:color w:val="000000"/>
        </w:rPr>
        <w:t>controls</w:t>
      </w:r>
      <w:proofErr w:type="gramEnd"/>
      <w:r w:rsidRPr="00EC29E1">
        <w:rPr>
          <w:rStyle w:val="normaltextrun"/>
          <w:rFonts w:ascii="Arial" w:hAnsi="Arial" w:cs="Arial"/>
          <w:color w:val="000000"/>
        </w:rPr>
        <w:t xml:space="preserve"> where shared use</w:t>
      </w:r>
    </w:p>
    <w:p w14:paraId="491DBDDE" w14:textId="320CC6E5" w:rsidR="00B80B51" w:rsidRPr="00EC29E1" w:rsidRDefault="00B80B51"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 xml:space="preserve">Shared </w:t>
      </w:r>
      <w:r w:rsidR="004D4A04" w:rsidRPr="00EC29E1">
        <w:rPr>
          <w:rStyle w:val="normaltextrun"/>
          <w:rFonts w:ascii="Arial" w:hAnsi="Arial" w:cs="Arial"/>
          <w:color w:val="000000"/>
        </w:rPr>
        <w:t>k</w:t>
      </w:r>
      <w:r w:rsidRPr="00EC29E1">
        <w:rPr>
          <w:rStyle w:val="normaltextrun"/>
          <w:rFonts w:ascii="Arial" w:hAnsi="Arial" w:cs="Arial"/>
          <w:color w:val="000000"/>
        </w:rPr>
        <w:t xml:space="preserve">eyboards, </w:t>
      </w:r>
      <w:proofErr w:type="gramStart"/>
      <w:r w:rsidRPr="00EC29E1">
        <w:rPr>
          <w:rStyle w:val="normaltextrun"/>
          <w:rFonts w:ascii="Arial" w:hAnsi="Arial" w:cs="Arial"/>
          <w:color w:val="000000"/>
        </w:rPr>
        <w:t>computer</w:t>
      </w:r>
      <w:proofErr w:type="gramEnd"/>
      <w:r w:rsidRPr="00EC29E1">
        <w:rPr>
          <w:rStyle w:val="normaltextrun"/>
          <w:rFonts w:ascii="Arial" w:hAnsi="Arial" w:cs="Arial"/>
          <w:color w:val="000000"/>
        </w:rPr>
        <w:t xml:space="preserve"> or phones</w:t>
      </w:r>
    </w:p>
    <w:p w14:paraId="219745B5" w14:textId="77777777" w:rsidR="00B80B51" w:rsidRPr="00EC29E1" w:rsidRDefault="00B80B51"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Shared site radios o Photocopiers and other shared office equipment with touch points (</w:t>
      </w:r>
      <w:proofErr w:type="spellStart"/>
      <w:proofErr w:type="gramStart"/>
      <w:r w:rsidRPr="00EC29E1">
        <w:rPr>
          <w:rStyle w:val="normaltextrun"/>
          <w:rFonts w:ascii="Arial" w:hAnsi="Arial" w:cs="Arial"/>
          <w:color w:val="000000"/>
        </w:rPr>
        <w:t>eg</w:t>
      </w:r>
      <w:proofErr w:type="spellEnd"/>
      <w:proofErr w:type="gramEnd"/>
      <w:r w:rsidRPr="00EC29E1">
        <w:rPr>
          <w:rStyle w:val="normaltextrun"/>
          <w:rFonts w:ascii="Arial" w:hAnsi="Arial" w:cs="Arial"/>
          <w:color w:val="000000"/>
        </w:rPr>
        <w:t xml:space="preserve"> coffee makers, microwaves </w:t>
      </w:r>
      <w:proofErr w:type="spellStart"/>
      <w:r w:rsidRPr="00EC29E1">
        <w:rPr>
          <w:rStyle w:val="normaltextrun"/>
          <w:rFonts w:ascii="Arial" w:hAnsi="Arial" w:cs="Arial"/>
          <w:color w:val="000000"/>
        </w:rPr>
        <w:t>etc</w:t>
      </w:r>
      <w:proofErr w:type="spellEnd"/>
      <w:r w:rsidRPr="00EC29E1">
        <w:rPr>
          <w:rStyle w:val="normaltextrun"/>
          <w:rFonts w:ascii="Arial" w:hAnsi="Arial" w:cs="Arial"/>
          <w:color w:val="000000"/>
        </w:rPr>
        <w:t>)</w:t>
      </w:r>
    </w:p>
    <w:p w14:paraId="3178C4A5" w14:textId="1954BD1F" w:rsidR="00B80B51" w:rsidRPr="00EC29E1" w:rsidRDefault="00B80B51" w:rsidP="0064667B">
      <w:pPr>
        <w:pStyle w:val="paragraph"/>
        <w:numPr>
          <w:ilvl w:val="0"/>
          <w:numId w:val="20"/>
        </w:numPr>
        <w:spacing w:before="0" w:beforeAutospacing="0" w:after="0" w:afterAutospacing="0"/>
        <w:ind w:right="90"/>
        <w:textAlignment w:val="baseline"/>
        <w:rPr>
          <w:rStyle w:val="normaltextrun"/>
          <w:rFonts w:ascii="Arial" w:hAnsi="Arial" w:cs="Arial"/>
          <w:color w:val="000000"/>
        </w:rPr>
      </w:pPr>
      <w:r w:rsidRPr="00EC29E1">
        <w:rPr>
          <w:rStyle w:val="normaltextrun"/>
          <w:rFonts w:ascii="Arial" w:hAnsi="Arial" w:cs="Arial"/>
          <w:color w:val="000000"/>
        </w:rPr>
        <w:t>Common Areas – desks/meeting tables/sign in points</w:t>
      </w:r>
    </w:p>
    <w:p w14:paraId="557A275E" w14:textId="77777777" w:rsidR="0041457E" w:rsidRPr="00EC29E1" w:rsidRDefault="0041457E" w:rsidP="00FA28E7">
      <w:pPr>
        <w:pStyle w:val="Heading1"/>
        <w:tabs>
          <w:tab w:val="left" w:pos="1579"/>
          <w:tab w:val="left" w:pos="1580"/>
        </w:tabs>
        <w:rPr>
          <w:b w:val="0"/>
          <w:bCs w:val="0"/>
          <w:sz w:val="24"/>
          <w:szCs w:val="24"/>
        </w:rPr>
      </w:pPr>
    </w:p>
    <w:p w14:paraId="16DCAFB7" w14:textId="14C19AFF" w:rsidR="00E82C10" w:rsidRPr="00EC29E1" w:rsidRDefault="00E82C10" w:rsidP="004D5F10">
      <w:pPr>
        <w:pStyle w:val="BodyText"/>
      </w:pPr>
      <w:r w:rsidRPr="00EC29E1">
        <w:t xml:space="preserve">Trash collection and storage points </w:t>
      </w:r>
      <w:r w:rsidR="004D4A04" w:rsidRPr="00EC29E1">
        <w:t>will</w:t>
      </w:r>
      <w:r w:rsidRPr="00EC29E1">
        <w:t xml:space="preserve"> be increased and emptied regularly and at the end of each day</w:t>
      </w:r>
      <w:r w:rsidR="004D4A04" w:rsidRPr="00EC29E1">
        <w:t xml:space="preserve"> or as needed</w:t>
      </w:r>
      <w:r w:rsidRPr="00EC29E1">
        <w:t xml:space="preserve">. </w:t>
      </w:r>
    </w:p>
    <w:p w14:paraId="63EAA668" w14:textId="77777777" w:rsidR="0041457E" w:rsidRPr="00EC29E1" w:rsidRDefault="0041457E" w:rsidP="004D5F10">
      <w:pPr>
        <w:pStyle w:val="BodyText"/>
      </w:pPr>
    </w:p>
    <w:p w14:paraId="43A6FA96" w14:textId="4F5D6EAA" w:rsidR="000C4CDC" w:rsidRDefault="00C77CC4" w:rsidP="004D4576">
      <w:pPr>
        <w:pStyle w:val="Heading1"/>
        <w:tabs>
          <w:tab w:val="left" w:pos="1579"/>
          <w:tab w:val="left" w:pos="1580"/>
        </w:tabs>
        <w:ind w:left="0" w:firstLine="0"/>
        <w:rPr>
          <w:b w:val="0"/>
          <w:bCs w:val="0"/>
          <w:sz w:val="24"/>
          <w:szCs w:val="24"/>
        </w:rPr>
      </w:pPr>
      <w:r w:rsidRPr="00EC29E1">
        <w:rPr>
          <w:b w:val="0"/>
          <w:bCs w:val="0"/>
          <w:sz w:val="24"/>
          <w:szCs w:val="24"/>
        </w:rPr>
        <w:t xml:space="preserve">Efforts will be taken </w:t>
      </w:r>
      <w:r w:rsidR="005A19C4" w:rsidRPr="00EC29E1">
        <w:rPr>
          <w:b w:val="0"/>
          <w:bCs w:val="0"/>
          <w:sz w:val="24"/>
          <w:szCs w:val="24"/>
        </w:rPr>
        <w:t>to reduce the need for the use of</w:t>
      </w:r>
      <w:r w:rsidR="00392E7E" w:rsidRPr="00EC29E1">
        <w:rPr>
          <w:b w:val="0"/>
          <w:bCs w:val="0"/>
          <w:sz w:val="24"/>
          <w:szCs w:val="24"/>
        </w:rPr>
        <w:t xml:space="preserve"> </w:t>
      </w:r>
      <w:r w:rsidR="00604529" w:rsidRPr="00EC29E1">
        <w:rPr>
          <w:b w:val="0"/>
          <w:bCs w:val="0"/>
          <w:sz w:val="24"/>
          <w:szCs w:val="24"/>
        </w:rPr>
        <w:t>spare company trucks</w:t>
      </w:r>
      <w:r w:rsidR="005A19C4" w:rsidRPr="00EC29E1">
        <w:rPr>
          <w:b w:val="0"/>
          <w:bCs w:val="0"/>
          <w:sz w:val="24"/>
          <w:szCs w:val="24"/>
        </w:rPr>
        <w:t xml:space="preserve"> </w:t>
      </w:r>
      <w:r w:rsidR="00D26689" w:rsidRPr="00EC29E1">
        <w:rPr>
          <w:b w:val="0"/>
          <w:bCs w:val="0"/>
          <w:sz w:val="24"/>
          <w:szCs w:val="24"/>
        </w:rPr>
        <w:t xml:space="preserve">throughout the Pandemic.  However, </w:t>
      </w:r>
      <w:r w:rsidRPr="00EC29E1">
        <w:rPr>
          <w:b w:val="0"/>
          <w:bCs w:val="0"/>
          <w:sz w:val="24"/>
          <w:szCs w:val="24"/>
        </w:rPr>
        <w:t xml:space="preserve">if </w:t>
      </w:r>
      <w:r w:rsidR="005A19C4" w:rsidRPr="00EC29E1">
        <w:rPr>
          <w:b w:val="0"/>
          <w:bCs w:val="0"/>
          <w:sz w:val="24"/>
          <w:szCs w:val="24"/>
        </w:rPr>
        <w:t xml:space="preserve">the need is </w:t>
      </w:r>
      <w:r w:rsidR="00430AF2" w:rsidRPr="00EC29E1">
        <w:rPr>
          <w:b w:val="0"/>
          <w:bCs w:val="0"/>
          <w:sz w:val="24"/>
          <w:szCs w:val="24"/>
        </w:rPr>
        <w:t xml:space="preserve">unavoidable, proper cleaning procedures will be completed to ensure </w:t>
      </w:r>
      <w:r w:rsidR="00BF421A" w:rsidRPr="00EC29E1">
        <w:rPr>
          <w:b w:val="0"/>
          <w:bCs w:val="0"/>
          <w:sz w:val="24"/>
          <w:szCs w:val="24"/>
        </w:rPr>
        <w:t xml:space="preserve">the vehicle cab is properly sanitized </w:t>
      </w:r>
      <w:r w:rsidR="00817567" w:rsidRPr="00EC29E1">
        <w:rPr>
          <w:b w:val="0"/>
          <w:bCs w:val="0"/>
          <w:sz w:val="24"/>
          <w:szCs w:val="24"/>
        </w:rPr>
        <w:t xml:space="preserve">for the next user.  The Spare </w:t>
      </w:r>
      <w:r w:rsidR="00CC49D3" w:rsidRPr="00EC29E1">
        <w:rPr>
          <w:b w:val="0"/>
          <w:bCs w:val="0"/>
          <w:sz w:val="24"/>
          <w:szCs w:val="24"/>
        </w:rPr>
        <w:t>Vehicle Inspection</w:t>
      </w:r>
      <w:r w:rsidR="00817567" w:rsidRPr="00EC29E1">
        <w:rPr>
          <w:b w:val="0"/>
          <w:bCs w:val="0"/>
          <w:sz w:val="24"/>
          <w:szCs w:val="24"/>
        </w:rPr>
        <w:t xml:space="preserve"> C</w:t>
      </w:r>
      <w:r w:rsidR="00CC49D3" w:rsidRPr="00EC29E1">
        <w:rPr>
          <w:b w:val="0"/>
          <w:bCs w:val="0"/>
          <w:sz w:val="24"/>
          <w:szCs w:val="24"/>
        </w:rPr>
        <w:t>h</w:t>
      </w:r>
      <w:r w:rsidR="00817567" w:rsidRPr="00EC29E1">
        <w:rPr>
          <w:b w:val="0"/>
          <w:bCs w:val="0"/>
          <w:sz w:val="24"/>
          <w:szCs w:val="24"/>
        </w:rPr>
        <w:t>ecklist</w:t>
      </w:r>
      <w:r w:rsidR="00CC49D3" w:rsidRPr="00EC29E1">
        <w:rPr>
          <w:b w:val="0"/>
          <w:bCs w:val="0"/>
          <w:sz w:val="24"/>
          <w:szCs w:val="24"/>
        </w:rPr>
        <w:t xml:space="preserve"> will be completed (Appendix</w:t>
      </w:r>
      <w:r w:rsidR="00035736" w:rsidRPr="00EC29E1">
        <w:rPr>
          <w:b w:val="0"/>
          <w:bCs w:val="0"/>
          <w:sz w:val="24"/>
          <w:szCs w:val="24"/>
        </w:rPr>
        <w:t xml:space="preserve"> 11).  Cleaning </w:t>
      </w:r>
      <w:r w:rsidR="00DB2117" w:rsidRPr="00EC29E1">
        <w:rPr>
          <w:b w:val="0"/>
          <w:bCs w:val="0"/>
          <w:sz w:val="24"/>
          <w:szCs w:val="24"/>
        </w:rPr>
        <w:t xml:space="preserve">supplies such as </w:t>
      </w:r>
      <w:proofErr w:type="gramStart"/>
      <w:r w:rsidR="00DB2117" w:rsidRPr="00EC29E1">
        <w:rPr>
          <w:b w:val="0"/>
          <w:bCs w:val="0"/>
          <w:sz w:val="24"/>
          <w:szCs w:val="24"/>
        </w:rPr>
        <w:t>wipes</w:t>
      </w:r>
      <w:proofErr w:type="gramEnd"/>
      <w:r w:rsidR="00DB2117" w:rsidRPr="00EC29E1">
        <w:rPr>
          <w:b w:val="0"/>
          <w:bCs w:val="0"/>
          <w:sz w:val="24"/>
          <w:szCs w:val="24"/>
        </w:rPr>
        <w:t xml:space="preserve"> and hand sanitizer will be kept in the vehicle for immediate use.</w:t>
      </w:r>
    </w:p>
    <w:p w14:paraId="4E6B5F7A" w14:textId="083A9E7F" w:rsidR="00306CBD" w:rsidRDefault="00306CBD" w:rsidP="004D4576">
      <w:pPr>
        <w:pStyle w:val="Heading1"/>
        <w:tabs>
          <w:tab w:val="left" w:pos="1579"/>
          <w:tab w:val="left" w:pos="1580"/>
        </w:tabs>
        <w:ind w:left="0" w:firstLine="0"/>
        <w:rPr>
          <w:b w:val="0"/>
          <w:bCs w:val="0"/>
          <w:sz w:val="24"/>
          <w:szCs w:val="24"/>
        </w:rPr>
      </w:pPr>
    </w:p>
    <w:p w14:paraId="4BDF1313" w14:textId="47EBAECC" w:rsidR="00306CBD" w:rsidRDefault="00306CBD" w:rsidP="004D4576">
      <w:pPr>
        <w:pStyle w:val="Heading1"/>
        <w:tabs>
          <w:tab w:val="left" w:pos="1579"/>
          <w:tab w:val="left" w:pos="1580"/>
        </w:tabs>
        <w:ind w:left="0" w:firstLine="0"/>
        <w:rPr>
          <w:b w:val="0"/>
          <w:bCs w:val="0"/>
          <w:sz w:val="24"/>
          <w:szCs w:val="24"/>
        </w:rPr>
      </w:pPr>
    </w:p>
    <w:p w14:paraId="379D9B5B" w14:textId="345DC455" w:rsidR="00306CBD" w:rsidRDefault="00306CBD" w:rsidP="004D4576">
      <w:pPr>
        <w:pStyle w:val="Heading1"/>
        <w:tabs>
          <w:tab w:val="left" w:pos="1579"/>
          <w:tab w:val="left" w:pos="1580"/>
        </w:tabs>
        <w:ind w:left="0" w:firstLine="0"/>
        <w:rPr>
          <w:b w:val="0"/>
          <w:bCs w:val="0"/>
          <w:sz w:val="24"/>
          <w:szCs w:val="24"/>
        </w:rPr>
      </w:pPr>
    </w:p>
    <w:p w14:paraId="0C41B54B" w14:textId="4FD4AB81" w:rsidR="00306CBD" w:rsidRDefault="00306CBD" w:rsidP="004D4576">
      <w:pPr>
        <w:pStyle w:val="Heading1"/>
        <w:tabs>
          <w:tab w:val="left" w:pos="1579"/>
          <w:tab w:val="left" w:pos="1580"/>
        </w:tabs>
        <w:ind w:left="0" w:firstLine="0"/>
        <w:rPr>
          <w:b w:val="0"/>
          <w:bCs w:val="0"/>
          <w:sz w:val="24"/>
          <w:szCs w:val="24"/>
        </w:rPr>
      </w:pPr>
    </w:p>
    <w:p w14:paraId="2CC4429D" w14:textId="1400337D" w:rsidR="00306CBD" w:rsidRDefault="00306CBD" w:rsidP="004D4576">
      <w:pPr>
        <w:pStyle w:val="Heading1"/>
        <w:tabs>
          <w:tab w:val="left" w:pos="1579"/>
          <w:tab w:val="left" w:pos="1580"/>
        </w:tabs>
        <w:ind w:left="0" w:firstLine="0"/>
        <w:rPr>
          <w:b w:val="0"/>
          <w:bCs w:val="0"/>
          <w:sz w:val="24"/>
          <w:szCs w:val="24"/>
        </w:rPr>
      </w:pPr>
    </w:p>
    <w:p w14:paraId="66C3F536" w14:textId="06A2F84E" w:rsidR="00253B24" w:rsidRDefault="00253B24" w:rsidP="004D4576">
      <w:pPr>
        <w:pStyle w:val="Heading1"/>
        <w:tabs>
          <w:tab w:val="left" w:pos="1579"/>
          <w:tab w:val="left" w:pos="1580"/>
        </w:tabs>
        <w:ind w:left="0" w:firstLine="0"/>
        <w:rPr>
          <w:b w:val="0"/>
          <w:bCs w:val="0"/>
          <w:sz w:val="24"/>
          <w:szCs w:val="24"/>
        </w:rPr>
      </w:pPr>
    </w:p>
    <w:p w14:paraId="351C7A17" w14:textId="20848F36" w:rsidR="00253B24" w:rsidRDefault="00253B24" w:rsidP="004D4576">
      <w:pPr>
        <w:pStyle w:val="Heading1"/>
        <w:tabs>
          <w:tab w:val="left" w:pos="1579"/>
          <w:tab w:val="left" w:pos="1580"/>
        </w:tabs>
        <w:ind w:left="0" w:firstLine="0"/>
        <w:rPr>
          <w:b w:val="0"/>
          <w:bCs w:val="0"/>
          <w:sz w:val="24"/>
          <w:szCs w:val="24"/>
        </w:rPr>
      </w:pPr>
    </w:p>
    <w:p w14:paraId="1876CFB4" w14:textId="210AF200" w:rsidR="00253B24" w:rsidRDefault="00253B24" w:rsidP="004D4576">
      <w:pPr>
        <w:pStyle w:val="Heading1"/>
        <w:tabs>
          <w:tab w:val="left" w:pos="1579"/>
          <w:tab w:val="left" w:pos="1580"/>
        </w:tabs>
        <w:ind w:left="0" w:firstLine="0"/>
        <w:rPr>
          <w:b w:val="0"/>
          <w:bCs w:val="0"/>
          <w:sz w:val="24"/>
          <w:szCs w:val="24"/>
        </w:rPr>
      </w:pPr>
    </w:p>
    <w:p w14:paraId="3BF2BA06" w14:textId="77777777" w:rsidR="00253B24" w:rsidRDefault="00253B24" w:rsidP="004D4576">
      <w:pPr>
        <w:pStyle w:val="Heading1"/>
        <w:tabs>
          <w:tab w:val="left" w:pos="1579"/>
          <w:tab w:val="left" w:pos="1580"/>
        </w:tabs>
        <w:ind w:left="0" w:firstLine="0"/>
        <w:rPr>
          <w:b w:val="0"/>
          <w:bCs w:val="0"/>
          <w:sz w:val="24"/>
          <w:szCs w:val="24"/>
        </w:rPr>
      </w:pPr>
    </w:p>
    <w:p w14:paraId="3972F83E" w14:textId="77777777" w:rsidR="00995281" w:rsidRPr="00EC29E1" w:rsidRDefault="00995281" w:rsidP="004D4576">
      <w:pPr>
        <w:pStyle w:val="Heading1"/>
        <w:tabs>
          <w:tab w:val="left" w:pos="1579"/>
          <w:tab w:val="left" w:pos="1580"/>
        </w:tabs>
        <w:ind w:left="0" w:firstLine="0"/>
        <w:rPr>
          <w:b w:val="0"/>
          <w:bCs w:val="0"/>
          <w:i/>
          <w:sz w:val="28"/>
          <w:szCs w:val="28"/>
        </w:rPr>
      </w:pPr>
    </w:p>
    <w:p w14:paraId="7F0BA6F0" w14:textId="57FCD45C" w:rsidR="006644DA" w:rsidRPr="00244066" w:rsidRDefault="00F824E8" w:rsidP="000C4CDC">
      <w:pPr>
        <w:pStyle w:val="Heading3"/>
        <w:spacing w:before="81"/>
        <w:jc w:val="center"/>
        <w:rPr>
          <w:sz w:val="36"/>
          <w:szCs w:val="36"/>
        </w:rPr>
      </w:pPr>
      <w:bookmarkStart w:id="88" w:name="_Toc37144355"/>
      <w:r w:rsidRPr="00244066">
        <w:rPr>
          <w:sz w:val="36"/>
          <w:szCs w:val="36"/>
        </w:rPr>
        <w:t>APPENDIX 1 – REFERENCE MATERIAL SUMMARY</w:t>
      </w:r>
      <w:bookmarkEnd w:id="88"/>
    </w:p>
    <w:p w14:paraId="7D103E0B" w14:textId="77777777" w:rsidR="006644DA" w:rsidRPr="00EC29E1" w:rsidRDefault="006644DA">
      <w:pPr>
        <w:pStyle w:val="BodyText"/>
        <w:spacing w:before="4"/>
        <w:rPr>
          <w:b/>
          <w:i/>
          <w:sz w:val="29"/>
        </w:rPr>
      </w:pPr>
    </w:p>
    <w:p w14:paraId="73292BBF" w14:textId="37719593" w:rsidR="006644DA" w:rsidRPr="00EC29E1" w:rsidRDefault="00F824E8" w:rsidP="00FA28E7">
      <w:pPr>
        <w:pStyle w:val="BodyText"/>
        <w:ind w:left="140"/>
      </w:pPr>
      <w:r w:rsidRPr="00EC29E1">
        <w:t xml:space="preserve">The following key reference materials were reviewed in the development of the </w:t>
      </w:r>
      <w:r w:rsidR="00D11CBD" w:rsidRPr="00EC29E1">
        <w:t>PRP</w:t>
      </w:r>
      <w:r w:rsidRPr="00EC29E1">
        <w:t>:</w:t>
      </w:r>
    </w:p>
    <w:p w14:paraId="0D80330E" w14:textId="77777777" w:rsidR="006644DA" w:rsidRPr="00EC29E1" w:rsidRDefault="006644DA" w:rsidP="00FA28E7">
      <w:pPr>
        <w:pStyle w:val="BodyText"/>
        <w:rPr>
          <w:sz w:val="26"/>
        </w:rPr>
      </w:pPr>
    </w:p>
    <w:p w14:paraId="0A334C86" w14:textId="77777777" w:rsidR="006644DA" w:rsidRPr="00EC29E1" w:rsidRDefault="006644DA" w:rsidP="00FA28E7">
      <w:pPr>
        <w:pStyle w:val="BodyText"/>
        <w:rPr>
          <w:sz w:val="22"/>
        </w:rPr>
      </w:pPr>
    </w:p>
    <w:p w14:paraId="6D0B5923" w14:textId="77777777" w:rsidR="006644DA" w:rsidRPr="00EC29E1" w:rsidRDefault="00F824E8" w:rsidP="00FA28E7">
      <w:pPr>
        <w:pStyle w:val="Heading5"/>
      </w:pPr>
      <w:r w:rsidRPr="00EC29E1">
        <w:t>External Resources:</w:t>
      </w:r>
    </w:p>
    <w:p w14:paraId="206819F3" w14:textId="333E800B" w:rsidR="0013222E" w:rsidRPr="00EC29E1" w:rsidRDefault="00BA4E63" w:rsidP="00FA28E7">
      <w:pPr>
        <w:pStyle w:val="ListParagraph"/>
        <w:numPr>
          <w:ilvl w:val="1"/>
          <w:numId w:val="2"/>
        </w:numPr>
        <w:tabs>
          <w:tab w:val="left" w:pos="859"/>
          <w:tab w:val="left" w:pos="860"/>
        </w:tabs>
        <w:spacing w:line="293" w:lineRule="exact"/>
        <w:rPr>
          <w:sz w:val="24"/>
        </w:rPr>
      </w:pPr>
      <w:r w:rsidRPr="00EC29E1">
        <w:rPr>
          <w:sz w:val="24"/>
        </w:rPr>
        <w:t>A</w:t>
      </w:r>
      <w:r w:rsidR="0013222E" w:rsidRPr="00EC29E1">
        <w:rPr>
          <w:sz w:val="24"/>
        </w:rPr>
        <w:t>lberta, British Columbia, and Ontario Self-Assessment Tool</w:t>
      </w:r>
      <w:r w:rsidR="00725BA6" w:rsidRPr="00EC29E1">
        <w:rPr>
          <w:sz w:val="24"/>
        </w:rPr>
        <w:t>s</w:t>
      </w:r>
    </w:p>
    <w:p w14:paraId="34D7EA01" w14:textId="0FF0B54E" w:rsidR="006644DA" w:rsidRPr="00EC29E1" w:rsidRDefault="00F824E8" w:rsidP="00FA28E7">
      <w:pPr>
        <w:pStyle w:val="ListParagraph"/>
        <w:numPr>
          <w:ilvl w:val="1"/>
          <w:numId w:val="2"/>
        </w:numPr>
        <w:tabs>
          <w:tab w:val="left" w:pos="859"/>
          <w:tab w:val="left" w:pos="860"/>
        </w:tabs>
        <w:spacing w:line="293" w:lineRule="exact"/>
        <w:rPr>
          <w:sz w:val="24"/>
        </w:rPr>
      </w:pPr>
      <w:r w:rsidRPr="00EC29E1">
        <w:rPr>
          <w:sz w:val="24"/>
        </w:rPr>
        <w:t>World Health</w:t>
      </w:r>
      <w:r w:rsidRPr="00EC29E1">
        <w:rPr>
          <w:spacing w:val="1"/>
          <w:sz w:val="24"/>
        </w:rPr>
        <w:t xml:space="preserve"> </w:t>
      </w:r>
      <w:r w:rsidRPr="00EC29E1">
        <w:rPr>
          <w:sz w:val="24"/>
        </w:rPr>
        <w:t>Organization</w:t>
      </w:r>
    </w:p>
    <w:p w14:paraId="5A38F2FE" w14:textId="77777777" w:rsidR="006644DA" w:rsidRPr="00EC29E1" w:rsidRDefault="00F824E8" w:rsidP="00FA28E7">
      <w:pPr>
        <w:pStyle w:val="ListParagraph"/>
        <w:numPr>
          <w:ilvl w:val="1"/>
          <w:numId w:val="2"/>
        </w:numPr>
        <w:tabs>
          <w:tab w:val="left" w:pos="859"/>
          <w:tab w:val="left" w:pos="860"/>
        </w:tabs>
        <w:rPr>
          <w:sz w:val="24"/>
        </w:rPr>
      </w:pPr>
      <w:r w:rsidRPr="00EC29E1">
        <w:rPr>
          <w:sz w:val="24"/>
        </w:rPr>
        <w:t xml:space="preserve">Public Health Agency of Canada &amp; Public Safety and Emergency Preparedness Canada Working Group on </w:t>
      </w:r>
      <w:r w:rsidR="00973D7D" w:rsidRPr="00EC29E1">
        <w:rPr>
          <w:sz w:val="24"/>
        </w:rPr>
        <w:t>COVID-19</w:t>
      </w:r>
      <w:r w:rsidRPr="00EC29E1">
        <w:rPr>
          <w:sz w:val="24"/>
        </w:rPr>
        <w:t xml:space="preserve"> </w:t>
      </w:r>
      <w:r w:rsidR="00CB2931" w:rsidRPr="00EC29E1">
        <w:rPr>
          <w:sz w:val="24"/>
        </w:rPr>
        <w:t>Influenza</w:t>
      </w:r>
      <w:r w:rsidRPr="00EC29E1">
        <w:rPr>
          <w:sz w:val="24"/>
        </w:rPr>
        <w:t xml:space="preserve"> Planning Discussions</w:t>
      </w:r>
      <w:r w:rsidRPr="00EC29E1">
        <w:rPr>
          <w:spacing w:val="-1"/>
          <w:sz w:val="24"/>
        </w:rPr>
        <w:t xml:space="preserve"> </w:t>
      </w:r>
      <w:r w:rsidRPr="00EC29E1">
        <w:rPr>
          <w:sz w:val="24"/>
        </w:rPr>
        <w:t>Notes</w:t>
      </w:r>
    </w:p>
    <w:p w14:paraId="55CED0D1" w14:textId="77777777" w:rsidR="006644DA" w:rsidRDefault="00F824E8" w:rsidP="00FA28E7">
      <w:pPr>
        <w:pStyle w:val="ListParagraph"/>
        <w:numPr>
          <w:ilvl w:val="1"/>
          <w:numId w:val="2"/>
        </w:numPr>
        <w:tabs>
          <w:tab w:val="left" w:pos="859"/>
          <w:tab w:val="left" w:pos="860"/>
        </w:tabs>
        <w:spacing w:line="290" w:lineRule="exact"/>
        <w:rPr>
          <w:sz w:val="24"/>
        </w:rPr>
      </w:pPr>
      <w:r w:rsidRPr="00EC29E1">
        <w:rPr>
          <w:sz w:val="24"/>
        </w:rPr>
        <w:t>Public Safety and Emergency</w:t>
      </w:r>
      <w:r>
        <w:rPr>
          <w:sz w:val="24"/>
        </w:rPr>
        <w:t xml:space="preserve"> Preparedness</w:t>
      </w:r>
      <w:r>
        <w:rPr>
          <w:spacing w:val="-8"/>
          <w:sz w:val="24"/>
        </w:rPr>
        <w:t xml:space="preserve"> </w:t>
      </w:r>
      <w:r>
        <w:rPr>
          <w:sz w:val="24"/>
        </w:rPr>
        <w:t>Canada</w:t>
      </w:r>
    </w:p>
    <w:p w14:paraId="7A2DB3E5" w14:textId="77777777" w:rsidR="006644DA" w:rsidRDefault="00F824E8" w:rsidP="00FA28E7">
      <w:pPr>
        <w:pStyle w:val="ListParagraph"/>
        <w:numPr>
          <w:ilvl w:val="1"/>
          <w:numId w:val="2"/>
        </w:numPr>
        <w:tabs>
          <w:tab w:val="left" w:pos="859"/>
          <w:tab w:val="left" w:pos="860"/>
        </w:tabs>
        <w:spacing w:line="293" w:lineRule="exact"/>
        <w:rPr>
          <w:sz w:val="24"/>
        </w:rPr>
      </w:pPr>
      <w:r>
        <w:rPr>
          <w:sz w:val="24"/>
        </w:rPr>
        <w:t>Health Canada</w:t>
      </w:r>
    </w:p>
    <w:p w14:paraId="37B73F52" w14:textId="77777777" w:rsidR="006644DA" w:rsidRDefault="00F824E8" w:rsidP="00FA28E7">
      <w:pPr>
        <w:pStyle w:val="ListParagraph"/>
        <w:numPr>
          <w:ilvl w:val="1"/>
          <w:numId w:val="2"/>
        </w:numPr>
        <w:tabs>
          <w:tab w:val="left" w:pos="859"/>
          <w:tab w:val="left" w:pos="860"/>
        </w:tabs>
        <w:spacing w:line="292" w:lineRule="exact"/>
        <w:rPr>
          <w:sz w:val="24"/>
        </w:rPr>
      </w:pPr>
      <w:r>
        <w:rPr>
          <w:sz w:val="24"/>
        </w:rPr>
        <w:t>New Zealand Ministry of Economic</w:t>
      </w:r>
      <w:r>
        <w:rPr>
          <w:spacing w:val="-2"/>
          <w:sz w:val="24"/>
        </w:rPr>
        <w:t xml:space="preserve"> </w:t>
      </w:r>
      <w:r>
        <w:rPr>
          <w:sz w:val="24"/>
        </w:rPr>
        <w:t>Development</w:t>
      </w:r>
    </w:p>
    <w:p w14:paraId="5982DDA2" w14:textId="3BA353FF" w:rsidR="00C73BEE" w:rsidRPr="0041457E" w:rsidRDefault="00F824E8" w:rsidP="0041457E">
      <w:pPr>
        <w:pStyle w:val="ListParagraph"/>
        <w:numPr>
          <w:ilvl w:val="1"/>
          <w:numId w:val="2"/>
        </w:numPr>
        <w:tabs>
          <w:tab w:val="left" w:pos="859"/>
          <w:tab w:val="left" w:pos="860"/>
        </w:tabs>
        <w:rPr>
          <w:sz w:val="24"/>
        </w:rPr>
      </w:pPr>
      <w:r>
        <w:rPr>
          <w:sz w:val="24"/>
        </w:rPr>
        <w:t xml:space="preserve">Canadian Electrical Associations – Preparedness and Response, </w:t>
      </w:r>
      <w:r w:rsidR="00973D7D">
        <w:rPr>
          <w:sz w:val="24"/>
        </w:rPr>
        <w:t>COVID-19</w:t>
      </w:r>
      <w:r>
        <w:rPr>
          <w:spacing w:val="-2"/>
          <w:sz w:val="24"/>
        </w:rPr>
        <w:t xml:space="preserve"> </w:t>
      </w:r>
      <w:r w:rsidR="00CB2931">
        <w:rPr>
          <w:sz w:val="24"/>
        </w:rPr>
        <w:t>Influenza</w:t>
      </w:r>
    </w:p>
    <w:p w14:paraId="370489DC" w14:textId="0C19EC17" w:rsidR="006644DA" w:rsidRDefault="00F824E8" w:rsidP="00FA28E7">
      <w:pPr>
        <w:pStyle w:val="ListParagraph"/>
        <w:numPr>
          <w:ilvl w:val="1"/>
          <w:numId w:val="2"/>
        </w:numPr>
        <w:tabs>
          <w:tab w:val="left" w:pos="859"/>
          <w:tab w:val="left" w:pos="860"/>
        </w:tabs>
        <w:rPr>
          <w:sz w:val="24"/>
        </w:rPr>
      </w:pPr>
      <w:r>
        <w:rPr>
          <w:sz w:val="24"/>
        </w:rPr>
        <w:t xml:space="preserve">The Economic Impact of an </w:t>
      </w:r>
      <w:r w:rsidR="00973D7D">
        <w:rPr>
          <w:sz w:val="24"/>
        </w:rPr>
        <w:t>COVID-19</w:t>
      </w:r>
      <w:r>
        <w:rPr>
          <w:sz w:val="24"/>
        </w:rPr>
        <w:t xml:space="preserve"> </w:t>
      </w:r>
      <w:r w:rsidR="00CB2931">
        <w:rPr>
          <w:sz w:val="24"/>
        </w:rPr>
        <w:t>Influenza</w:t>
      </w:r>
      <w:r>
        <w:rPr>
          <w:sz w:val="24"/>
        </w:rPr>
        <w:t xml:space="preserve"> – Department of Finance Economic analysis and forecasting division – January 24, 2006 </w:t>
      </w:r>
      <w:proofErr w:type="gramStart"/>
      <w:r>
        <w:rPr>
          <w:sz w:val="24"/>
        </w:rPr>
        <w:t>Presentation</w:t>
      </w:r>
      <w:proofErr w:type="gramEnd"/>
    </w:p>
    <w:p w14:paraId="433FE660" w14:textId="77E22506" w:rsidR="00F66A93" w:rsidRDefault="00F824E8" w:rsidP="00121224">
      <w:pPr>
        <w:pStyle w:val="ListParagraph"/>
        <w:numPr>
          <w:ilvl w:val="1"/>
          <w:numId w:val="2"/>
        </w:numPr>
        <w:tabs>
          <w:tab w:val="left" w:pos="859"/>
          <w:tab w:val="left" w:pos="860"/>
        </w:tabs>
        <w:rPr>
          <w:sz w:val="24"/>
        </w:rPr>
      </w:pPr>
      <w:r w:rsidRPr="005250FD">
        <w:rPr>
          <w:sz w:val="24"/>
        </w:rPr>
        <w:t xml:space="preserve">Canadian Manufacturers &amp; Exported </w:t>
      </w:r>
      <w:r w:rsidR="00973D7D" w:rsidRPr="005250FD">
        <w:rPr>
          <w:sz w:val="24"/>
        </w:rPr>
        <w:t>COVID-19</w:t>
      </w:r>
      <w:r w:rsidRPr="005250FD">
        <w:rPr>
          <w:sz w:val="24"/>
        </w:rPr>
        <w:t xml:space="preserve"> </w:t>
      </w:r>
      <w:r w:rsidR="00CB2931" w:rsidRPr="005250FD">
        <w:rPr>
          <w:sz w:val="24"/>
        </w:rPr>
        <w:t>Influenza</w:t>
      </w:r>
      <w:r w:rsidRPr="005250FD">
        <w:rPr>
          <w:sz w:val="24"/>
        </w:rPr>
        <w:t>: Continuity Planning Guide for Canadian</w:t>
      </w:r>
      <w:r w:rsidRPr="005250FD">
        <w:rPr>
          <w:spacing w:val="-2"/>
          <w:sz w:val="24"/>
        </w:rPr>
        <w:t xml:space="preserve"> </w:t>
      </w:r>
      <w:r w:rsidRPr="005250FD">
        <w:rPr>
          <w:sz w:val="24"/>
        </w:rPr>
        <w:t>Businesses</w:t>
      </w:r>
    </w:p>
    <w:p w14:paraId="39B33CC8" w14:textId="5579B9FC" w:rsidR="00533285" w:rsidRDefault="00533285" w:rsidP="00533285">
      <w:pPr>
        <w:tabs>
          <w:tab w:val="left" w:pos="859"/>
          <w:tab w:val="left" w:pos="860"/>
        </w:tabs>
        <w:rPr>
          <w:sz w:val="24"/>
        </w:rPr>
      </w:pPr>
    </w:p>
    <w:p w14:paraId="39E0D921" w14:textId="01F6A600" w:rsidR="00533285" w:rsidRDefault="00533285" w:rsidP="00533285">
      <w:pPr>
        <w:tabs>
          <w:tab w:val="left" w:pos="859"/>
          <w:tab w:val="left" w:pos="860"/>
        </w:tabs>
        <w:rPr>
          <w:sz w:val="24"/>
        </w:rPr>
      </w:pPr>
    </w:p>
    <w:p w14:paraId="6E4B0DC3" w14:textId="505BE1C9" w:rsidR="00533285" w:rsidRDefault="00533285" w:rsidP="00533285">
      <w:pPr>
        <w:tabs>
          <w:tab w:val="left" w:pos="859"/>
          <w:tab w:val="left" w:pos="860"/>
        </w:tabs>
        <w:rPr>
          <w:sz w:val="24"/>
        </w:rPr>
      </w:pPr>
    </w:p>
    <w:p w14:paraId="6FF1B4CF" w14:textId="26B24C68" w:rsidR="00533285" w:rsidRDefault="00533285" w:rsidP="00533285">
      <w:pPr>
        <w:tabs>
          <w:tab w:val="left" w:pos="859"/>
          <w:tab w:val="left" w:pos="860"/>
        </w:tabs>
        <w:rPr>
          <w:sz w:val="24"/>
        </w:rPr>
      </w:pPr>
    </w:p>
    <w:p w14:paraId="2129F824" w14:textId="6221460E" w:rsidR="00533285" w:rsidRDefault="00533285" w:rsidP="00533285">
      <w:pPr>
        <w:tabs>
          <w:tab w:val="left" w:pos="859"/>
          <w:tab w:val="left" w:pos="860"/>
        </w:tabs>
        <w:rPr>
          <w:sz w:val="24"/>
        </w:rPr>
      </w:pPr>
    </w:p>
    <w:p w14:paraId="31898424" w14:textId="77777777" w:rsidR="00533285" w:rsidRPr="00533285" w:rsidRDefault="00533285" w:rsidP="00533285">
      <w:pPr>
        <w:tabs>
          <w:tab w:val="left" w:pos="859"/>
          <w:tab w:val="left" w:pos="860"/>
        </w:tabs>
        <w:rPr>
          <w:sz w:val="24"/>
        </w:rPr>
      </w:pPr>
    </w:p>
    <w:p w14:paraId="303121B6" w14:textId="1C3AAD42" w:rsidR="005748CF" w:rsidRDefault="005748CF" w:rsidP="005748CF">
      <w:pPr>
        <w:tabs>
          <w:tab w:val="left" w:pos="859"/>
          <w:tab w:val="left" w:pos="860"/>
        </w:tabs>
        <w:rPr>
          <w:sz w:val="24"/>
        </w:rPr>
      </w:pPr>
      <w:bookmarkStart w:id="89" w:name="Work_Cited"/>
      <w:bookmarkStart w:id="90" w:name="_bookmark38"/>
      <w:bookmarkStart w:id="91" w:name="APPENDIX_2_–_PUBLIC_HEALTH_EMERGENCY_NOT"/>
      <w:bookmarkStart w:id="92" w:name="_bookmark39"/>
      <w:bookmarkEnd w:id="89"/>
      <w:bookmarkEnd w:id="90"/>
      <w:bookmarkEnd w:id="91"/>
      <w:bookmarkEnd w:id="92"/>
    </w:p>
    <w:p w14:paraId="22917FD8" w14:textId="1D5F69EC" w:rsidR="000C4CDC" w:rsidRDefault="000C4CDC">
      <w:pPr>
        <w:rPr>
          <w:b/>
          <w:bCs/>
          <w:i/>
          <w:sz w:val="36"/>
          <w:szCs w:val="36"/>
        </w:rPr>
      </w:pPr>
    </w:p>
    <w:p w14:paraId="706F52D5" w14:textId="79C995E2" w:rsidR="0006062D" w:rsidRDefault="0006062D">
      <w:pPr>
        <w:rPr>
          <w:b/>
          <w:bCs/>
          <w:i/>
          <w:sz w:val="36"/>
          <w:szCs w:val="36"/>
        </w:rPr>
      </w:pPr>
    </w:p>
    <w:p w14:paraId="4587FD81" w14:textId="25B30D26" w:rsidR="0006062D" w:rsidRDefault="0006062D">
      <w:pPr>
        <w:rPr>
          <w:b/>
          <w:bCs/>
          <w:i/>
          <w:sz w:val="36"/>
          <w:szCs w:val="36"/>
        </w:rPr>
      </w:pPr>
    </w:p>
    <w:p w14:paraId="610C3ECC" w14:textId="1FCA0B02" w:rsidR="0006062D" w:rsidRDefault="0006062D">
      <w:pPr>
        <w:rPr>
          <w:b/>
          <w:bCs/>
          <w:i/>
          <w:sz w:val="36"/>
          <w:szCs w:val="36"/>
        </w:rPr>
      </w:pPr>
    </w:p>
    <w:p w14:paraId="25151DC6" w14:textId="0072AA59" w:rsidR="0006062D" w:rsidRDefault="0006062D">
      <w:pPr>
        <w:rPr>
          <w:b/>
          <w:bCs/>
          <w:i/>
          <w:sz w:val="36"/>
          <w:szCs w:val="36"/>
        </w:rPr>
      </w:pPr>
    </w:p>
    <w:p w14:paraId="49FDD2B3" w14:textId="701D8D82" w:rsidR="0006062D" w:rsidRDefault="0006062D">
      <w:pPr>
        <w:rPr>
          <w:b/>
          <w:bCs/>
          <w:i/>
          <w:sz w:val="36"/>
          <w:szCs w:val="36"/>
        </w:rPr>
      </w:pPr>
    </w:p>
    <w:p w14:paraId="38CAAAEA" w14:textId="28782359" w:rsidR="0006062D" w:rsidRDefault="0006062D">
      <w:pPr>
        <w:rPr>
          <w:b/>
          <w:bCs/>
          <w:i/>
          <w:sz w:val="36"/>
          <w:szCs w:val="36"/>
        </w:rPr>
      </w:pPr>
    </w:p>
    <w:p w14:paraId="23F0CD06" w14:textId="69D751B7" w:rsidR="0006062D" w:rsidRDefault="0006062D">
      <w:pPr>
        <w:rPr>
          <w:b/>
          <w:bCs/>
          <w:i/>
          <w:sz w:val="36"/>
          <w:szCs w:val="36"/>
        </w:rPr>
      </w:pPr>
    </w:p>
    <w:p w14:paraId="0466DC02" w14:textId="7912FC3C" w:rsidR="00253B24" w:rsidRDefault="00253B24">
      <w:pPr>
        <w:rPr>
          <w:b/>
          <w:bCs/>
          <w:i/>
          <w:sz w:val="36"/>
          <w:szCs w:val="36"/>
        </w:rPr>
      </w:pPr>
    </w:p>
    <w:p w14:paraId="68637CE2" w14:textId="20C41A1E" w:rsidR="00253B24" w:rsidRDefault="00253B24">
      <w:pPr>
        <w:rPr>
          <w:b/>
          <w:bCs/>
          <w:i/>
          <w:sz w:val="36"/>
          <w:szCs w:val="36"/>
        </w:rPr>
      </w:pPr>
    </w:p>
    <w:p w14:paraId="1E2ABF20" w14:textId="51F949DD" w:rsidR="00253B24" w:rsidRDefault="00253B24">
      <w:pPr>
        <w:rPr>
          <w:b/>
          <w:bCs/>
          <w:i/>
          <w:sz w:val="36"/>
          <w:szCs w:val="36"/>
        </w:rPr>
      </w:pPr>
    </w:p>
    <w:p w14:paraId="639377CD" w14:textId="39056ED4" w:rsidR="00253B24" w:rsidRDefault="00253B24">
      <w:pPr>
        <w:rPr>
          <w:b/>
          <w:bCs/>
          <w:i/>
          <w:sz w:val="36"/>
          <w:szCs w:val="36"/>
        </w:rPr>
      </w:pPr>
    </w:p>
    <w:p w14:paraId="20799AA0" w14:textId="674D5BA3" w:rsidR="00253B24" w:rsidRDefault="00253B24">
      <w:pPr>
        <w:rPr>
          <w:b/>
          <w:bCs/>
          <w:i/>
          <w:sz w:val="36"/>
          <w:szCs w:val="36"/>
        </w:rPr>
      </w:pPr>
    </w:p>
    <w:p w14:paraId="1DC179A6" w14:textId="2A51AA30" w:rsidR="00253B24" w:rsidRDefault="00253B24">
      <w:pPr>
        <w:rPr>
          <w:b/>
          <w:bCs/>
          <w:i/>
          <w:sz w:val="36"/>
          <w:szCs w:val="36"/>
        </w:rPr>
      </w:pPr>
    </w:p>
    <w:p w14:paraId="19FACE67" w14:textId="77777777" w:rsidR="00253B24" w:rsidRPr="00244066" w:rsidRDefault="00253B24">
      <w:pPr>
        <w:rPr>
          <w:b/>
          <w:bCs/>
          <w:i/>
          <w:sz w:val="36"/>
          <w:szCs w:val="36"/>
        </w:rPr>
      </w:pPr>
    </w:p>
    <w:p w14:paraId="575F06A4" w14:textId="77777777" w:rsidR="0006062D" w:rsidRDefault="00FB6BA9" w:rsidP="00244066">
      <w:pPr>
        <w:pStyle w:val="Heading3"/>
        <w:spacing w:before="81"/>
        <w:ind w:right="630"/>
        <w:jc w:val="center"/>
      </w:pPr>
      <w:bookmarkStart w:id="93" w:name="_Toc37144356"/>
      <w:r w:rsidRPr="00244066">
        <w:rPr>
          <w:sz w:val="36"/>
          <w:szCs w:val="36"/>
        </w:rPr>
        <w:t>APPENDIX 2 – COVID-19</w:t>
      </w:r>
      <w:r w:rsidR="00F824E8" w:rsidRPr="00244066">
        <w:rPr>
          <w:sz w:val="36"/>
          <w:szCs w:val="36"/>
        </w:rPr>
        <w:t xml:space="preserve"> </w:t>
      </w:r>
      <w:r w:rsidR="00CD1935" w:rsidRPr="00244066">
        <w:rPr>
          <w:sz w:val="36"/>
          <w:szCs w:val="36"/>
        </w:rPr>
        <w:t>WARNING NOTICE</w:t>
      </w:r>
      <w:bookmarkStart w:id="94" w:name="EXAMPLE"/>
      <w:bookmarkStart w:id="95" w:name="INFLUENZA_NOTIFICATION"/>
      <w:bookmarkEnd w:id="93"/>
      <w:bookmarkEnd w:id="94"/>
      <w:bookmarkEnd w:id="95"/>
      <w:r w:rsidR="0041538A">
        <w:t xml:space="preserve">    </w:t>
      </w:r>
    </w:p>
    <w:p w14:paraId="4012B35F" w14:textId="77777777" w:rsidR="0006062D" w:rsidRDefault="0006062D" w:rsidP="00244066">
      <w:pPr>
        <w:pStyle w:val="Heading3"/>
        <w:spacing w:before="81"/>
        <w:ind w:right="630"/>
        <w:jc w:val="center"/>
      </w:pPr>
    </w:p>
    <w:p w14:paraId="2BA64D1E" w14:textId="738E95B8" w:rsidR="000137F9" w:rsidRDefault="0041538A" w:rsidP="00244066">
      <w:pPr>
        <w:pStyle w:val="Heading3"/>
        <w:spacing w:before="81"/>
        <w:ind w:right="630"/>
        <w:jc w:val="center"/>
      </w:pPr>
      <w:r>
        <w:t xml:space="preserve">          </w:t>
      </w:r>
      <w:bookmarkStart w:id="96" w:name="APPENDIX_3_–_EXAMPLE_INFLUENZA_INFORMATI"/>
      <w:bookmarkStart w:id="97" w:name="_bookmark40"/>
      <w:bookmarkEnd w:id="96"/>
      <w:bookmarkEnd w:id="97"/>
      <w:r w:rsidR="00367D08">
        <w:t xml:space="preserve">  </w:t>
      </w:r>
      <w:r w:rsidRPr="0041538A">
        <w:rPr>
          <w:noProof/>
        </w:rPr>
        <w:drawing>
          <wp:inline distT="0" distB="0" distL="0" distR="0" wp14:anchorId="3B25C9C6" wp14:editId="2F1B50C1">
            <wp:extent cx="3542895" cy="4693186"/>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42895" cy="4693186"/>
                    </a:xfrm>
                    <a:prstGeom prst="rect">
                      <a:avLst/>
                    </a:prstGeom>
                  </pic:spPr>
                </pic:pic>
              </a:graphicData>
            </a:graphic>
          </wp:inline>
        </w:drawing>
      </w:r>
    </w:p>
    <w:p w14:paraId="6CBE7A6F" w14:textId="626BE1F1" w:rsidR="004B1A35" w:rsidRDefault="004B1A35" w:rsidP="00244066">
      <w:pPr>
        <w:pStyle w:val="Heading3"/>
        <w:spacing w:before="81"/>
        <w:ind w:right="630"/>
        <w:jc w:val="center"/>
      </w:pPr>
    </w:p>
    <w:p w14:paraId="5FC7D0DC" w14:textId="68FADF34" w:rsidR="004B1A35" w:rsidRDefault="004B1A35" w:rsidP="00244066">
      <w:pPr>
        <w:pStyle w:val="Heading3"/>
        <w:spacing w:before="81"/>
        <w:ind w:right="630"/>
        <w:jc w:val="center"/>
      </w:pPr>
    </w:p>
    <w:p w14:paraId="7B51BCEE" w14:textId="32502382" w:rsidR="00931D43" w:rsidRDefault="00931D43" w:rsidP="00244066">
      <w:pPr>
        <w:pStyle w:val="Heading3"/>
        <w:spacing w:before="81"/>
        <w:ind w:right="630"/>
        <w:jc w:val="center"/>
      </w:pPr>
    </w:p>
    <w:p w14:paraId="476EFAAF" w14:textId="0793D7DB" w:rsidR="00931D43" w:rsidRDefault="00931D43" w:rsidP="00244066">
      <w:pPr>
        <w:pStyle w:val="Heading3"/>
        <w:spacing w:before="81"/>
        <w:ind w:right="630"/>
        <w:jc w:val="center"/>
      </w:pPr>
    </w:p>
    <w:p w14:paraId="4DCC9C96" w14:textId="3DA010E4" w:rsidR="00931D43" w:rsidRDefault="00931D43" w:rsidP="00244066">
      <w:pPr>
        <w:pStyle w:val="Heading3"/>
        <w:spacing w:before="81"/>
        <w:ind w:right="630"/>
        <w:jc w:val="center"/>
      </w:pPr>
    </w:p>
    <w:p w14:paraId="40B4D1F8" w14:textId="73E7FA72" w:rsidR="00931D43" w:rsidRDefault="00931D43" w:rsidP="00244066">
      <w:pPr>
        <w:pStyle w:val="Heading3"/>
        <w:spacing w:before="81"/>
        <w:ind w:right="630"/>
        <w:jc w:val="center"/>
      </w:pPr>
    </w:p>
    <w:p w14:paraId="257FE213" w14:textId="3610B3B7" w:rsidR="00931D43" w:rsidRDefault="00931D43" w:rsidP="00244066">
      <w:pPr>
        <w:pStyle w:val="Heading3"/>
        <w:spacing w:before="81"/>
        <w:ind w:right="630"/>
        <w:jc w:val="center"/>
      </w:pPr>
    </w:p>
    <w:p w14:paraId="39CB51E4" w14:textId="48116C92" w:rsidR="00931D43" w:rsidRDefault="00931D43" w:rsidP="00244066">
      <w:pPr>
        <w:pStyle w:val="Heading3"/>
        <w:spacing w:before="81"/>
        <w:ind w:right="630"/>
        <w:jc w:val="center"/>
      </w:pPr>
    </w:p>
    <w:p w14:paraId="5F7F0796" w14:textId="2752EA93" w:rsidR="00931D43" w:rsidRDefault="00931D43" w:rsidP="00244066">
      <w:pPr>
        <w:pStyle w:val="Heading3"/>
        <w:spacing w:before="81"/>
        <w:ind w:right="630"/>
        <w:jc w:val="center"/>
      </w:pPr>
    </w:p>
    <w:p w14:paraId="32FDBE27" w14:textId="4B74B336" w:rsidR="00931D43" w:rsidRDefault="00931D43" w:rsidP="00244066">
      <w:pPr>
        <w:pStyle w:val="Heading3"/>
        <w:spacing w:before="81"/>
        <w:ind w:right="630"/>
        <w:jc w:val="center"/>
      </w:pPr>
    </w:p>
    <w:p w14:paraId="570BFEAD" w14:textId="02360772" w:rsidR="00931D43" w:rsidRDefault="00931D43" w:rsidP="00244066">
      <w:pPr>
        <w:pStyle w:val="Heading3"/>
        <w:spacing w:before="81"/>
        <w:ind w:right="630"/>
        <w:jc w:val="center"/>
      </w:pPr>
    </w:p>
    <w:p w14:paraId="6DC856A9" w14:textId="39B17EB8" w:rsidR="00931D43" w:rsidRDefault="00931D43" w:rsidP="00244066">
      <w:pPr>
        <w:pStyle w:val="Heading3"/>
        <w:spacing w:before="81"/>
        <w:ind w:right="630"/>
        <w:jc w:val="center"/>
      </w:pPr>
    </w:p>
    <w:p w14:paraId="695723D8" w14:textId="77777777" w:rsidR="00931D43" w:rsidRDefault="00931D43" w:rsidP="00244066">
      <w:pPr>
        <w:pStyle w:val="Heading3"/>
        <w:spacing w:before="81"/>
        <w:ind w:right="630"/>
        <w:jc w:val="center"/>
      </w:pPr>
    </w:p>
    <w:p w14:paraId="7AE6C397" w14:textId="7BAB4547" w:rsidR="000137F9" w:rsidRDefault="000137F9">
      <w:pPr>
        <w:rPr>
          <w:sz w:val="24"/>
          <w:szCs w:val="24"/>
        </w:rPr>
      </w:pPr>
    </w:p>
    <w:p w14:paraId="5ADBFD53" w14:textId="09BC3510" w:rsidR="006644DA" w:rsidRPr="00BA6466" w:rsidRDefault="0065707E" w:rsidP="000137F9">
      <w:pPr>
        <w:pStyle w:val="Heading1"/>
        <w:rPr>
          <w:i/>
          <w:iCs/>
        </w:rPr>
      </w:pPr>
      <w:bookmarkStart w:id="98" w:name="_Toc37144357"/>
      <w:r w:rsidRPr="00BA6466">
        <w:rPr>
          <w:i/>
          <w:iCs/>
        </w:rPr>
        <w:t xml:space="preserve">APPENDIX 3 – </w:t>
      </w:r>
      <w:r w:rsidR="00973D7D" w:rsidRPr="00BA6466">
        <w:rPr>
          <w:i/>
          <w:iCs/>
        </w:rPr>
        <w:t>COVID-19</w:t>
      </w:r>
      <w:r w:rsidR="00F824E8" w:rsidRPr="00BA6466">
        <w:rPr>
          <w:i/>
          <w:iCs/>
        </w:rPr>
        <w:t xml:space="preserve"> INFORMATION SHEET</w:t>
      </w:r>
      <w:bookmarkEnd w:id="98"/>
    </w:p>
    <w:p w14:paraId="44922F9F" w14:textId="77777777" w:rsidR="006644DA" w:rsidRDefault="006644DA">
      <w:pPr>
        <w:pStyle w:val="BodyText"/>
        <w:spacing w:before="4"/>
        <w:rPr>
          <w:b/>
          <w:i/>
          <w:sz w:val="29"/>
        </w:rPr>
      </w:pPr>
    </w:p>
    <w:p w14:paraId="3739B1C4" w14:textId="77777777" w:rsidR="006644DA" w:rsidRDefault="00FB6BA9">
      <w:pPr>
        <w:pStyle w:val="Heading5"/>
      </w:pPr>
      <w:bookmarkStart w:id="99" w:name="DIFFERENCE_BETWEEN_INFLUENZA_AND_A_COMMO"/>
      <w:bookmarkEnd w:id="99"/>
      <w:r>
        <w:t xml:space="preserve">          </w:t>
      </w:r>
      <w:r w:rsidR="00F824E8">
        <w:t xml:space="preserve">DIFFERENCE BETWEEN </w:t>
      </w:r>
      <w:r w:rsidR="00973D7D">
        <w:t>COVID-19</w:t>
      </w:r>
      <w:r w:rsidR="00F824E8">
        <w:t xml:space="preserve"> AND A COMMON COLD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2"/>
        <w:gridCol w:w="2870"/>
        <w:gridCol w:w="2868"/>
      </w:tblGrid>
      <w:tr w:rsidR="006644DA" w14:paraId="22D1EF5E" w14:textId="77777777" w:rsidTr="00B04195">
        <w:trPr>
          <w:trHeight w:val="275"/>
        </w:trPr>
        <w:tc>
          <w:tcPr>
            <w:tcW w:w="2892" w:type="dxa"/>
            <w:shd w:val="clear" w:color="auto" w:fill="00B0F0"/>
          </w:tcPr>
          <w:p w14:paraId="3B657F39" w14:textId="77777777" w:rsidR="006644DA" w:rsidRDefault="00F824E8">
            <w:pPr>
              <w:pStyle w:val="TableParagraph"/>
              <w:spacing w:line="255" w:lineRule="exact"/>
              <w:ind w:left="837"/>
              <w:rPr>
                <w:b/>
                <w:sz w:val="24"/>
              </w:rPr>
            </w:pPr>
            <w:r>
              <w:rPr>
                <w:b/>
                <w:sz w:val="24"/>
              </w:rPr>
              <w:t>SYMPTOM</w:t>
            </w:r>
          </w:p>
        </w:tc>
        <w:tc>
          <w:tcPr>
            <w:tcW w:w="2870" w:type="dxa"/>
            <w:shd w:val="clear" w:color="auto" w:fill="00B0F0"/>
          </w:tcPr>
          <w:p w14:paraId="3FCE9170" w14:textId="1C550248" w:rsidR="006644DA" w:rsidRDefault="00973D7D" w:rsidP="0062513D">
            <w:pPr>
              <w:pStyle w:val="TableParagraph"/>
              <w:spacing w:line="255" w:lineRule="exact"/>
              <w:ind w:left="314"/>
              <w:jc w:val="center"/>
              <w:rPr>
                <w:b/>
                <w:sz w:val="24"/>
              </w:rPr>
            </w:pPr>
            <w:r>
              <w:rPr>
                <w:b/>
                <w:sz w:val="24"/>
              </w:rPr>
              <w:t>COVID-19</w:t>
            </w:r>
          </w:p>
        </w:tc>
        <w:tc>
          <w:tcPr>
            <w:tcW w:w="2868" w:type="dxa"/>
            <w:shd w:val="clear" w:color="auto" w:fill="00B0F0"/>
          </w:tcPr>
          <w:p w14:paraId="72AE4675" w14:textId="77777777" w:rsidR="006644DA" w:rsidRDefault="00F824E8">
            <w:pPr>
              <w:pStyle w:val="TableParagraph"/>
              <w:spacing w:line="255" w:lineRule="exact"/>
              <w:ind w:left="614"/>
              <w:rPr>
                <w:b/>
                <w:sz w:val="24"/>
              </w:rPr>
            </w:pPr>
            <w:r>
              <w:rPr>
                <w:b/>
                <w:sz w:val="24"/>
              </w:rPr>
              <w:t>Common Cold</w:t>
            </w:r>
          </w:p>
        </w:tc>
      </w:tr>
      <w:tr w:rsidR="006644DA" w14:paraId="2ADB6983" w14:textId="77777777">
        <w:trPr>
          <w:trHeight w:val="690"/>
        </w:trPr>
        <w:tc>
          <w:tcPr>
            <w:tcW w:w="2892" w:type="dxa"/>
          </w:tcPr>
          <w:p w14:paraId="6AD89C2C" w14:textId="77777777" w:rsidR="006644DA" w:rsidRDefault="00F824E8">
            <w:pPr>
              <w:pStyle w:val="TableParagraph"/>
              <w:spacing w:line="229" w:lineRule="exact"/>
              <w:ind w:left="107"/>
              <w:rPr>
                <w:sz w:val="20"/>
              </w:rPr>
            </w:pPr>
            <w:r>
              <w:rPr>
                <w:sz w:val="20"/>
              </w:rPr>
              <w:t>Fever</w:t>
            </w:r>
          </w:p>
        </w:tc>
        <w:tc>
          <w:tcPr>
            <w:tcW w:w="2870" w:type="dxa"/>
          </w:tcPr>
          <w:p w14:paraId="12EC3893" w14:textId="77777777" w:rsidR="006644DA" w:rsidRDefault="00F824E8">
            <w:pPr>
              <w:pStyle w:val="TableParagraph"/>
              <w:ind w:left="107" w:right="320"/>
              <w:rPr>
                <w:sz w:val="20"/>
              </w:rPr>
            </w:pPr>
            <w:r>
              <w:rPr>
                <w:sz w:val="20"/>
              </w:rPr>
              <w:t>Usual, sudden onset 38C – 40C and lasts 3 – 4 days</w:t>
            </w:r>
          </w:p>
        </w:tc>
        <w:tc>
          <w:tcPr>
            <w:tcW w:w="2868" w:type="dxa"/>
          </w:tcPr>
          <w:p w14:paraId="0B432B29" w14:textId="77777777" w:rsidR="006644DA" w:rsidRDefault="00F824E8">
            <w:pPr>
              <w:pStyle w:val="TableParagraph"/>
              <w:spacing w:line="229" w:lineRule="exact"/>
              <w:ind w:left="108"/>
              <w:rPr>
                <w:sz w:val="20"/>
              </w:rPr>
            </w:pPr>
            <w:r>
              <w:rPr>
                <w:sz w:val="20"/>
              </w:rPr>
              <w:t>Rare</w:t>
            </w:r>
          </w:p>
        </w:tc>
      </w:tr>
      <w:tr w:rsidR="006644DA" w14:paraId="23AC58FF" w14:textId="77777777">
        <w:trPr>
          <w:trHeight w:val="690"/>
        </w:trPr>
        <w:tc>
          <w:tcPr>
            <w:tcW w:w="2892" w:type="dxa"/>
          </w:tcPr>
          <w:p w14:paraId="3E6B811C" w14:textId="77777777" w:rsidR="006644DA" w:rsidRDefault="00F824E8">
            <w:pPr>
              <w:pStyle w:val="TableParagraph"/>
              <w:spacing w:line="229" w:lineRule="exact"/>
              <w:ind w:left="107"/>
              <w:rPr>
                <w:sz w:val="20"/>
              </w:rPr>
            </w:pPr>
            <w:r>
              <w:rPr>
                <w:sz w:val="20"/>
              </w:rPr>
              <w:t>Headache</w:t>
            </w:r>
          </w:p>
        </w:tc>
        <w:tc>
          <w:tcPr>
            <w:tcW w:w="2870" w:type="dxa"/>
          </w:tcPr>
          <w:p w14:paraId="3D44E3B1" w14:textId="77777777" w:rsidR="006644DA" w:rsidRDefault="00F824E8">
            <w:pPr>
              <w:pStyle w:val="TableParagraph"/>
              <w:spacing w:line="229" w:lineRule="exact"/>
              <w:ind w:left="107"/>
              <w:rPr>
                <w:sz w:val="20"/>
              </w:rPr>
            </w:pPr>
            <w:r>
              <w:rPr>
                <w:sz w:val="20"/>
              </w:rPr>
              <w:t>Usual but can be severe</w:t>
            </w:r>
          </w:p>
        </w:tc>
        <w:tc>
          <w:tcPr>
            <w:tcW w:w="2868" w:type="dxa"/>
          </w:tcPr>
          <w:p w14:paraId="16DFD2F2" w14:textId="77777777" w:rsidR="006644DA" w:rsidRDefault="00F824E8">
            <w:pPr>
              <w:pStyle w:val="TableParagraph"/>
              <w:spacing w:line="229" w:lineRule="exact"/>
              <w:ind w:left="108"/>
              <w:rPr>
                <w:sz w:val="20"/>
              </w:rPr>
            </w:pPr>
            <w:r>
              <w:rPr>
                <w:sz w:val="20"/>
              </w:rPr>
              <w:t>Rare</w:t>
            </w:r>
          </w:p>
        </w:tc>
      </w:tr>
      <w:tr w:rsidR="006644DA" w14:paraId="74ADEEA5" w14:textId="77777777">
        <w:trPr>
          <w:trHeight w:val="688"/>
        </w:trPr>
        <w:tc>
          <w:tcPr>
            <w:tcW w:w="2892" w:type="dxa"/>
          </w:tcPr>
          <w:p w14:paraId="25DEE244" w14:textId="77777777" w:rsidR="006644DA" w:rsidRDefault="00F824E8">
            <w:pPr>
              <w:pStyle w:val="TableParagraph"/>
              <w:spacing w:line="229" w:lineRule="exact"/>
              <w:ind w:left="107"/>
              <w:rPr>
                <w:sz w:val="20"/>
              </w:rPr>
            </w:pPr>
            <w:r>
              <w:rPr>
                <w:sz w:val="20"/>
              </w:rPr>
              <w:t>Aches and pains</w:t>
            </w:r>
          </w:p>
        </w:tc>
        <w:tc>
          <w:tcPr>
            <w:tcW w:w="2870" w:type="dxa"/>
          </w:tcPr>
          <w:p w14:paraId="729B03F2" w14:textId="77777777" w:rsidR="006644DA" w:rsidRDefault="00F824E8">
            <w:pPr>
              <w:pStyle w:val="TableParagraph"/>
              <w:spacing w:line="229" w:lineRule="exact"/>
              <w:ind w:left="107"/>
              <w:rPr>
                <w:sz w:val="20"/>
              </w:rPr>
            </w:pPr>
            <w:r>
              <w:rPr>
                <w:sz w:val="20"/>
              </w:rPr>
              <w:t>Usual but can be severe</w:t>
            </w:r>
          </w:p>
        </w:tc>
        <w:tc>
          <w:tcPr>
            <w:tcW w:w="2868" w:type="dxa"/>
          </w:tcPr>
          <w:p w14:paraId="3FF3526D" w14:textId="77777777" w:rsidR="006644DA" w:rsidRDefault="00F824E8">
            <w:pPr>
              <w:pStyle w:val="TableParagraph"/>
              <w:spacing w:line="229" w:lineRule="exact"/>
              <w:ind w:left="108"/>
              <w:rPr>
                <w:sz w:val="20"/>
              </w:rPr>
            </w:pPr>
            <w:r>
              <w:rPr>
                <w:sz w:val="20"/>
              </w:rPr>
              <w:t>Rare</w:t>
            </w:r>
          </w:p>
        </w:tc>
      </w:tr>
      <w:tr w:rsidR="006644DA" w14:paraId="69CCB1C7" w14:textId="77777777">
        <w:trPr>
          <w:trHeight w:val="921"/>
        </w:trPr>
        <w:tc>
          <w:tcPr>
            <w:tcW w:w="2892" w:type="dxa"/>
          </w:tcPr>
          <w:p w14:paraId="4FA921FB" w14:textId="77777777" w:rsidR="006644DA" w:rsidRDefault="00F824E8">
            <w:pPr>
              <w:pStyle w:val="TableParagraph"/>
              <w:spacing w:line="229" w:lineRule="exact"/>
              <w:ind w:left="107"/>
              <w:rPr>
                <w:sz w:val="20"/>
              </w:rPr>
            </w:pPr>
            <w:r>
              <w:rPr>
                <w:sz w:val="20"/>
              </w:rPr>
              <w:t>Fatigue and weakness</w:t>
            </w:r>
          </w:p>
        </w:tc>
        <w:tc>
          <w:tcPr>
            <w:tcW w:w="2870" w:type="dxa"/>
          </w:tcPr>
          <w:p w14:paraId="268985B5" w14:textId="77777777" w:rsidR="006644DA" w:rsidRDefault="00F824E8">
            <w:pPr>
              <w:pStyle w:val="TableParagraph"/>
              <w:ind w:left="107" w:right="320"/>
              <w:rPr>
                <w:sz w:val="20"/>
              </w:rPr>
            </w:pPr>
            <w:r>
              <w:rPr>
                <w:sz w:val="20"/>
              </w:rPr>
              <w:t>Usual and can last 2 – 3 weeks or more after acute illness</w:t>
            </w:r>
          </w:p>
        </w:tc>
        <w:tc>
          <w:tcPr>
            <w:tcW w:w="2868" w:type="dxa"/>
          </w:tcPr>
          <w:p w14:paraId="04DB3D56" w14:textId="77777777" w:rsidR="006644DA" w:rsidRDefault="00F824E8">
            <w:pPr>
              <w:pStyle w:val="TableParagraph"/>
              <w:spacing w:line="229" w:lineRule="exact"/>
              <w:ind w:left="108"/>
              <w:rPr>
                <w:sz w:val="20"/>
              </w:rPr>
            </w:pPr>
            <w:r>
              <w:rPr>
                <w:sz w:val="20"/>
              </w:rPr>
              <w:t>Sometimes, but mild</w:t>
            </w:r>
          </w:p>
        </w:tc>
      </w:tr>
      <w:tr w:rsidR="006644DA" w14:paraId="23C64128" w14:textId="77777777">
        <w:trPr>
          <w:trHeight w:val="688"/>
        </w:trPr>
        <w:tc>
          <w:tcPr>
            <w:tcW w:w="2892" w:type="dxa"/>
          </w:tcPr>
          <w:p w14:paraId="6CCD1F91" w14:textId="77777777" w:rsidR="006644DA" w:rsidRDefault="00F824E8">
            <w:pPr>
              <w:pStyle w:val="TableParagraph"/>
              <w:spacing w:line="229" w:lineRule="exact"/>
              <w:ind w:left="107"/>
              <w:rPr>
                <w:sz w:val="20"/>
              </w:rPr>
            </w:pPr>
            <w:r>
              <w:rPr>
                <w:sz w:val="20"/>
              </w:rPr>
              <w:t>Debilitating fatigue</w:t>
            </w:r>
          </w:p>
        </w:tc>
        <w:tc>
          <w:tcPr>
            <w:tcW w:w="2870" w:type="dxa"/>
          </w:tcPr>
          <w:p w14:paraId="1440FCAF" w14:textId="77777777" w:rsidR="006644DA" w:rsidRDefault="00F824E8">
            <w:pPr>
              <w:pStyle w:val="TableParagraph"/>
              <w:ind w:left="107"/>
              <w:rPr>
                <w:sz w:val="20"/>
              </w:rPr>
            </w:pPr>
            <w:r>
              <w:rPr>
                <w:sz w:val="20"/>
              </w:rPr>
              <w:t>Usual, early onset can be severe</w:t>
            </w:r>
          </w:p>
        </w:tc>
        <w:tc>
          <w:tcPr>
            <w:tcW w:w="2868" w:type="dxa"/>
          </w:tcPr>
          <w:p w14:paraId="1C2A748F" w14:textId="77777777" w:rsidR="006644DA" w:rsidRDefault="00F824E8">
            <w:pPr>
              <w:pStyle w:val="TableParagraph"/>
              <w:spacing w:line="229" w:lineRule="exact"/>
              <w:ind w:left="108"/>
              <w:rPr>
                <w:sz w:val="20"/>
              </w:rPr>
            </w:pPr>
            <w:r>
              <w:rPr>
                <w:sz w:val="20"/>
              </w:rPr>
              <w:t>Rare</w:t>
            </w:r>
          </w:p>
        </w:tc>
      </w:tr>
      <w:tr w:rsidR="006644DA" w14:paraId="3D71E3A7" w14:textId="77777777">
        <w:trPr>
          <w:trHeight w:val="690"/>
        </w:trPr>
        <w:tc>
          <w:tcPr>
            <w:tcW w:w="2892" w:type="dxa"/>
          </w:tcPr>
          <w:p w14:paraId="07BE5FA5" w14:textId="77777777" w:rsidR="006644DA" w:rsidRDefault="00F824E8">
            <w:pPr>
              <w:pStyle w:val="TableParagraph"/>
              <w:spacing w:line="229" w:lineRule="exact"/>
              <w:ind w:left="107"/>
              <w:rPr>
                <w:sz w:val="20"/>
              </w:rPr>
            </w:pPr>
            <w:r>
              <w:rPr>
                <w:sz w:val="20"/>
              </w:rPr>
              <w:t>Nausea, vomiting, diarrhea</w:t>
            </w:r>
          </w:p>
        </w:tc>
        <w:tc>
          <w:tcPr>
            <w:tcW w:w="2870" w:type="dxa"/>
          </w:tcPr>
          <w:p w14:paraId="2D67F4B1" w14:textId="77777777" w:rsidR="006644DA" w:rsidRDefault="00F824E8">
            <w:pPr>
              <w:pStyle w:val="TableParagraph"/>
              <w:spacing w:line="229" w:lineRule="exact"/>
              <w:ind w:left="107"/>
              <w:rPr>
                <w:sz w:val="20"/>
              </w:rPr>
            </w:pPr>
            <w:r>
              <w:rPr>
                <w:sz w:val="20"/>
              </w:rPr>
              <w:t>In children &lt;5 years old</w:t>
            </w:r>
          </w:p>
        </w:tc>
        <w:tc>
          <w:tcPr>
            <w:tcW w:w="2868" w:type="dxa"/>
          </w:tcPr>
          <w:p w14:paraId="0822E32D" w14:textId="77777777" w:rsidR="006644DA" w:rsidRDefault="00F824E8">
            <w:pPr>
              <w:pStyle w:val="TableParagraph"/>
              <w:spacing w:line="229" w:lineRule="exact"/>
              <w:ind w:left="108"/>
              <w:rPr>
                <w:sz w:val="20"/>
              </w:rPr>
            </w:pPr>
            <w:r>
              <w:rPr>
                <w:sz w:val="20"/>
              </w:rPr>
              <w:t>Rare</w:t>
            </w:r>
          </w:p>
        </w:tc>
      </w:tr>
      <w:tr w:rsidR="006644DA" w14:paraId="21863B80" w14:textId="77777777">
        <w:trPr>
          <w:trHeight w:val="690"/>
        </w:trPr>
        <w:tc>
          <w:tcPr>
            <w:tcW w:w="2892" w:type="dxa"/>
          </w:tcPr>
          <w:p w14:paraId="5537613F" w14:textId="77777777" w:rsidR="006644DA" w:rsidRDefault="00F824E8">
            <w:pPr>
              <w:pStyle w:val="TableParagraph"/>
              <w:spacing w:line="229" w:lineRule="exact"/>
              <w:ind w:left="107"/>
              <w:rPr>
                <w:sz w:val="20"/>
              </w:rPr>
            </w:pPr>
            <w:r>
              <w:rPr>
                <w:sz w:val="20"/>
              </w:rPr>
              <w:t>Watering of the eyes</w:t>
            </w:r>
          </w:p>
        </w:tc>
        <w:tc>
          <w:tcPr>
            <w:tcW w:w="2870" w:type="dxa"/>
          </w:tcPr>
          <w:p w14:paraId="489A9716" w14:textId="77777777" w:rsidR="006644DA" w:rsidRDefault="00F824E8">
            <w:pPr>
              <w:pStyle w:val="TableParagraph"/>
              <w:spacing w:line="229" w:lineRule="exact"/>
              <w:ind w:left="107"/>
              <w:rPr>
                <w:sz w:val="20"/>
              </w:rPr>
            </w:pPr>
            <w:r>
              <w:rPr>
                <w:sz w:val="20"/>
              </w:rPr>
              <w:t>Rare</w:t>
            </w:r>
          </w:p>
        </w:tc>
        <w:tc>
          <w:tcPr>
            <w:tcW w:w="2868" w:type="dxa"/>
          </w:tcPr>
          <w:p w14:paraId="6DA301BA" w14:textId="77777777" w:rsidR="006644DA" w:rsidRDefault="00F824E8">
            <w:pPr>
              <w:pStyle w:val="TableParagraph"/>
              <w:spacing w:line="229" w:lineRule="exact"/>
              <w:ind w:left="108"/>
              <w:rPr>
                <w:sz w:val="20"/>
              </w:rPr>
            </w:pPr>
            <w:r>
              <w:rPr>
                <w:sz w:val="20"/>
              </w:rPr>
              <w:t>Usual</w:t>
            </w:r>
          </w:p>
        </w:tc>
      </w:tr>
      <w:tr w:rsidR="006644DA" w14:paraId="2309E97B" w14:textId="77777777">
        <w:trPr>
          <w:trHeight w:val="688"/>
        </w:trPr>
        <w:tc>
          <w:tcPr>
            <w:tcW w:w="2892" w:type="dxa"/>
          </w:tcPr>
          <w:p w14:paraId="35A56BF3" w14:textId="77777777" w:rsidR="006644DA" w:rsidRDefault="00F824E8">
            <w:pPr>
              <w:pStyle w:val="TableParagraph"/>
              <w:spacing w:line="229" w:lineRule="exact"/>
              <w:ind w:left="107"/>
              <w:rPr>
                <w:sz w:val="20"/>
              </w:rPr>
            </w:pPr>
            <w:r>
              <w:rPr>
                <w:sz w:val="20"/>
              </w:rPr>
              <w:t>Runny, stuffy nose</w:t>
            </w:r>
          </w:p>
        </w:tc>
        <w:tc>
          <w:tcPr>
            <w:tcW w:w="2870" w:type="dxa"/>
          </w:tcPr>
          <w:p w14:paraId="262B29F0" w14:textId="77777777" w:rsidR="006644DA" w:rsidRDefault="00F824E8">
            <w:pPr>
              <w:pStyle w:val="TableParagraph"/>
              <w:spacing w:line="229" w:lineRule="exact"/>
              <w:ind w:left="107"/>
              <w:rPr>
                <w:sz w:val="20"/>
              </w:rPr>
            </w:pPr>
            <w:r>
              <w:rPr>
                <w:sz w:val="20"/>
              </w:rPr>
              <w:t>Rare</w:t>
            </w:r>
          </w:p>
        </w:tc>
        <w:tc>
          <w:tcPr>
            <w:tcW w:w="2868" w:type="dxa"/>
          </w:tcPr>
          <w:p w14:paraId="60F49BCD" w14:textId="77777777" w:rsidR="006644DA" w:rsidRDefault="00F824E8">
            <w:pPr>
              <w:pStyle w:val="TableParagraph"/>
              <w:spacing w:line="229" w:lineRule="exact"/>
              <w:ind w:left="108"/>
              <w:rPr>
                <w:sz w:val="20"/>
              </w:rPr>
            </w:pPr>
            <w:r>
              <w:rPr>
                <w:sz w:val="20"/>
              </w:rPr>
              <w:t>Usual</w:t>
            </w:r>
          </w:p>
        </w:tc>
      </w:tr>
      <w:tr w:rsidR="006644DA" w14:paraId="5988243B" w14:textId="77777777">
        <w:trPr>
          <w:trHeight w:val="690"/>
        </w:trPr>
        <w:tc>
          <w:tcPr>
            <w:tcW w:w="2892" w:type="dxa"/>
          </w:tcPr>
          <w:p w14:paraId="4E4EDDA3" w14:textId="77777777" w:rsidR="006644DA" w:rsidRDefault="00F824E8">
            <w:pPr>
              <w:pStyle w:val="TableParagraph"/>
              <w:spacing w:line="229" w:lineRule="exact"/>
              <w:ind w:left="107"/>
              <w:rPr>
                <w:sz w:val="20"/>
              </w:rPr>
            </w:pPr>
            <w:r>
              <w:rPr>
                <w:sz w:val="20"/>
              </w:rPr>
              <w:t>Sneezing</w:t>
            </w:r>
          </w:p>
        </w:tc>
        <w:tc>
          <w:tcPr>
            <w:tcW w:w="2870" w:type="dxa"/>
          </w:tcPr>
          <w:p w14:paraId="42999AC5" w14:textId="77777777" w:rsidR="006644DA" w:rsidRDefault="00F824E8">
            <w:pPr>
              <w:pStyle w:val="TableParagraph"/>
              <w:spacing w:line="229" w:lineRule="exact"/>
              <w:ind w:left="107"/>
              <w:rPr>
                <w:sz w:val="20"/>
              </w:rPr>
            </w:pPr>
            <w:r>
              <w:rPr>
                <w:sz w:val="20"/>
              </w:rPr>
              <w:t>Rare in early stages</w:t>
            </w:r>
          </w:p>
        </w:tc>
        <w:tc>
          <w:tcPr>
            <w:tcW w:w="2868" w:type="dxa"/>
          </w:tcPr>
          <w:p w14:paraId="19D34844" w14:textId="77777777" w:rsidR="006644DA" w:rsidRDefault="00F824E8">
            <w:pPr>
              <w:pStyle w:val="TableParagraph"/>
              <w:spacing w:line="229" w:lineRule="exact"/>
              <w:ind w:left="108"/>
              <w:rPr>
                <w:sz w:val="20"/>
              </w:rPr>
            </w:pPr>
            <w:r>
              <w:rPr>
                <w:sz w:val="20"/>
              </w:rPr>
              <w:t>Usual</w:t>
            </w:r>
          </w:p>
        </w:tc>
      </w:tr>
      <w:tr w:rsidR="006644DA" w14:paraId="31BACFB4" w14:textId="77777777">
        <w:trPr>
          <w:trHeight w:val="690"/>
        </w:trPr>
        <w:tc>
          <w:tcPr>
            <w:tcW w:w="2892" w:type="dxa"/>
          </w:tcPr>
          <w:p w14:paraId="56E2C8DE" w14:textId="77777777" w:rsidR="006644DA" w:rsidRDefault="00F824E8">
            <w:pPr>
              <w:pStyle w:val="TableParagraph"/>
              <w:spacing w:line="229" w:lineRule="exact"/>
              <w:ind w:left="107"/>
              <w:rPr>
                <w:sz w:val="20"/>
              </w:rPr>
            </w:pPr>
            <w:r>
              <w:rPr>
                <w:sz w:val="20"/>
              </w:rPr>
              <w:t>Sore throat</w:t>
            </w:r>
          </w:p>
        </w:tc>
        <w:tc>
          <w:tcPr>
            <w:tcW w:w="2870" w:type="dxa"/>
          </w:tcPr>
          <w:p w14:paraId="5540D9E5" w14:textId="77777777" w:rsidR="006644DA" w:rsidRDefault="00F824E8">
            <w:pPr>
              <w:pStyle w:val="TableParagraph"/>
              <w:spacing w:line="229" w:lineRule="exact"/>
              <w:ind w:left="107"/>
              <w:rPr>
                <w:sz w:val="20"/>
              </w:rPr>
            </w:pPr>
            <w:r>
              <w:rPr>
                <w:sz w:val="20"/>
              </w:rPr>
              <w:t>Usual</w:t>
            </w:r>
          </w:p>
        </w:tc>
        <w:tc>
          <w:tcPr>
            <w:tcW w:w="2868" w:type="dxa"/>
          </w:tcPr>
          <w:p w14:paraId="33F3F996" w14:textId="77777777" w:rsidR="006644DA" w:rsidRDefault="00F824E8">
            <w:pPr>
              <w:pStyle w:val="TableParagraph"/>
              <w:spacing w:line="229" w:lineRule="exact"/>
              <w:ind w:left="108"/>
              <w:rPr>
                <w:sz w:val="20"/>
              </w:rPr>
            </w:pPr>
            <w:r>
              <w:rPr>
                <w:sz w:val="20"/>
              </w:rPr>
              <w:t>Usual</w:t>
            </w:r>
          </w:p>
        </w:tc>
      </w:tr>
      <w:tr w:rsidR="006644DA" w14:paraId="615B6275" w14:textId="77777777">
        <w:trPr>
          <w:trHeight w:val="688"/>
        </w:trPr>
        <w:tc>
          <w:tcPr>
            <w:tcW w:w="2892" w:type="dxa"/>
          </w:tcPr>
          <w:p w14:paraId="66BEE88E" w14:textId="77777777" w:rsidR="006644DA" w:rsidRDefault="00F824E8">
            <w:pPr>
              <w:pStyle w:val="TableParagraph"/>
              <w:spacing w:line="229" w:lineRule="exact"/>
              <w:ind w:left="107"/>
              <w:rPr>
                <w:sz w:val="20"/>
              </w:rPr>
            </w:pPr>
            <w:r>
              <w:rPr>
                <w:sz w:val="20"/>
              </w:rPr>
              <w:t>Chest discomfort/Cough</w:t>
            </w:r>
          </w:p>
        </w:tc>
        <w:tc>
          <w:tcPr>
            <w:tcW w:w="2870" w:type="dxa"/>
          </w:tcPr>
          <w:p w14:paraId="44EC8A52" w14:textId="77777777" w:rsidR="006644DA" w:rsidRDefault="00F824E8">
            <w:pPr>
              <w:pStyle w:val="TableParagraph"/>
              <w:spacing w:line="229" w:lineRule="exact"/>
              <w:ind w:left="107"/>
              <w:rPr>
                <w:sz w:val="20"/>
              </w:rPr>
            </w:pPr>
            <w:r>
              <w:rPr>
                <w:sz w:val="20"/>
              </w:rPr>
              <w:t>Usual and can be severe</w:t>
            </w:r>
          </w:p>
        </w:tc>
        <w:tc>
          <w:tcPr>
            <w:tcW w:w="2868" w:type="dxa"/>
          </w:tcPr>
          <w:p w14:paraId="4183337F" w14:textId="77777777" w:rsidR="006644DA" w:rsidRDefault="00F824E8">
            <w:pPr>
              <w:pStyle w:val="TableParagraph"/>
              <w:ind w:left="108" w:right="695"/>
              <w:rPr>
                <w:sz w:val="20"/>
              </w:rPr>
            </w:pPr>
            <w:r>
              <w:rPr>
                <w:sz w:val="20"/>
              </w:rPr>
              <w:t>Sometimes, but mild to moderate</w:t>
            </w:r>
          </w:p>
        </w:tc>
      </w:tr>
      <w:tr w:rsidR="006644DA" w14:paraId="2EC867C6" w14:textId="77777777">
        <w:trPr>
          <w:trHeight w:val="1149"/>
        </w:trPr>
        <w:tc>
          <w:tcPr>
            <w:tcW w:w="2892" w:type="dxa"/>
          </w:tcPr>
          <w:p w14:paraId="09DCFBBF" w14:textId="77777777" w:rsidR="006644DA" w:rsidRDefault="00F824E8">
            <w:pPr>
              <w:pStyle w:val="TableParagraph"/>
              <w:spacing w:line="229" w:lineRule="exact"/>
              <w:ind w:left="107"/>
              <w:rPr>
                <w:sz w:val="20"/>
              </w:rPr>
            </w:pPr>
            <w:r>
              <w:rPr>
                <w:sz w:val="20"/>
              </w:rPr>
              <w:t>Complications</w:t>
            </w:r>
          </w:p>
        </w:tc>
        <w:tc>
          <w:tcPr>
            <w:tcW w:w="2870" w:type="dxa"/>
          </w:tcPr>
          <w:p w14:paraId="7DB28EAC" w14:textId="77777777" w:rsidR="006644DA" w:rsidRDefault="00F824E8">
            <w:pPr>
              <w:pStyle w:val="TableParagraph"/>
              <w:ind w:left="107" w:right="543"/>
              <w:rPr>
                <w:sz w:val="20"/>
              </w:rPr>
            </w:pPr>
            <w:r>
              <w:rPr>
                <w:sz w:val="20"/>
              </w:rPr>
              <w:t>Respiratory failure; can worsen a current chronic condition; can be life threatening</w:t>
            </w:r>
          </w:p>
        </w:tc>
        <w:tc>
          <w:tcPr>
            <w:tcW w:w="2868" w:type="dxa"/>
          </w:tcPr>
          <w:p w14:paraId="461856D8" w14:textId="77777777" w:rsidR="006644DA" w:rsidRDefault="00F824E8">
            <w:pPr>
              <w:pStyle w:val="TableParagraph"/>
              <w:spacing w:line="229" w:lineRule="exact"/>
              <w:ind w:left="108"/>
              <w:rPr>
                <w:sz w:val="20"/>
              </w:rPr>
            </w:pPr>
            <w:r>
              <w:rPr>
                <w:sz w:val="20"/>
              </w:rPr>
              <w:t xml:space="preserve">Congestion or </w:t>
            </w:r>
            <w:proofErr w:type="gramStart"/>
            <w:r>
              <w:rPr>
                <w:sz w:val="20"/>
              </w:rPr>
              <w:t>ear-ache</w:t>
            </w:r>
            <w:proofErr w:type="gramEnd"/>
          </w:p>
        </w:tc>
      </w:tr>
      <w:tr w:rsidR="006644DA" w14:paraId="4D13789C" w14:textId="77777777">
        <w:trPr>
          <w:trHeight w:val="690"/>
        </w:trPr>
        <w:tc>
          <w:tcPr>
            <w:tcW w:w="2892" w:type="dxa"/>
          </w:tcPr>
          <w:p w14:paraId="5941DF76" w14:textId="77777777" w:rsidR="006644DA" w:rsidRDefault="00F824E8">
            <w:pPr>
              <w:pStyle w:val="TableParagraph"/>
              <w:spacing w:line="229" w:lineRule="exact"/>
              <w:ind w:left="107"/>
              <w:rPr>
                <w:sz w:val="20"/>
              </w:rPr>
            </w:pPr>
            <w:r>
              <w:rPr>
                <w:sz w:val="20"/>
              </w:rPr>
              <w:t>Fatalities</w:t>
            </w:r>
          </w:p>
        </w:tc>
        <w:tc>
          <w:tcPr>
            <w:tcW w:w="2870" w:type="dxa"/>
          </w:tcPr>
          <w:p w14:paraId="4F26851D" w14:textId="77777777" w:rsidR="006644DA" w:rsidRDefault="00F824E8">
            <w:pPr>
              <w:pStyle w:val="TableParagraph"/>
              <w:spacing w:line="229" w:lineRule="exact"/>
              <w:ind w:left="107"/>
              <w:rPr>
                <w:sz w:val="20"/>
              </w:rPr>
            </w:pPr>
            <w:r>
              <w:rPr>
                <w:sz w:val="20"/>
              </w:rPr>
              <w:t>Well recognized</w:t>
            </w:r>
          </w:p>
        </w:tc>
        <w:tc>
          <w:tcPr>
            <w:tcW w:w="2868" w:type="dxa"/>
          </w:tcPr>
          <w:p w14:paraId="13CD7BCF" w14:textId="77777777" w:rsidR="006644DA" w:rsidRDefault="00F824E8">
            <w:pPr>
              <w:pStyle w:val="TableParagraph"/>
              <w:spacing w:line="229" w:lineRule="exact"/>
              <w:ind w:left="108"/>
              <w:rPr>
                <w:sz w:val="20"/>
              </w:rPr>
            </w:pPr>
            <w:r>
              <w:rPr>
                <w:sz w:val="20"/>
              </w:rPr>
              <w:t>Not reported</w:t>
            </w:r>
          </w:p>
        </w:tc>
      </w:tr>
      <w:tr w:rsidR="006644DA" w14:paraId="3A038F33" w14:textId="77777777">
        <w:trPr>
          <w:trHeight w:val="921"/>
        </w:trPr>
        <w:tc>
          <w:tcPr>
            <w:tcW w:w="2892" w:type="dxa"/>
          </w:tcPr>
          <w:p w14:paraId="7F06CC4A" w14:textId="77777777" w:rsidR="006644DA" w:rsidRDefault="00F824E8">
            <w:pPr>
              <w:pStyle w:val="TableParagraph"/>
              <w:spacing w:line="229" w:lineRule="exact"/>
              <w:ind w:left="107"/>
              <w:rPr>
                <w:sz w:val="20"/>
              </w:rPr>
            </w:pPr>
            <w:r>
              <w:rPr>
                <w:sz w:val="20"/>
              </w:rPr>
              <w:lastRenderedPageBreak/>
              <w:t>Prevention</w:t>
            </w:r>
          </w:p>
        </w:tc>
        <w:tc>
          <w:tcPr>
            <w:tcW w:w="2870" w:type="dxa"/>
          </w:tcPr>
          <w:p w14:paraId="42D827FF" w14:textId="46C05110" w:rsidR="006644DA" w:rsidRDefault="0075771A" w:rsidP="0075771A">
            <w:pPr>
              <w:pStyle w:val="TableParagraph"/>
              <w:ind w:left="107" w:right="362"/>
              <w:rPr>
                <w:sz w:val="20"/>
              </w:rPr>
            </w:pPr>
            <w:r>
              <w:rPr>
                <w:sz w:val="20"/>
              </w:rPr>
              <w:t xml:space="preserve">frequent </w:t>
            </w:r>
            <w:proofErr w:type="gramStart"/>
            <w:r>
              <w:rPr>
                <w:sz w:val="20"/>
              </w:rPr>
              <w:t>hand-washing</w:t>
            </w:r>
            <w:proofErr w:type="gramEnd"/>
            <w:r>
              <w:rPr>
                <w:sz w:val="20"/>
              </w:rPr>
              <w:t xml:space="preserve">, </w:t>
            </w:r>
            <w:r w:rsidR="00F824E8">
              <w:rPr>
                <w:sz w:val="20"/>
              </w:rPr>
              <w:t>cover your cough</w:t>
            </w:r>
            <w:r>
              <w:rPr>
                <w:sz w:val="20"/>
              </w:rPr>
              <w:t xml:space="preserve">, maintain </w:t>
            </w:r>
            <w:r w:rsidR="00AE603C">
              <w:rPr>
                <w:highlight w:val="yellow"/>
              </w:rPr>
              <w:t>two</w:t>
            </w:r>
            <w:r w:rsidR="00AE603C" w:rsidRPr="00E827D6">
              <w:rPr>
                <w:highlight w:val="yellow"/>
              </w:rPr>
              <w:t xml:space="preserve"> </w:t>
            </w:r>
            <w:proofErr w:type="spellStart"/>
            <w:r w:rsidR="00AE603C" w:rsidRPr="00E827D6">
              <w:rPr>
                <w:highlight w:val="yellow"/>
              </w:rPr>
              <w:t>met</w:t>
            </w:r>
            <w:r w:rsidR="00AE603C">
              <w:rPr>
                <w:highlight w:val="yellow"/>
              </w:rPr>
              <w:t>res</w:t>
            </w:r>
            <w:proofErr w:type="spellEnd"/>
            <w:r w:rsidR="00AE603C">
              <w:rPr>
                <w:sz w:val="20"/>
              </w:rPr>
              <w:t xml:space="preserve"> </w:t>
            </w:r>
            <w:r>
              <w:rPr>
                <w:sz w:val="20"/>
              </w:rPr>
              <w:t>from other individuals, sanitize office and work areas daily</w:t>
            </w:r>
          </w:p>
        </w:tc>
        <w:tc>
          <w:tcPr>
            <w:tcW w:w="2868" w:type="dxa"/>
          </w:tcPr>
          <w:p w14:paraId="798337E0" w14:textId="77777777" w:rsidR="006644DA" w:rsidRDefault="00F824E8">
            <w:pPr>
              <w:pStyle w:val="TableParagraph"/>
              <w:ind w:left="108" w:right="573"/>
              <w:rPr>
                <w:sz w:val="20"/>
              </w:rPr>
            </w:pPr>
            <w:r>
              <w:rPr>
                <w:sz w:val="20"/>
              </w:rPr>
              <w:t xml:space="preserve">Frequent </w:t>
            </w:r>
            <w:proofErr w:type="gramStart"/>
            <w:r>
              <w:rPr>
                <w:sz w:val="20"/>
              </w:rPr>
              <w:t>hand-washing</w:t>
            </w:r>
            <w:proofErr w:type="gramEnd"/>
            <w:r>
              <w:rPr>
                <w:sz w:val="20"/>
              </w:rPr>
              <w:t>, cover your cough</w:t>
            </w:r>
          </w:p>
        </w:tc>
      </w:tr>
    </w:tbl>
    <w:p w14:paraId="5B796AFD" w14:textId="77777777" w:rsidR="006644DA" w:rsidRDefault="006644DA">
      <w:pPr>
        <w:pStyle w:val="BodyText"/>
        <w:rPr>
          <w:b/>
          <w:sz w:val="20"/>
        </w:rPr>
      </w:pPr>
    </w:p>
    <w:p w14:paraId="5C0A655E" w14:textId="77777777" w:rsidR="006644DA" w:rsidRDefault="006644DA">
      <w:pPr>
        <w:pStyle w:val="BodyText"/>
        <w:rPr>
          <w:b/>
          <w:sz w:val="20"/>
        </w:rPr>
      </w:pPr>
    </w:p>
    <w:p w14:paraId="15DFB1D9" w14:textId="77777777" w:rsidR="006644DA" w:rsidRDefault="006644DA">
      <w:pPr>
        <w:pStyle w:val="BodyText"/>
        <w:rPr>
          <w:b/>
          <w:sz w:val="20"/>
        </w:rPr>
      </w:pPr>
    </w:p>
    <w:p w14:paraId="41B69E7C" w14:textId="77777777" w:rsidR="006644DA" w:rsidRDefault="006644DA">
      <w:pPr>
        <w:pStyle w:val="BodyText"/>
        <w:rPr>
          <w:b/>
          <w:sz w:val="20"/>
        </w:rPr>
      </w:pPr>
    </w:p>
    <w:p w14:paraId="15EACDEC" w14:textId="54F7FC3E" w:rsidR="006644DA" w:rsidRDefault="006644DA">
      <w:pPr>
        <w:pStyle w:val="BodyText"/>
        <w:rPr>
          <w:b/>
          <w:sz w:val="20"/>
        </w:rPr>
      </w:pPr>
    </w:p>
    <w:p w14:paraId="1F29D246" w14:textId="2B9264EC" w:rsidR="006644DA" w:rsidRPr="00BA6466" w:rsidRDefault="00F824E8" w:rsidP="00BA6466">
      <w:pPr>
        <w:pStyle w:val="Heading3"/>
        <w:spacing w:before="81"/>
        <w:ind w:left="0" w:right="1670"/>
        <w:rPr>
          <w:sz w:val="36"/>
          <w:szCs w:val="36"/>
        </w:rPr>
      </w:pPr>
      <w:bookmarkStart w:id="100" w:name="APPENDIX_4_–_PUBLIC_HEALTH_EMERGENCY_SUP"/>
      <w:bookmarkStart w:id="101" w:name="_bookmark41"/>
      <w:bookmarkStart w:id="102" w:name="_Toc37144358"/>
      <w:bookmarkEnd w:id="100"/>
      <w:bookmarkEnd w:id="101"/>
      <w:r w:rsidRPr="00BA6466">
        <w:rPr>
          <w:sz w:val="36"/>
          <w:szCs w:val="36"/>
        </w:rPr>
        <w:t>APPENDIX 4</w:t>
      </w:r>
      <w:r w:rsidR="00B90246" w:rsidRPr="00BA6466">
        <w:rPr>
          <w:sz w:val="36"/>
          <w:szCs w:val="36"/>
        </w:rPr>
        <w:t>a</w:t>
      </w:r>
      <w:r w:rsidRPr="00BA6466">
        <w:rPr>
          <w:sz w:val="36"/>
          <w:szCs w:val="36"/>
        </w:rPr>
        <w:t xml:space="preserve"> – </w:t>
      </w:r>
      <w:r w:rsidR="006F6397" w:rsidRPr="00BA6466">
        <w:rPr>
          <w:sz w:val="36"/>
          <w:szCs w:val="36"/>
        </w:rPr>
        <w:t>Corporate Response Team</w:t>
      </w:r>
      <w:bookmarkEnd w:id="102"/>
    </w:p>
    <w:p w14:paraId="2274992E" w14:textId="77777777" w:rsidR="006644DA" w:rsidRDefault="006644DA">
      <w:pPr>
        <w:pStyle w:val="BodyText"/>
        <w:rPr>
          <w:b/>
          <w:i/>
          <w:sz w:val="20"/>
        </w:rPr>
      </w:pPr>
    </w:p>
    <w:p w14:paraId="6E2533B4" w14:textId="77777777" w:rsidR="006644DA" w:rsidRDefault="006644DA">
      <w:pPr>
        <w:pStyle w:val="BodyText"/>
        <w:rPr>
          <w:b/>
          <w:i/>
          <w:sz w:val="20"/>
        </w:rPr>
      </w:pPr>
    </w:p>
    <w:p w14:paraId="243D70DC" w14:textId="77777777" w:rsidR="006644DA" w:rsidRDefault="006644DA">
      <w:pPr>
        <w:pStyle w:val="BodyText"/>
        <w:spacing w:before="3"/>
        <w:rPr>
          <w:b/>
          <w:i/>
          <w:sz w:val="13"/>
        </w:rPr>
      </w:pPr>
    </w:p>
    <w:tbl>
      <w:tblPr>
        <w:tblW w:w="10452" w:type="dxa"/>
        <w:tblInd w:w="-371" w:type="dxa"/>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CellMar>
          <w:left w:w="0" w:type="dxa"/>
          <w:right w:w="0" w:type="dxa"/>
        </w:tblCellMar>
        <w:tblLook w:val="01E0" w:firstRow="1" w:lastRow="1" w:firstColumn="1" w:lastColumn="1" w:noHBand="0" w:noVBand="0"/>
      </w:tblPr>
      <w:tblGrid>
        <w:gridCol w:w="1685"/>
        <w:gridCol w:w="2659"/>
        <w:gridCol w:w="1956"/>
        <w:gridCol w:w="1502"/>
        <w:gridCol w:w="2650"/>
      </w:tblGrid>
      <w:tr w:rsidR="00E968C4" w14:paraId="36705BF6" w14:textId="77777777" w:rsidTr="00B90246">
        <w:trPr>
          <w:trHeight w:val="299"/>
        </w:trPr>
        <w:tc>
          <w:tcPr>
            <w:tcW w:w="1685" w:type="dxa"/>
            <w:tcBorders>
              <w:left w:val="nil"/>
              <w:right w:val="nil"/>
            </w:tcBorders>
            <w:shd w:val="clear" w:color="auto" w:fill="4472C4"/>
          </w:tcPr>
          <w:p w14:paraId="25B6BF0D" w14:textId="77777777" w:rsidR="00E968C4" w:rsidRDefault="00E968C4">
            <w:pPr>
              <w:pStyle w:val="TableParagraph"/>
              <w:spacing w:before="80" w:line="199" w:lineRule="exact"/>
              <w:ind w:left="243"/>
              <w:rPr>
                <w:rFonts w:ascii="Calibri"/>
                <w:b/>
                <w:sz w:val="18"/>
              </w:rPr>
            </w:pPr>
            <w:r>
              <w:rPr>
                <w:rFonts w:ascii="Calibri"/>
                <w:b/>
                <w:color w:val="FFFFFF"/>
                <w:sz w:val="18"/>
              </w:rPr>
              <w:t>Member</w:t>
            </w:r>
          </w:p>
        </w:tc>
        <w:tc>
          <w:tcPr>
            <w:tcW w:w="2659" w:type="dxa"/>
            <w:tcBorders>
              <w:left w:val="nil"/>
              <w:right w:val="nil"/>
            </w:tcBorders>
            <w:shd w:val="clear" w:color="auto" w:fill="4472C4"/>
          </w:tcPr>
          <w:p w14:paraId="6ECC1DE0" w14:textId="77777777" w:rsidR="00E968C4" w:rsidRDefault="00E968C4">
            <w:pPr>
              <w:pStyle w:val="TableParagraph"/>
              <w:spacing w:before="80" w:line="199" w:lineRule="exact"/>
              <w:ind w:left="489"/>
              <w:rPr>
                <w:rFonts w:ascii="Calibri"/>
                <w:b/>
                <w:sz w:val="18"/>
              </w:rPr>
            </w:pPr>
            <w:r>
              <w:rPr>
                <w:rFonts w:ascii="Calibri"/>
                <w:b/>
                <w:color w:val="FFFFFF"/>
                <w:sz w:val="18"/>
              </w:rPr>
              <w:t>Job title</w:t>
            </w:r>
          </w:p>
        </w:tc>
        <w:tc>
          <w:tcPr>
            <w:tcW w:w="1956" w:type="dxa"/>
            <w:tcBorders>
              <w:left w:val="nil"/>
              <w:right w:val="nil"/>
            </w:tcBorders>
            <w:shd w:val="clear" w:color="auto" w:fill="4472C4"/>
          </w:tcPr>
          <w:p w14:paraId="27A31782" w14:textId="28D9A9C6" w:rsidR="00E968C4" w:rsidRDefault="00E94F6B">
            <w:pPr>
              <w:pStyle w:val="TableParagraph"/>
              <w:spacing w:before="80" w:line="199" w:lineRule="exact"/>
              <w:ind w:left="198"/>
              <w:rPr>
                <w:rFonts w:ascii="Calibri"/>
                <w:b/>
                <w:sz w:val="18"/>
              </w:rPr>
            </w:pPr>
            <w:r>
              <w:rPr>
                <w:rFonts w:ascii="Calibri"/>
                <w:b/>
                <w:color w:val="FFFFFF"/>
                <w:sz w:val="18"/>
              </w:rPr>
              <w:t xml:space="preserve"> </w:t>
            </w:r>
          </w:p>
        </w:tc>
        <w:tc>
          <w:tcPr>
            <w:tcW w:w="1502" w:type="dxa"/>
            <w:tcBorders>
              <w:left w:val="nil"/>
              <w:right w:val="nil"/>
            </w:tcBorders>
            <w:shd w:val="clear" w:color="auto" w:fill="4472C4"/>
          </w:tcPr>
          <w:p w14:paraId="36C996E4" w14:textId="1FA7570F" w:rsidR="00E968C4" w:rsidRDefault="00E94F6B">
            <w:pPr>
              <w:pStyle w:val="TableParagraph"/>
              <w:spacing w:before="80" w:line="199" w:lineRule="exact"/>
              <w:ind w:left="420"/>
              <w:rPr>
                <w:rFonts w:ascii="Calibri"/>
                <w:b/>
                <w:sz w:val="18"/>
              </w:rPr>
            </w:pPr>
            <w:r>
              <w:rPr>
                <w:rFonts w:ascii="Calibri"/>
                <w:b/>
                <w:color w:val="FFFFFF"/>
                <w:sz w:val="18"/>
              </w:rPr>
              <w:t xml:space="preserve"> </w:t>
            </w:r>
          </w:p>
        </w:tc>
        <w:tc>
          <w:tcPr>
            <w:tcW w:w="2650" w:type="dxa"/>
            <w:tcBorders>
              <w:left w:val="nil"/>
              <w:right w:val="nil"/>
            </w:tcBorders>
            <w:shd w:val="clear" w:color="auto" w:fill="4472C4"/>
          </w:tcPr>
          <w:p w14:paraId="6EAE794C" w14:textId="77777777" w:rsidR="00E968C4" w:rsidRDefault="00E968C4">
            <w:pPr>
              <w:pStyle w:val="TableParagraph"/>
              <w:spacing w:before="80" w:line="199" w:lineRule="exact"/>
              <w:ind w:left="1240"/>
              <w:rPr>
                <w:rFonts w:ascii="Calibri"/>
                <w:b/>
                <w:sz w:val="18"/>
              </w:rPr>
            </w:pPr>
            <w:r>
              <w:rPr>
                <w:rFonts w:ascii="Calibri"/>
                <w:b/>
                <w:color w:val="FFFFFF"/>
                <w:sz w:val="18"/>
              </w:rPr>
              <w:t>Location</w:t>
            </w:r>
          </w:p>
        </w:tc>
      </w:tr>
      <w:tr w:rsidR="00E968C4" w14:paraId="0383159A" w14:textId="77777777" w:rsidTr="00B90246">
        <w:trPr>
          <w:trHeight w:val="353"/>
        </w:trPr>
        <w:tc>
          <w:tcPr>
            <w:tcW w:w="1685" w:type="dxa"/>
            <w:tcBorders>
              <w:left w:val="nil"/>
              <w:right w:val="nil"/>
            </w:tcBorders>
            <w:shd w:val="clear" w:color="auto" w:fill="D9E1F2"/>
          </w:tcPr>
          <w:p w14:paraId="705C1776" w14:textId="77777777" w:rsidR="00E968C4" w:rsidRPr="00CD7F97" w:rsidRDefault="00E968C4">
            <w:pPr>
              <w:pStyle w:val="TableParagraph"/>
              <w:rPr>
                <w:rFonts w:asciiTheme="minorHAnsi" w:hAnsiTheme="minorHAnsi"/>
                <w:sz w:val="18"/>
                <w:szCs w:val="18"/>
              </w:rPr>
            </w:pPr>
          </w:p>
        </w:tc>
        <w:tc>
          <w:tcPr>
            <w:tcW w:w="2659" w:type="dxa"/>
            <w:tcBorders>
              <w:left w:val="nil"/>
              <w:right w:val="nil"/>
            </w:tcBorders>
            <w:shd w:val="clear" w:color="auto" w:fill="D9E1F2"/>
          </w:tcPr>
          <w:p w14:paraId="17FD0A13" w14:textId="77777777" w:rsidR="00E968C4" w:rsidRPr="00CD7F97" w:rsidRDefault="00E968C4" w:rsidP="008216AD">
            <w:pPr>
              <w:pStyle w:val="TableParagraph"/>
              <w:spacing w:before="1" w:line="220" w:lineRule="atLeast"/>
              <w:ind w:right="513"/>
              <w:rPr>
                <w:rFonts w:asciiTheme="minorHAnsi" w:hAnsiTheme="minorHAnsi"/>
                <w:sz w:val="18"/>
                <w:szCs w:val="18"/>
              </w:rPr>
            </w:pPr>
          </w:p>
        </w:tc>
        <w:tc>
          <w:tcPr>
            <w:tcW w:w="1956" w:type="dxa"/>
            <w:tcBorders>
              <w:left w:val="nil"/>
              <w:right w:val="nil"/>
            </w:tcBorders>
            <w:shd w:val="clear" w:color="auto" w:fill="D9E1F2"/>
          </w:tcPr>
          <w:p w14:paraId="61782649" w14:textId="14C0D914" w:rsidR="00E968C4" w:rsidRPr="00CD7F97" w:rsidRDefault="00E968C4">
            <w:pPr>
              <w:pStyle w:val="TableParagraph"/>
              <w:rPr>
                <w:rFonts w:asciiTheme="minorHAnsi" w:hAnsiTheme="minorHAnsi"/>
                <w:sz w:val="18"/>
                <w:szCs w:val="18"/>
              </w:rPr>
            </w:pPr>
          </w:p>
        </w:tc>
        <w:tc>
          <w:tcPr>
            <w:tcW w:w="1502" w:type="dxa"/>
            <w:tcBorders>
              <w:left w:val="nil"/>
              <w:right w:val="nil"/>
            </w:tcBorders>
            <w:shd w:val="clear" w:color="auto" w:fill="D9E1F2"/>
          </w:tcPr>
          <w:p w14:paraId="59619EE0" w14:textId="77777777" w:rsidR="00E968C4" w:rsidRPr="00CD7F97" w:rsidRDefault="00E968C4">
            <w:pPr>
              <w:pStyle w:val="TableParagraph"/>
              <w:rPr>
                <w:rFonts w:asciiTheme="minorHAnsi" w:hAnsiTheme="minorHAnsi"/>
                <w:sz w:val="18"/>
                <w:szCs w:val="18"/>
              </w:rPr>
            </w:pPr>
          </w:p>
        </w:tc>
        <w:tc>
          <w:tcPr>
            <w:tcW w:w="2650" w:type="dxa"/>
            <w:tcBorders>
              <w:left w:val="nil"/>
              <w:right w:val="nil"/>
            </w:tcBorders>
            <w:shd w:val="clear" w:color="auto" w:fill="D9E1F2"/>
          </w:tcPr>
          <w:p w14:paraId="1118E7D8" w14:textId="77777777" w:rsidR="00E968C4" w:rsidRPr="00CD7F97" w:rsidRDefault="00E968C4" w:rsidP="008216AD">
            <w:pPr>
              <w:pStyle w:val="TableParagraph"/>
              <w:spacing w:before="1" w:line="220" w:lineRule="atLeast"/>
              <w:ind w:right="177"/>
              <w:rPr>
                <w:rFonts w:asciiTheme="minorHAnsi" w:hAnsiTheme="minorHAnsi"/>
                <w:sz w:val="18"/>
                <w:szCs w:val="18"/>
              </w:rPr>
            </w:pPr>
          </w:p>
        </w:tc>
      </w:tr>
      <w:tr w:rsidR="00E968C4" w14:paraId="3CFE337A" w14:textId="77777777" w:rsidTr="00B90246">
        <w:trPr>
          <w:trHeight w:val="353"/>
        </w:trPr>
        <w:tc>
          <w:tcPr>
            <w:tcW w:w="1685" w:type="dxa"/>
            <w:tcBorders>
              <w:left w:val="nil"/>
              <w:right w:val="nil"/>
            </w:tcBorders>
          </w:tcPr>
          <w:p w14:paraId="4DE24F09" w14:textId="53868286" w:rsidR="00E968C4" w:rsidRPr="0041457E" w:rsidRDefault="00E968C4">
            <w:pPr>
              <w:pStyle w:val="TableParagraph"/>
              <w:rPr>
                <w:sz w:val="18"/>
                <w:szCs w:val="18"/>
              </w:rPr>
            </w:pPr>
            <w:r w:rsidRPr="0041457E">
              <w:rPr>
                <w:sz w:val="18"/>
                <w:szCs w:val="18"/>
              </w:rPr>
              <w:t>Harold Reinders</w:t>
            </w:r>
          </w:p>
        </w:tc>
        <w:tc>
          <w:tcPr>
            <w:tcW w:w="2659" w:type="dxa"/>
            <w:tcBorders>
              <w:left w:val="nil"/>
              <w:right w:val="nil"/>
            </w:tcBorders>
            <w:vAlign w:val="center"/>
          </w:tcPr>
          <w:p w14:paraId="7DFEF6BD" w14:textId="3B982EA3" w:rsidR="00E968C4" w:rsidRPr="0041457E" w:rsidRDefault="00E968C4" w:rsidP="0041457E">
            <w:pPr>
              <w:pStyle w:val="TableParagraph"/>
              <w:spacing w:before="1"/>
              <w:rPr>
                <w:sz w:val="18"/>
                <w:szCs w:val="18"/>
              </w:rPr>
            </w:pPr>
            <w:r w:rsidRPr="0041457E">
              <w:rPr>
                <w:sz w:val="18"/>
                <w:szCs w:val="18"/>
              </w:rPr>
              <w:t>CEO</w:t>
            </w:r>
          </w:p>
        </w:tc>
        <w:tc>
          <w:tcPr>
            <w:tcW w:w="1956" w:type="dxa"/>
            <w:tcBorders>
              <w:left w:val="nil"/>
              <w:right w:val="nil"/>
            </w:tcBorders>
          </w:tcPr>
          <w:p w14:paraId="394CB522" w14:textId="3121B19B" w:rsidR="00E968C4" w:rsidRPr="0041457E" w:rsidRDefault="00E968C4">
            <w:pPr>
              <w:pStyle w:val="TableParagraph"/>
              <w:rPr>
                <w:sz w:val="18"/>
                <w:szCs w:val="18"/>
              </w:rPr>
            </w:pPr>
          </w:p>
        </w:tc>
        <w:tc>
          <w:tcPr>
            <w:tcW w:w="1502" w:type="dxa"/>
            <w:tcBorders>
              <w:left w:val="nil"/>
              <w:right w:val="nil"/>
            </w:tcBorders>
          </w:tcPr>
          <w:p w14:paraId="4ECDB896" w14:textId="3B1ABB2F" w:rsidR="00E968C4" w:rsidRPr="0041457E" w:rsidRDefault="00E968C4" w:rsidP="000259DC">
            <w:pPr>
              <w:pStyle w:val="TableParagraph"/>
              <w:rPr>
                <w:sz w:val="18"/>
                <w:szCs w:val="18"/>
              </w:rPr>
            </w:pPr>
          </w:p>
        </w:tc>
        <w:tc>
          <w:tcPr>
            <w:tcW w:w="2650" w:type="dxa"/>
            <w:tcBorders>
              <w:left w:val="nil"/>
              <w:right w:val="nil"/>
            </w:tcBorders>
          </w:tcPr>
          <w:p w14:paraId="452F2729" w14:textId="3CC6B5FC" w:rsidR="00E968C4" w:rsidRPr="0041457E" w:rsidRDefault="00E968C4" w:rsidP="0041457E">
            <w:pPr>
              <w:pStyle w:val="TableParagraph"/>
              <w:spacing w:line="219" w:lineRule="exact"/>
              <w:rPr>
                <w:sz w:val="18"/>
                <w:szCs w:val="18"/>
              </w:rPr>
            </w:pPr>
            <w:r w:rsidRPr="0041457E">
              <w:rPr>
                <w:sz w:val="18"/>
                <w:szCs w:val="18"/>
              </w:rPr>
              <w:t xml:space="preserve">                         Mississauga</w:t>
            </w:r>
          </w:p>
        </w:tc>
      </w:tr>
      <w:tr w:rsidR="00E968C4" w14:paraId="31A138B1" w14:textId="77777777" w:rsidTr="00B90246">
        <w:trPr>
          <w:trHeight w:val="438"/>
        </w:trPr>
        <w:tc>
          <w:tcPr>
            <w:tcW w:w="1685" w:type="dxa"/>
            <w:tcBorders>
              <w:left w:val="nil"/>
              <w:right w:val="nil"/>
            </w:tcBorders>
            <w:shd w:val="clear" w:color="auto" w:fill="D9E1F2"/>
          </w:tcPr>
          <w:p w14:paraId="2D38E345" w14:textId="44FAA2B3" w:rsidR="00E968C4" w:rsidRPr="0041457E" w:rsidRDefault="00E968C4">
            <w:pPr>
              <w:pStyle w:val="TableParagraph"/>
              <w:rPr>
                <w:sz w:val="18"/>
                <w:szCs w:val="18"/>
              </w:rPr>
            </w:pPr>
            <w:r w:rsidRPr="0041457E">
              <w:rPr>
                <w:sz w:val="18"/>
                <w:szCs w:val="18"/>
              </w:rPr>
              <w:t>Jeremy Olthuis</w:t>
            </w:r>
          </w:p>
        </w:tc>
        <w:tc>
          <w:tcPr>
            <w:tcW w:w="2659" w:type="dxa"/>
            <w:tcBorders>
              <w:left w:val="nil"/>
              <w:right w:val="nil"/>
            </w:tcBorders>
            <w:shd w:val="clear" w:color="auto" w:fill="D9E1F2"/>
            <w:vAlign w:val="center"/>
          </w:tcPr>
          <w:p w14:paraId="7A73A6B4" w14:textId="5841F064" w:rsidR="00E968C4" w:rsidRPr="0041457E" w:rsidRDefault="00E968C4" w:rsidP="0041457E">
            <w:pPr>
              <w:pStyle w:val="TableParagraph"/>
              <w:spacing w:before="1"/>
              <w:rPr>
                <w:b/>
                <w:i/>
                <w:sz w:val="18"/>
                <w:szCs w:val="18"/>
              </w:rPr>
            </w:pPr>
            <w:r w:rsidRPr="0041457E">
              <w:rPr>
                <w:sz w:val="18"/>
                <w:szCs w:val="18"/>
              </w:rPr>
              <w:t>COO</w:t>
            </w:r>
          </w:p>
          <w:p w14:paraId="41CF4306" w14:textId="77777777" w:rsidR="00E968C4" w:rsidRPr="0041457E" w:rsidRDefault="00E968C4" w:rsidP="0041457E">
            <w:pPr>
              <w:pStyle w:val="TableParagraph"/>
              <w:spacing w:line="199" w:lineRule="exact"/>
              <w:ind w:left="489"/>
              <w:rPr>
                <w:sz w:val="18"/>
                <w:szCs w:val="18"/>
              </w:rPr>
            </w:pPr>
          </w:p>
        </w:tc>
        <w:tc>
          <w:tcPr>
            <w:tcW w:w="1956" w:type="dxa"/>
            <w:tcBorders>
              <w:left w:val="nil"/>
              <w:right w:val="nil"/>
            </w:tcBorders>
            <w:shd w:val="clear" w:color="auto" w:fill="D9E1F2"/>
          </w:tcPr>
          <w:p w14:paraId="474B0BEE" w14:textId="77777777" w:rsidR="00E968C4" w:rsidRPr="0041457E" w:rsidRDefault="00E968C4">
            <w:pPr>
              <w:pStyle w:val="TableParagraph"/>
              <w:rPr>
                <w:sz w:val="18"/>
                <w:szCs w:val="18"/>
              </w:rPr>
            </w:pPr>
          </w:p>
        </w:tc>
        <w:tc>
          <w:tcPr>
            <w:tcW w:w="1502" w:type="dxa"/>
            <w:tcBorders>
              <w:left w:val="nil"/>
              <w:right w:val="nil"/>
            </w:tcBorders>
            <w:shd w:val="clear" w:color="auto" w:fill="D9E1F2"/>
          </w:tcPr>
          <w:p w14:paraId="25157FA1" w14:textId="77777777" w:rsidR="00E968C4" w:rsidRPr="0041457E" w:rsidRDefault="00E968C4">
            <w:pPr>
              <w:pStyle w:val="TableParagraph"/>
              <w:rPr>
                <w:sz w:val="18"/>
                <w:szCs w:val="18"/>
              </w:rPr>
            </w:pPr>
          </w:p>
        </w:tc>
        <w:tc>
          <w:tcPr>
            <w:tcW w:w="2650" w:type="dxa"/>
            <w:tcBorders>
              <w:left w:val="nil"/>
              <w:right w:val="nil"/>
            </w:tcBorders>
            <w:shd w:val="clear" w:color="auto" w:fill="D9E1F2"/>
          </w:tcPr>
          <w:p w14:paraId="44CE18FB" w14:textId="73FA6DA3" w:rsidR="00E968C4" w:rsidRPr="0041457E" w:rsidRDefault="00E968C4" w:rsidP="0041457E">
            <w:pPr>
              <w:pStyle w:val="TableParagraph"/>
              <w:spacing w:before="1" w:line="219" w:lineRule="exact"/>
              <w:ind w:left="1240"/>
              <w:rPr>
                <w:sz w:val="18"/>
                <w:szCs w:val="18"/>
              </w:rPr>
            </w:pPr>
            <w:r w:rsidRPr="0041457E">
              <w:rPr>
                <w:sz w:val="18"/>
                <w:szCs w:val="18"/>
              </w:rPr>
              <w:t>Edmonton</w:t>
            </w:r>
          </w:p>
        </w:tc>
      </w:tr>
      <w:tr w:rsidR="00E968C4" w14:paraId="759205FA" w14:textId="77777777" w:rsidTr="00B90246">
        <w:trPr>
          <w:trHeight w:val="438"/>
        </w:trPr>
        <w:tc>
          <w:tcPr>
            <w:tcW w:w="1685" w:type="dxa"/>
            <w:tcBorders>
              <w:left w:val="nil"/>
              <w:right w:val="nil"/>
            </w:tcBorders>
          </w:tcPr>
          <w:p w14:paraId="120F427C" w14:textId="526FF48D" w:rsidR="00E968C4" w:rsidRPr="0041457E" w:rsidRDefault="00E968C4">
            <w:pPr>
              <w:pStyle w:val="TableParagraph"/>
              <w:rPr>
                <w:sz w:val="18"/>
                <w:szCs w:val="18"/>
              </w:rPr>
            </w:pPr>
            <w:r w:rsidRPr="0041457E">
              <w:rPr>
                <w:sz w:val="18"/>
                <w:szCs w:val="18"/>
              </w:rPr>
              <w:t>Paul Gibson</w:t>
            </w:r>
          </w:p>
        </w:tc>
        <w:tc>
          <w:tcPr>
            <w:tcW w:w="2659" w:type="dxa"/>
            <w:tcBorders>
              <w:left w:val="nil"/>
              <w:right w:val="nil"/>
            </w:tcBorders>
            <w:vAlign w:val="center"/>
          </w:tcPr>
          <w:p w14:paraId="6E7640DF" w14:textId="206DAB59" w:rsidR="00E968C4" w:rsidRPr="0041457E" w:rsidRDefault="00E968C4" w:rsidP="0041457E">
            <w:pPr>
              <w:pStyle w:val="TableParagraph"/>
              <w:spacing w:line="199" w:lineRule="exact"/>
              <w:rPr>
                <w:sz w:val="18"/>
                <w:szCs w:val="18"/>
              </w:rPr>
            </w:pPr>
            <w:r w:rsidRPr="0041457E">
              <w:rPr>
                <w:sz w:val="18"/>
                <w:szCs w:val="18"/>
              </w:rPr>
              <w:t>VP HR</w:t>
            </w:r>
          </w:p>
        </w:tc>
        <w:tc>
          <w:tcPr>
            <w:tcW w:w="1956" w:type="dxa"/>
            <w:tcBorders>
              <w:left w:val="nil"/>
              <w:right w:val="nil"/>
            </w:tcBorders>
          </w:tcPr>
          <w:p w14:paraId="49A3A332" w14:textId="77777777" w:rsidR="00E968C4" w:rsidRPr="0041457E" w:rsidRDefault="00E968C4">
            <w:pPr>
              <w:pStyle w:val="TableParagraph"/>
              <w:rPr>
                <w:sz w:val="18"/>
                <w:szCs w:val="18"/>
              </w:rPr>
            </w:pPr>
          </w:p>
        </w:tc>
        <w:tc>
          <w:tcPr>
            <w:tcW w:w="1502" w:type="dxa"/>
            <w:tcBorders>
              <w:left w:val="nil"/>
              <w:right w:val="nil"/>
            </w:tcBorders>
          </w:tcPr>
          <w:p w14:paraId="25B89C7E" w14:textId="77777777" w:rsidR="00E968C4" w:rsidRPr="0041457E" w:rsidRDefault="00E968C4">
            <w:pPr>
              <w:pStyle w:val="TableParagraph"/>
              <w:rPr>
                <w:sz w:val="18"/>
                <w:szCs w:val="18"/>
              </w:rPr>
            </w:pPr>
          </w:p>
        </w:tc>
        <w:tc>
          <w:tcPr>
            <w:tcW w:w="2650" w:type="dxa"/>
            <w:tcBorders>
              <w:left w:val="nil"/>
              <w:right w:val="nil"/>
            </w:tcBorders>
          </w:tcPr>
          <w:p w14:paraId="365853C2" w14:textId="5D45B592" w:rsidR="00E968C4" w:rsidRPr="0041457E" w:rsidRDefault="00E968C4" w:rsidP="0041457E">
            <w:pPr>
              <w:pStyle w:val="TableParagraph"/>
              <w:spacing w:line="199" w:lineRule="exact"/>
              <w:ind w:left="1240"/>
              <w:rPr>
                <w:sz w:val="18"/>
                <w:szCs w:val="18"/>
              </w:rPr>
            </w:pPr>
            <w:r w:rsidRPr="0041457E">
              <w:rPr>
                <w:sz w:val="18"/>
                <w:szCs w:val="18"/>
              </w:rPr>
              <w:t>Mississauga</w:t>
            </w:r>
          </w:p>
        </w:tc>
      </w:tr>
      <w:tr w:rsidR="00E968C4" w14:paraId="6B732726" w14:textId="77777777" w:rsidTr="00B90246">
        <w:trPr>
          <w:trHeight w:val="441"/>
        </w:trPr>
        <w:tc>
          <w:tcPr>
            <w:tcW w:w="1685" w:type="dxa"/>
            <w:tcBorders>
              <w:left w:val="nil"/>
              <w:right w:val="nil"/>
            </w:tcBorders>
            <w:shd w:val="clear" w:color="auto" w:fill="D9E1F2"/>
          </w:tcPr>
          <w:p w14:paraId="4F41E3EF" w14:textId="574FC821" w:rsidR="00E968C4" w:rsidRPr="0041457E" w:rsidRDefault="00E968C4">
            <w:pPr>
              <w:pStyle w:val="TableParagraph"/>
              <w:rPr>
                <w:sz w:val="18"/>
                <w:szCs w:val="18"/>
              </w:rPr>
            </w:pPr>
            <w:r w:rsidRPr="0041457E">
              <w:rPr>
                <w:sz w:val="18"/>
                <w:szCs w:val="18"/>
              </w:rPr>
              <w:t>Chris Moran</w:t>
            </w:r>
          </w:p>
        </w:tc>
        <w:tc>
          <w:tcPr>
            <w:tcW w:w="2659" w:type="dxa"/>
            <w:tcBorders>
              <w:left w:val="nil"/>
              <w:right w:val="nil"/>
            </w:tcBorders>
            <w:shd w:val="clear" w:color="auto" w:fill="D9E1F2"/>
            <w:vAlign w:val="center"/>
          </w:tcPr>
          <w:p w14:paraId="7128CB03" w14:textId="74447BE2" w:rsidR="00E968C4" w:rsidRPr="0041457E" w:rsidRDefault="00E968C4" w:rsidP="0041457E">
            <w:pPr>
              <w:pStyle w:val="TableParagraph"/>
              <w:spacing w:before="1" w:line="220" w:lineRule="atLeast"/>
              <w:ind w:right="491"/>
              <w:rPr>
                <w:sz w:val="18"/>
                <w:szCs w:val="18"/>
              </w:rPr>
            </w:pPr>
            <w:r>
              <w:rPr>
                <w:sz w:val="18"/>
                <w:szCs w:val="18"/>
              </w:rPr>
              <w:t>G</w:t>
            </w:r>
            <w:r w:rsidRPr="0041457E">
              <w:rPr>
                <w:sz w:val="18"/>
                <w:szCs w:val="18"/>
              </w:rPr>
              <w:t>eneral Council</w:t>
            </w:r>
          </w:p>
        </w:tc>
        <w:tc>
          <w:tcPr>
            <w:tcW w:w="1956" w:type="dxa"/>
            <w:tcBorders>
              <w:left w:val="nil"/>
              <w:right w:val="nil"/>
            </w:tcBorders>
            <w:shd w:val="clear" w:color="auto" w:fill="D9E1F2"/>
          </w:tcPr>
          <w:p w14:paraId="4501378A" w14:textId="77777777" w:rsidR="00E968C4" w:rsidRPr="0041457E" w:rsidRDefault="00E968C4">
            <w:pPr>
              <w:pStyle w:val="TableParagraph"/>
              <w:rPr>
                <w:sz w:val="18"/>
                <w:szCs w:val="18"/>
              </w:rPr>
            </w:pPr>
          </w:p>
        </w:tc>
        <w:tc>
          <w:tcPr>
            <w:tcW w:w="1502" w:type="dxa"/>
            <w:tcBorders>
              <w:left w:val="nil"/>
              <w:right w:val="nil"/>
            </w:tcBorders>
            <w:shd w:val="clear" w:color="auto" w:fill="D9E1F2"/>
          </w:tcPr>
          <w:p w14:paraId="5ABC6FF0" w14:textId="77777777" w:rsidR="00E968C4" w:rsidRPr="0041457E" w:rsidRDefault="00E968C4">
            <w:pPr>
              <w:pStyle w:val="TableParagraph"/>
              <w:rPr>
                <w:sz w:val="18"/>
                <w:szCs w:val="18"/>
              </w:rPr>
            </w:pPr>
          </w:p>
        </w:tc>
        <w:tc>
          <w:tcPr>
            <w:tcW w:w="2650" w:type="dxa"/>
            <w:tcBorders>
              <w:left w:val="nil"/>
              <w:right w:val="nil"/>
            </w:tcBorders>
            <w:shd w:val="clear" w:color="auto" w:fill="D9E1F2"/>
          </w:tcPr>
          <w:p w14:paraId="0A1F3CFB" w14:textId="40761634" w:rsidR="00E968C4" w:rsidRPr="0041457E" w:rsidRDefault="00E968C4" w:rsidP="0041457E">
            <w:pPr>
              <w:pStyle w:val="TableParagraph"/>
              <w:spacing w:before="1" w:line="199" w:lineRule="exact"/>
              <w:ind w:left="1240"/>
              <w:rPr>
                <w:sz w:val="18"/>
                <w:szCs w:val="18"/>
              </w:rPr>
            </w:pPr>
            <w:r w:rsidRPr="0041457E">
              <w:rPr>
                <w:sz w:val="18"/>
                <w:szCs w:val="18"/>
              </w:rPr>
              <w:t>Mississauga</w:t>
            </w:r>
          </w:p>
        </w:tc>
      </w:tr>
    </w:tbl>
    <w:p w14:paraId="275D0F7A" w14:textId="61EC8199" w:rsidR="000137F9" w:rsidRDefault="000137F9" w:rsidP="002B12B3">
      <w:pPr>
        <w:rPr>
          <w:rFonts w:ascii="Calibri"/>
          <w:sz w:val="18"/>
        </w:rPr>
      </w:pPr>
    </w:p>
    <w:p w14:paraId="4934AEE9" w14:textId="15EBC688" w:rsidR="006F732A" w:rsidRDefault="006F732A" w:rsidP="002B12B3">
      <w:pPr>
        <w:rPr>
          <w:rFonts w:ascii="Calibri"/>
          <w:sz w:val="18"/>
        </w:rPr>
      </w:pPr>
    </w:p>
    <w:p w14:paraId="46E6E673" w14:textId="77777777" w:rsidR="00B90246" w:rsidRDefault="00B90246">
      <w:pPr>
        <w:rPr>
          <w:rFonts w:ascii="Calibri"/>
          <w:sz w:val="18"/>
        </w:rPr>
      </w:pPr>
    </w:p>
    <w:p w14:paraId="2323A052" w14:textId="36B976EA" w:rsidR="00B90246" w:rsidRPr="00BA6466" w:rsidRDefault="00B90246" w:rsidP="00B90246">
      <w:pPr>
        <w:pStyle w:val="Heading3"/>
        <w:spacing w:before="81"/>
        <w:ind w:right="1670"/>
        <w:jc w:val="center"/>
        <w:rPr>
          <w:sz w:val="36"/>
          <w:szCs w:val="36"/>
        </w:rPr>
      </w:pPr>
      <w:bookmarkStart w:id="103" w:name="_Toc37144359"/>
      <w:r w:rsidRPr="00BA6466">
        <w:rPr>
          <w:sz w:val="36"/>
          <w:szCs w:val="36"/>
        </w:rPr>
        <w:t>APPENDIX 4b –Pandemic Committee</w:t>
      </w:r>
      <w:bookmarkEnd w:id="103"/>
    </w:p>
    <w:p w14:paraId="28CA3BC3" w14:textId="77777777" w:rsidR="00B90246" w:rsidRDefault="00B90246" w:rsidP="00B90246">
      <w:pPr>
        <w:pStyle w:val="BodyText"/>
        <w:rPr>
          <w:b/>
          <w:i/>
          <w:sz w:val="20"/>
        </w:rPr>
      </w:pPr>
    </w:p>
    <w:tbl>
      <w:tblPr>
        <w:tblpPr w:leftFromText="180" w:rightFromText="180" w:vertAnchor="text" w:horzAnchor="margin" w:tblpXSpec="center" w:tblpY="231"/>
        <w:tblW w:w="10542" w:type="dxa"/>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CellMar>
          <w:left w:w="0" w:type="dxa"/>
          <w:right w:w="0" w:type="dxa"/>
        </w:tblCellMar>
        <w:tblLook w:val="01E0" w:firstRow="1" w:lastRow="1" w:firstColumn="1" w:lastColumn="1" w:noHBand="0" w:noVBand="0"/>
      </w:tblPr>
      <w:tblGrid>
        <w:gridCol w:w="1865"/>
        <w:gridCol w:w="1710"/>
        <w:gridCol w:w="2725"/>
        <w:gridCol w:w="1502"/>
        <w:gridCol w:w="2740"/>
      </w:tblGrid>
      <w:tr w:rsidR="00B90246" w14:paraId="1FE652C3" w14:textId="77777777" w:rsidTr="00B90246">
        <w:trPr>
          <w:trHeight w:val="299"/>
        </w:trPr>
        <w:tc>
          <w:tcPr>
            <w:tcW w:w="1865" w:type="dxa"/>
            <w:tcBorders>
              <w:left w:val="nil"/>
              <w:right w:val="nil"/>
            </w:tcBorders>
            <w:shd w:val="clear" w:color="auto" w:fill="4472C4"/>
          </w:tcPr>
          <w:p w14:paraId="05133E86" w14:textId="77777777" w:rsidR="00B90246" w:rsidRDefault="00B90246" w:rsidP="00B90246">
            <w:pPr>
              <w:pStyle w:val="TableParagraph"/>
              <w:spacing w:before="80" w:line="199" w:lineRule="exact"/>
              <w:ind w:left="243"/>
              <w:rPr>
                <w:rFonts w:ascii="Calibri"/>
                <w:b/>
                <w:sz w:val="18"/>
              </w:rPr>
            </w:pPr>
            <w:r>
              <w:rPr>
                <w:rFonts w:ascii="Calibri"/>
                <w:b/>
                <w:color w:val="FFFFFF"/>
                <w:sz w:val="18"/>
              </w:rPr>
              <w:t>Member</w:t>
            </w:r>
          </w:p>
        </w:tc>
        <w:tc>
          <w:tcPr>
            <w:tcW w:w="1710" w:type="dxa"/>
            <w:tcBorders>
              <w:left w:val="nil"/>
              <w:right w:val="nil"/>
            </w:tcBorders>
            <w:shd w:val="clear" w:color="auto" w:fill="4472C4"/>
          </w:tcPr>
          <w:p w14:paraId="4E526083" w14:textId="77777777" w:rsidR="00B90246" w:rsidRDefault="00B90246" w:rsidP="00B90246">
            <w:pPr>
              <w:pStyle w:val="TableParagraph"/>
              <w:spacing w:before="80" w:line="199" w:lineRule="exact"/>
              <w:ind w:left="489"/>
              <w:rPr>
                <w:rFonts w:ascii="Calibri"/>
                <w:b/>
                <w:sz w:val="18"/>
              </w:rPr>
            </w:pPr>
            <w:r>
              <w:rPr>
                <w:rFonts w:ascii="Calibri"/>
                <w:b/>
                <w:color w:val="FFFFFF"/>
                <w:sz w:val="18"/>
              </w:rPr>
              <w:t>Job title</w:t>
            </w:r>
          </w:p>
        </w:tc>
        <w:tc>
          <w:tcPr>
            <w:tcW w:w="2725" w:type="dxa"/>
            <w:tcBorders>
              <w:left w:val="nil"/>
              <w:right w:val="nil"/>
            </w:tcBorders>
            <w:shd w:val="clear" w:color="auto" w:fill="4472C4"/>
          </w:tcPr>
          <w:p w14:paraId="494D6685" w14:textId="77777777" w:rsidR="00B90246" w:rsidRDefault="00B90246" w:rsidP="003E0BC5">
            <w:pPr>
              <w:pStyle w:val="TableParagraph"/>
              <w:spacing w:before="80" w:line="199" w:lineRule="exact"/>
              <w:ind w:left="198"/>
              <w:jc w:val="center"/>
              <w:rPr>
                <w:rFonts w:ascii="Calibri"/>
                <w:b/>
                <w:sz w:val="18"/>
              </w:rPr>
            </w:pPr>
            <w:r>
              <w:rPr>
                <w:rFonts w:ascii="Calibri"/>
                <w:b/>
                <w:color w:val="FFFFFF"/>
                <w:sz w:val="18"/>
              </w:rPr>
              <w:t>Cell Phone</w:t>
            </w:r>
          </w:p>
        </w:tc>
        <w:tc>
          <w:tcPr>
            <w:tcW w:w="1502" w:type="dxa"/>
            <w:tcBorders>
              <w:left w:val="nil"/>
              <w:right w:val="nil"/>
            </w:tcBorders>
            <w:shd w:val="clear" w:color="auto" w:fill="4472C4"/>
          </w:tcPr>
          <w:p w14:paraId="3962C97E" w14:textId="77777777" w:rsidR="00B90246" w:rsidRDefault="00B90246" w:rsidP="00B90246">
            <w:pPr>
              <w:pStyle w:val="TableParagraph"/>
              <w:spacing w:before="80" w:line="199" w:lineRule="exact"/>
              <w:ind w:left="420"/>
              <w:rPr>
                <w:rFonts w:ascii="Calibri"/>
                <w:b/>
                <w:sz w:val="18"/>
              </w:rPr>
            </w:pPr>
            <w:r>
              <w:rPr>
                <w:rFonts w:ascii="Calibri"/>
                <w:b/>
                <w:color w:val="FFFFFF"/>
                <w:sz w:val="18"/>
              </w:rPr>
              <w:t>Email</w:t>
            </w:r>
          </w:p>
        </w:tc>
        <w:tc>
          <w:tcPr>
            <w:tcW w:w="2740" w:type="dxa"/>
            <w:tcBorders>
              <w:left w:val="nil"/>
              <w:right w:val="nil"/>
            </w:tcBorders>
            <w:shd w:val="clear" w:color="auto" w:fill="4472C4"/>
          </w:tcPr>
          <w:p w14:paraId="1DD8C410" w14:textId="77777777" w:rsidR="00B90246" w:rsidRDefault="00B90246" w:rsidP="00B90246">
            <w:pPr>
              <w:pStyle w:val="TableParagraph"/>
              <w:spacing w:before="80" w:line="199" w:lineRule="exact"/>
              <w:ind w:left="1240"/>
              <w:rPr>
                <w:rFonts w:ascii="Calibri"/>
                <w:b/>
                <w:sz w:val="18"/>
              </w:rPr>
            </w:pPr>
            <w:r>
              <w:rPr>
                <w:rFonts w:ascii="Calibri"/>
                <w:b/>
                <w:color w:val="FFFFFF"/>
                <w:sz w:val="18"/>
              </w:rPr>
              <w:t>Location</w:t>
            </w:r>
          </w:p>
        </w:tc>
      </w:tr>
      <w:tr w:rsidR="00B90246" w14:paraId="0EC2C996" w14:textId="77777777" w:rsidTr="00B90246">
        <w:trPr>
          <w:trHeight w:val="353"/>
        </w:trPr>
        <w:tc>
          <w:tcPr>
            <w:tcW w:w="1865" w:type="dxa"/>
            <w:tcBorders>
              <w:left w:val="nil"/>
              <w:right w:val="nil"/>
            </w:tcBorders>
            <w:shd w:val="clear" w:color="auto" w:fill="D9E1F2"/>
          </w:tcPr>
          <w:p w14:paraId="6201B81D" w14:textId="77777777" w:rsidR="00B90246" w:rsidRPr="00CD7F97" w:rsidRDefault="00B90246" w:rsidP="00B90246">
            <w:pPr>
              <w:pStyle w:val="TableParagraph"/>
              <w:rPr>
                <w:rFonts w:asciiTheme="minorHAnsi" w:hAnsiTheme="minorHAnsi"/>
                <w:sz w:val="18"/>
                <w:szCs w:val="18"/>
              </w:rPr>
            </w:pPr>
          </w:p>
        </w:tc>
        <w:tc>
          <w:tcPr>
            <w:tcW w:w="1710" w:type="dxa"/>
            <w:tcBorders>
              <w:left w:val="nil"/>
              <w:right w:val="nil"/>
            </w:tcBorders>
            <w:shd w:val="clear" w:color="auto" w:fill="D9E1F2"/>
          </w:tcPr>
          <w:p w14:paraId="77010FFE" w14:textId="77777777" w:rsidR="00B90246" w:rsidRPr="00CD7F97" w:rsidRDefault="00B90246" w:rsidP="00B90246">
            <w:pPr>
              <w:pStyle w:val="TableParagraph"/>
              <w:spacing w:before="1" w:line="220" w:lineRule="atLeast"/>
              <w:ind w:right="513"/>
              <w:rPr>
                <w:rFonts w:asciiTheme="minorHAnsi" w:hAnsiTheme="minorHAnsi"/>
                <w:sz w:val="18"/>
                <w:szCs w:val="18"/>
              </w:rPr>
            </w:pPr>
          </w:p>
        </w:tc>
        <w:tc>
          <w:tcPr>
            <w:tcW w:w="2725" w:type="dxa"/>
            <w:tcBorders>
              <w:left w:val="nil"/>
              <w:right w:val="nil"/>
            </w:tcBorders>
            <w:shd w:val="clear" w:color="auto" w:fill="D9E1F2"/>
          </w:tcPr>
          <w:p w14:paraId="7ECF6CD8" w14:textId="77777777" w:rsidR="00B90246" w:rsidRPr="00CD7F97" w:rsidRDefault="00B90246" w:rsidP="003E0BC5">
            <w:pPr>
              <w:pStyle w:val="TableParagraph"/>
              <w:jc w:val="center"/>
              <w:rPr>
                <w:rFonts w:asciiTheme="minorHAnsi" w:hAnsiTheme="minorHAnsi"/>
                <w:sz w:val="18"/>
                <w:szCs w:val="18"/>
              </w:rPr>
            </w:pPr>
          </w:p>
        </w:tc>
        <w:tc>
          <w:tcPr>
            <w:tcW w:w="1502" w:type="dxa"/>
            <w:tcBorders>
              <w:left w:val="nil"/>
              <w:right w:val="nil"/>
            </w:tcBorders>
            <w:shd w:val="clear" w:color="auto" w:fill="D9E1F2"/>
          </w:tcPr>
          <w:p w14:paraId="768F981F" w14:textId="77777777" w:rsidR="00B90246" w:rsidRPr="00CD7F97" w:rsidRDefault="00B90246" w:rsidP="00B90246">
            <w:pPr>
              <w:pStyle w:val="TableParagraph"/>
              <w:rPr>
                <w:rFonts w:asciiTheme="minorHAnsi" w:hAnsiTheme="minorHAnsi"/>
                <w:sz w:val="18"/>
                <w:szCs w:val="18"/>
              </w:rPr>
            </w:pPr>
          </w:p>
        </w:tc>
        <w:tc>
          <w:tcPr>
            <w:tcW w:w="2740" w:type="dxa"/>
            <w:tcBorders>
              <w:left w:val="nil"/>
              <w:right w:val="nil"/>
            </w:tcBorders>
            <w:shd w:val="clear" w:color="auto" w:fill="D9E1F2"/>
          </w:tcPr>
          <w:p w14:paraId="7DCBCEA0" w14:textId="77777777" w:rsidR="00B90246" w:rsidRPr="00CD7F97" w:rsidRDefault="00B90246" w:rsidP="00B90246">
            <w:pPr>
              <w:pStyle w:val="TableParagraph"/>
              <w:spacing w:before="1" w:line="220" w:lineRule="atLeast"/>
              <w:ind w:right="177"/>
              <w:rPr>
                <w:rFonts w:asciiTheme="minorHAnsi" w:hAnsiTheme="minorHAnsi"/>
                <w:sz w:val="18"/>
                <w:szCs w:val="18"/>
              </w:rPr>
            </w:pPr>
          </w:p>
        </w:tc>
      </w:tr>
      <w:tr w:rsidR="00B90246" w14:paraId="14DC5575" w14:textId="77777777" w:rsidTr="00B90246">
        <w:trPr>
          <w:trHeight w:val="470"/>
        </w:trPr>
        <w:tc>
          <w:tcPr>
            <w:tcW w:w="1865" w:type="dxa"/>
            <w:tcBorders>
              <w:left w:val="nil"/>
              <w:right w:val="nil"/>
            </w:tcBorders>
          </w:tcPr>
          <w:p w14:paraId="61BC43E6" w14:textId="77777777" w:rsidR="00B90246" w:rsidRPr="0041457E" w:rsidRDefault="00B90246" w:rsidP="00B90246">
            <w:pPr>
              <w:pStyle w:val="TableParagraph"/>
              <w:rPr>
                <w:sz w:val="18"/>
                <w:szCs w:val="18"/>
              </w:rPr>
            </w:pPr>
            <w:r w:rsidRPr="0041457E">
              <w:rPr>
                <w:sz w:val="18"/>
                <w:szCs w:val="18"/>
              </w:rPr>
              <w:t>Craig Sparks</w:t>
            </w:r>
          </w:p>
        </w:tc>
        <w:tc>
          <w:tcPr>
            <w:tcW w:w="1710" w:type="dxa"/>
            <w:tcBorders>
              <w:left w:val="nil"/>
              <w:right w:val="nil"/>
            </w:tcBorders>
            <w:vAlign w:val="center"/>
          </w:tcPr>
          <w:p w14:paraId="0E85C88B" w14:textId="77777777" w:rsidR="00B90246" w:rsidRPr="0041457E" w:rsidRDefault="00B90246" w:rsidP="003E0BC5">
            <w:pPr>
              <w:pStyle w:val="TableParagraph"/>
              <w:spacing w:before="80" w:line="199" w:lineRule="exact"/>
              <w:jc w:val="center"/>
              <w:rPr>
                <w:sz w:val="18"/>
                <w:szCs w:val="18"/>
              </w:rPr>
            </w:pPr>
            <w:r w:rsidRPr="0041457E">
              <w:rPr>
                <w:sz w:val="18"/>
                <w:szCs w:val="18"/>
              </w:rPr>
              <w:t>H&amp;S Manager</w:t>
            </w:r>
          </w:p>
        </w:tc>
        <w:tc>
          <w:tcPr>
            <w:tcW w:w="2725" w:type="dxa"/>
            <w:tcBorders>
              <w:left w:val="nil"/>
              <w:right w:val="nil"/>
            </w:tcBorders>
          </w:tcPr>
          <w:p w14:paraId="3D6B24E2" w14:textId="2ADD4901" w:rsidR="00B90246" w:rsidRPr="0041457E" w:rsidRDefault="003E0BC5" w:rsidP="004F6AF5">
            <w:pPr>
              <w:pStyle w:val="TableParagraph"/>
              <w:rPr>
                <w:sz w:val="18"/>
                <w:szCs w:val="18"/>
              </w:rPr>
            </w:pPr>
            <w:r>
              <w:rPr>
                <w:sz w:val="18"/>
                <w:szCs w:val="18"/>
              </w:rPr>
              <w:t>416-459-7344</w:t>
            </w:r>
          </w:p>
        </w:tc>
        <w:tc>
          <w:tcPr>
            <w:tcW w:w="1502" w:type="dxa"/>
            <w:tcBorders>
              <w:left w:val="nil"/>
              <w:right w:val="nil"/>
            </w:tcBorders>
          </w:tcPr>
          <w:p w14:paraId="5272C845" w14:textId="77777777" w:rsidR="00B90246" w:rsidRPr="0041457E" w:rsidRDefault="00B90246" w:rsidP="00B90246">
            <w:pPr>
              <w:pStyle w:val="TableParagraph"/>
              <w:rPr>
                <w:sz w:val="18"/>
                <w:szCs w:val="18"/>
              </w:rPr>
            </w:pPr>
          </w:p>
        </w:tc>
        <w:tc>
          <w:tcPr>
            <w:tcW w:w="2740" w:type="dxa"/>
            <w:tcBorders>
              <w:left w:val="nil"/>
              <w:right w:val="nil"/>
            </w:tcBorders>
          </w:tcPr>
          <w:p w14:paraId="1879D490" w14:textId="77777777" w:rsidR="00B90246" w:rsidRPr="0041457E" w:rsidRDefault="00B90246" w:rsidP="00B90246">
            <w:pPr>
              <w:pStyle w:val="TableParagraph"/>
              <w:spacing w:before="80" w:line="199" w:lineRule="exact"/>
              <w:ind w:left="1240"/>
              <w:rPr>
                <w:sz w:val="18"/>
                <w:szCs w:val="18"/>
              </w:rPr>
            </w:pPr>
            <w:r w:rsidRPr="0041457E">
              <w:rPr>
                <w:sz w:val="18"/>
                <w:szCs w:val="18"/>
              </w:rPr>
              <w:t>Mississauga</w:t>
            </w:r>
          </w:p>
        </w:tc>
      </w:tr>
      <w:tr w:rsidR="00B90246" w14:paraId="105162FA" w14:textId="77777777" w:rsidTr="00B90246">
        <w:trPr>
          <w:trHeight w:val="438"/>
        </w:trPr>
        <w:tc>
          <w:tcPr>
            <w:tcW w:w="1865" w:type="dxa"/>
            <w:tcBorders>
              <w:left w:val="nil"/>
              <w:right w:val="nil"/>
            </w:tcBorders>
            <w:shd w:val="clear" w:color="auto" w:fill="D9E1F2"/>
          </w:tcPr>
          <w:p w14:paraId="63C7255F" w14:textId="77777777" w:rsidR="00B90246" w:rsidRPr="0041457E" w:rsidRDefault="00B90246" w:rsidP="00B90246">
            <w:pPr>
              <w:pStyle w:val="TableParagraph"/>
              <w:rPr>
                <w:sz w:val="18"/>
                <w:szCs w:val="18"/>
              </w:rPr>
            </w:pPr>
            <w:r w:rsidRPr="0041457E">
              <w:rPr>
                <w:sz w:val="18"/>
                <w:szCs w:val="18"/>
              </w:rPr>
              <w:t>Steve Van Hoffen</w:t>
            </w:r>
          </w:p>
        </w:tc>
        <w:tc>
          <w:tcPr>
            <w:tcW w:w="1710" w:type="dxa"/>
            <w:tcBorders>
              <w:left w:val="nil"/>
              <w:right w:val="nil"/>
            </w:tcBorders>
            <w:shd w:val="clear" w:color="auto" w:fill="D9E1F2"/>
            <w:vAlign w:val="center"/>
          </w:tcPr>
          <w:p w14:paraId="69F18C5E" w14:textId="77777777" w:rsidR="00B90246" w:rsidRPr="0041457E" w:rsidRDefault="00B90246" w:rsidP="003E0BC5">
            <w:pPr>
              <w:pStyle w:val="TableParagraph"/>
              <w:spacing w:line="199" w:lineRule="exact"/>
              <w:jc w:val="center"/>
              <w:rPr>
                <w:sz w:val="18"/>
                <w:szCs w:val="18"/>
              </w:rPr>
            </w:pPr>
            <w:r w:rsidRPr="0041457E">
              <w:rPr>
                <w:sz w:val="18"/>
                <w:szCs w:val="18"/>
              </w:rPr>
              <w:t>Director of Finance</w:t>
            </w:r>
          </w:p>
        </w:tc>
        <w:tc>
          <w:tcPr>
            <w:tcW w:w="2725" w:type="dxa"/>
            <w:tcBorders>
              <w:left w:val="nil"/>
              <w:right w:val="nil"/>
            </w:tcBorders>
            <w:shd w:val="clear" w:color="auto" w:fill="D9E1F2"/>
          </w:tcPr>
          <w:p w14:paraId="72A2F0B3" w14:textId="7A5F2272" w:rsidR="00B90246" w:rsidRPr="0041457E" w:rsidRDefault="003E0BC5" w:rsidP="00B90246">
            <w:pPr>
              <w:pStyle w:val="TableParagraph"/>
              <w:rPr>
                <w:sz w:val="18"/>
                <w:szCs w:val="18"/>
              </w:rPr>
            </w:pPr>
            <w:r>
              <w:rPr>
                <w:sz w:val="18"/>
                <w:szCs w:val="18"/>
              </w:rPr>
              <w:t>905-745-5240</w:t>
            </w:r>
          </w:p>
        </w:tc>
        <w:tc>
          <w:tcPr>
            <w:tcW w:w="1502" w:type="dxa"/>
            <w:tcBorders>
              <w:left w:val="nil"/>
              <w:right w:val="nil"/>
            </w:tcBorders>
            <w:shd w:val="clear" w:color="auto" w:fill="D9E1F2"/>
          </w:tcPr>
          <w:p w14:paraId="6FF8FB36" w14:textId="77777777" w:rsidR="00B90246" w:rsidRPr="0041457E" w:rsidRDefault="00B90246" w:rsidP="00B90246">
            <w:pPr>
              <w:pStyle w:val="TableParagraph"/>
              <w:rPr>
                <w:sz w:val="18"/>
                <w:szCs w:val="18"/>
              </w:rPr>
            </w:pPr>
          </w:p>
        </w:tc>
        <w:tc>
          <w:tcPr>
            <w:tcW w:w="2740" w:type="dxa"/>
            <w:tcBorders>
              <w:left w:val="nil"/>
              <w:right w:val="nil"/>
            </w:tcBorders>
            <w:shd w:val="clear" w:color="auto" w:fill="D9E1F2"/>
          </w:tcPr>
          <w:p w14:paraId="3DCA2DF2" w14:textId="77777777" w:rsidR="00B90246" w:rsidRPr="0041457E" w:rsidRDefault="00B90246" w:rsidP="00B90246">
            <w:pPr>
              <w:pStyle w:val="TableParagraph"/>
              <w:spacing w:line="199" w:lineRule="exact"/>
              <w:rPr>
                <w:sz w:val="18"/>
                <w:szCs w:val="18"/>
              </w:rPr>
            </w:pPr>
            <w:r w:rsidRPr="0041457E">
              <w:rPr>
                <w:sz w:val="18"/>
                <w:szCs w:val="18"/>
              </w:rPr>
              <w:t xml:space="preserve">                         Mississauga</w:t>
            </w:r>
          </w:p>
        </w:tc>
      </w:tr>
      <w:tr w:rsidR="00B90246" w14:paraId="05234852" w14:textId="77777777" w:rsidTr="00B90246">
        <w:trPr>
          <w:trHeight w:val="438"/>
        </w:trPr>
        <w:tc>
          <w:tcPr>
            <w:tcW w:w="1865" w:type="dxa"/>
            <w:tcBorders>
              <w:left w:val="nil"/>
              <w:right w:val="nil"/>
            </w:tcBorders>
          </w:tcPr>
          <w:p w14:paraId="1D4EBDEE" w14:textId="77777777" w:rsidR="00B90246" w:rsidRPr="0041457E" w:rsidRDefault="00B90246" w:rsidP="00B90246">
            <w:pPr>
              <w:pStyle w:val="TableParagraph"/>
              <w:rPr>
                <w:sz w:val="18"/>
                <w:szCs w:val="18"/>
              </w:rPr>
            </w:pPr>
            <w:r w:rsidRPr="0041457E">
              <w:rPr>
                <w:sz w:val="18"/>
                <w:szCs w:val="18"/>
              </w:rPr>
              <w:t>Kevin Dreyer</w:t>
            </w:r>
          </w:p>
        </w:tc>
        <w:tc>
          <w:tcPr>
            <w:tcW w:w="1710" w:type="dxa"/>
            <w:tcBorders>
              <w:left w:val="nil"/>
              <w:right w:val="nil"/>
            </w:tcBorders>
            <w:vAlign w:val="center"/>
          </w:tcPr>
          <w:p w14:paraId="70D91445" w14:textId="77777777" w:rsidR="00B90246" w:rsidRPr="0041457E" w:rsidRDefault="00B90246" w:rsidP="003E0BC5">
            <w:pPr>
              <w:pStyle w:val="TableParagraph"/>
              <w:spacing w:line="199" w:lineRule="exact"/>
              <w:jc w:val="center"/>
              <w:rPr>
                <w:sz w:val="18"/>
                <w:szCs w:val="18"/>
              </w:rPr>
            </w:pPr>
            <w:r w:rsidRPr="0041457E">
              <w:rPr>
                <w:sz w:val="18"/>
                <w:szCs w:val="18"/>
              </w:rPr>
              <w:t>I.T. Director</w:t>
            </w:r>
          </w:p>
        </w:tc>
        <w:tc>
          <w:tcPr>
            <w:tcW w:w="2725" w:type="dxa"/>
            <w:tcBorders>
              <w:left w:val="nil"/>
              <w:right w:val="nil"/>
            </w:tcBorders>
          </w:tcPr>
          <w:p w14:paraId="52EB9FD7" w14:textId="7BFDFA09" w:rsidR="00B90246" w:rsidRPr="0041457E" w:rsidRDefault="003E0BC5" w:rsidP="00B90246">
            <w:pPr>
              <w:pStyle w:val="TableParagraph"/>
              <w:rPr>
                <w:sz w:val="18"/>
                <w:szCs w:val="18"/>
              </w:rPr>
            </w:pPr>
            <w:r>
              <w:rPr>
                <w:sz w:val="18"/>
                <w:szCs w:val="18"/>
              </w:rPr>
              <w:t>416-4597930</w:t>
            </w:r>
          </w:p>
        </w:tc>
        <w:tc>
          <w:tcPr>
            <w:tcW w:w="1502" w:type="dxa"/>
            <w:tcBorders>
              <w:left w:val="nil"/>
              <w:right w:val="nil"/>
            </w:tcBorders>
          </w:tcPr>
          <w:p w14:paraId="345FCFDA" w14:textId="77777777" w:rsidR="00B90246" w:rsidRPr="0041457E" w:rsidRDefault="00B90246" w:rsidP="00B90246">
            <w:pPr>
              <w:pStyle w:val="TableParagraph"/>
              <w:rPr>
                <w:sz w:val="18"/>
                <w:szCs w:val="18"/>
              </w:rPr>
            </w:pPr>
            <w:r w:rsidRPr="0041457E">
              <w:rPr>
                <w:sz w:val="18"/>
                <w:szCs w:val="18"/>
              </w:rPr>
              <w:t xml:space="preserve">     </w:t>
            </w:r>
          </w:p>
        </w:tc>
        <w:tc>
          <w:tcPr>
            <w:tcW w:w="2740" w:type="dxa"/>
            <w:tcBorders>
              <w:left w:val="nil"/>
              <w:right w:val="nil"/>
            </w:tcBorders>
          </w:tcPr>
          <w:p w14:paraId="5AB5A261" w14:textId="77777777" w:rsidR="00B90246" w:rsidRPr="0041457E" w:rsidRDefault="00B90246" w:rsidP="00B90246">
            <w:pPr>
              <w:pStyle w:val="TableParagraph"/>
              <w:spacing w:line="199" w:lineRule="exact"/>
              <w:rPr>
                <w:sz w:val="18"/>
                <w:szCs w:val="18"/>
              </w:rPr>
            </w:pPr>
            <w:r w:rsidRPr="0041457E">
              <w:rPr>
                <w:sz w:val="18"/>
                <w:szCs w:val="18"/>
              </w:rPr>
              <w:t xml:space="preserve">                      </w:t>
            </w:r>
            <w:r>
              <w:rPr>
                <w:sz w:val="18"/>
                <w:szCs w:val="18"/>
              </w:rPr>
              <w:t xml:space="preserve"> </w:t>
            </w:r>
            <w:r w:rsidRPr="0041457E">
              <w:rPr>
                <w:sz w:val="18"/>
                <w:szCs w:val="18"/>
              </w:rPr>
              <w:t xml:space="preserve">  Mississauga</w:t>
            </w:r>
          </w:p>
        </w:tc>
      </w:tr>
      <w:tr w:rsidR="00B90246" w14:paraId="73FDAA4C" w14:textId="77777777" w:rsidTr="00B90246">
        <w:trPr>
          <w:trHeight w:val="441"/>
        </w:trPr>
        <w:tc>
          <w:tcPr>
            <w:tcW w:w="1865" w:type="dxa"/>
            <w:tcBorders>
              <w:left w:val="nil"/>
              <w:right w:val="nil"/>
            </w:tcBorders>
            <w:shd w:val="clear" w:color="auto" w:fill="D9E1F2"/>
          </w:tcPr>
          <w:p w14:paraId="359A268A" w14:textId="77777777" w:rsidR="00B90246" w:rsidRPr="0041457E" w:rsidRDefault="00B90246" w:rsidP="00B90246">
            <w:pPr>
              <w:pStyle w:val="TableParagraph"/>
              <w:rPr>
                <w:sz w:val="18"/>
                <w:szCs w:val="18"/>
              </w:rPr>
            </w:pPr>
            <w:r w:rsidRPr="0041457E">
              <w:rPr>
                <w:sz w:val="18"/>
                <w:szCs w:val="18"/>
              </w:rPr>
              <w:t>Robin Sodia</w:t>
            </w:r>
          </w:p>
        </w:tc>
        <w:tc>
          <w:tcPr>
            <w:tcW w:w="1710" w:type="dxa"/>
            <w:tcBorders>
              <w:left w:val="nil"/>
              <w:right w:val="nil"/>
            </w:tcBorders>
            <w:shd w:val="clear" w:color="auto" w:fill="D9E1F2"/>
            <w:vAlign w:val="center"/>
          </w:tcPr>
          <w:p w14:paraId="75C5512C" w14:textId="77777777" w:rsidR="00B90246" w:rsidRPr="0041457E" w:rsidRDefault="00B90246" w:rsidP="003E0BC5">
            <w:pPr>
              <w:pStyle w:val="TableParagraph"/>
              <w:spacing w:before="1" w:line="220" w:lineRule="atLeast"/>
              <w:ind w:right="491"/>
              <w:jc w:val="center"/>
              <w:rPr>
                <w:sz w:val="18"/>
                <w:szCs w:val="18"/>
              </w:rPr>
            </w:pPr>
            <w:r w:rsidRPr="0041457E">
              <w:rPr>
                <w:sz w:val="18"/>
                <w:szCs w:val="18"/>
              </w:rPr>
              <w:t>HR Manager</w:t>
            </w:r>
          </w:p>
        </w:tc>
        <w:tc>
          <w:tcPr>
            <w:tcW w:w="2725" w:type="dxa"/>
            <w:tcBorders>
              <w:left w:val="nil"/>
              <w:right w:val="nil"/>
            </w:tcBorders>
            <w:shd w:val="clear" w:color="auto" w:fill="D9E1F2"/>
          </w:tcPr>
          <w:p w14:paraId="2DC80B68" w14:textId="264FF7A1" w:rsidR="00B90246" w:rsidRPr="0041457E" w:rsidRDefault="003E0BC5" w:rsidP="00B90246">
            <w:pPr>
              <w:pStyle w:val="TableParagraph"/>
              <w:rPr>
                <w:sz w:val="18"/>
                <w:szCs w:val="18"/>
              </w:rPr>
            </w:pPr>
            <w:r>
              <w:rPr>
                <w:sz w:val="18"/>
                <w:szCs w:val="18"/>
              </w:rPr>
              <w:t>416-948-1505</w:t>
            </w:r>
          </w:p>
        </w:tc>
        <w:tc>
          <w:tcPr>
            <w:tcW w:w="1502" w:type="dxa"/>
            <w:tcBorders>
              <w:left w:val="nil"/>
              <w:right w:val="nil"/>
            </w:tcBorders>
            <w:shd w:val="clear" w:color="auto" w:fill="D9E1F2"/>
          </w:tcPr>
          <w:p w14:paraId="6E6A6986" w14:textId="77777777" w:rsidR="00B90246" w:rsidRPr="0041457E" w:rsidRDefault="00B90246" w:rsidP="00B90246">
            <w:pPr>
              <w:pStyle w:val="TableParagraph"/>
              <w:rPr>
                <w:sz w:val="18"/>
                <w:szCs w:val="18"/>
              </w:rPr>
            </w:pPr>
          </w:p>
        </w:tc>
        <w:tc>
          <w:tcPr>
            <w:tcW w:w="2740" w:type="dxa"/>
            <w:tcBorders>
              <w:left w:val="nil"/>
              <w:right w:val="nil"/>
            </w:tcBorders>
            <w:shd w:val="clear" w:color="auto" w:fill="D9E1F2"/>
          </w:tcPr>
          <w:p w14:paraId="035F243B" w14:textId="77777777" w:rsidR="00B90246" w:rsidRPr="0041457E" w:rsidRDefault="00B90246" w:rsidP="00B90246">
            <w:pPr>
              <w:pStyle w:val="TableParagraph"/>
              <w:spacing w:before="1" w:line="220" w:lineRule="atLeast"/>
              <w:ind w:left="1240" w:right="246"/>
              <w:rPr>
                <w:sz w:val="18"/>
                <w:szCs w:val="18"/>
              </w:rPr>
            </w:pPr>
            <w:r w:rsidRPr="0041457E">
              <w:rPr>
                <w:sz w:val="18"/>
                <w:szCs w:val="18"/>
              </w:rPr>
              <w:t xml:space="preserve">Mississauga </w:t>
            </w:r>
          </w:p>
        </w:tc>
      </w:tr>
      <w:tr w:rsidR="00B90246" w14:paraId="6D55A336" w14:textId="77777777" w:rsidTr="00B90246">
        <w:trPr>
          <w:trHeight w:val="438"/>
        </w:trPr>
        <w:tc>
          <w:tcPr>
            <w:tcW w:w="1865" w:type="dxa"/>
            <w:tcBorders>
              <w:left w:val="nil"/>
              <w:right w:val="nil"/>
            </w:tcBorders>
          </w:tcPr>
          <w:p w14:paraId="657B0EA8" w14:textId="77777777" w:rsidR="00B90246" w:rsidRPr="0041457E" w:rsidRDefault="00B90246" w:rsidP="00B90246">
            <w:pPr>
              <w:pStyle w:val="TableParagraph"/>
              <w:rPr>
                <w:sz w:val="18"/>
                <w:szCs w:val="18"/>
              </w:rPr>
            </w:pPr>
            <w:r w:rsidRPr="0041457E">
              <w:rPr>
                <w:sz w:val="18"/>
                <w:szCs w:val="18"/>
              </w:rPr>
              <w:t>Jonas Van Gin Hoven</w:t>
            </w:r>
          </w:p>
        </w:tc>
        <w:tc>
          <w:tcPr>
            <w:tcW w:w="1710" w:type="dxa"/>
            <w:tcBorders>
              <w:left w:val="nil"/>
              <w:right w:val="nil"/>
            </w:tcBorders>
            <w:vAlign w:val="center"/>
          </w:tcPr>
          <w:p w14:paraId="3CEE3659" w14:textId="77777777" w:rsidR="00B90246" w:rsidRPr="0041457E" w:rsidRDefault="00B90246" w:rsidP="003E0BC5">
            <w:pPr>
              <w:pStyle w:val="TableParagraph"/>
              <w:spacing w:before="1" w:line="199" w:lineRule="exact"/>
              <w:jc w:val="center"/>
              <w:rPr>
                <w:sz w:val="18"/>
                <w:szCs w:val="18"/>
              </w:rPr>
            </w:pPr>
            <w:r w:rsidRPr="0041457E">
              <w:rPr>
                <w:sz w:val="18"/>
                <w:szCs w:val="18"/>
              </w:rPr>
              <w:t>RM</w:t>
            </w:r>
          </w:p>
        </w:tc>
        <w:tc>
          <w:tcPr>
            <w:tcW w:w="2725" w:type="dxa"/>
            <w:tcBorders>
              <w:left w:val="nil"/>
              <w:right w:val="nil"/>
            </w:tcBorders>
          </w:tcPr>
          <w:p w14:paraId="19A7BCB7" w14:textId="25DB1B7C" w:rsidR="00B90246" w:rsidRPr="0041457E" w:rsidRDefault="003E0BC5" w:rsidP="00B90246">
            <w:pPr>
              <w:pStyle w:val="TableParagraph"/>
              <w:rPr>
                <w:sz w:val="18"/>
                <w:szCs w:val="18"/>
              </w:rPr>
            </w:pPr>
            <w:r>
              <w:rPr>
                <w:sz w:val="18"/>
                <w:szCs w:val="18"/>
              </w:rPr>
              <w:t>780-289-7461</w:t>
            </w:r>
          </w:p>
        </w:tc>
        <w:tc>
          <w:tcPr>
            <w:tcW w:w="1502" w:type="dxa"/>
            <w:tcBorders>
              <w:left w:val="nil"/>
              <w:right w:val="nil"/>
            </w:tcBorders>
          </w:tcPr>
          <w:p w14:paraId="52FF7DCA" w14:textId="77777777" w:rsidR="00B90246" w:rsidRPr="0041457E" w:rsidRDefault="00B90246" w:rsidP="00B90246">
            <w:pPr>
              <w:pStyle w:val="TableParagraph"/>
              <w:rPr>
                <w:sz w:val="18"/>
                <w:szCs w:val="18"/>
              </w:rPr>
            </w:pPr>
          </w:p>
        </w:tc>
        <w:tc>
          <w:tcPr>
            <w:tcW w:w="2740" w:type="dxa"/>
            <w:tcBorders>
              <w:left w:val="nil"/>
              <w:right w:val="nil"/>
            </w:tcBorders>
          </w:tcPr>
          <w:p w14:paraId="2E8988E6" w14:textId="77777777" w:rsidR="00B90246" w:rsidRPr="0041457E" w:rsidRDefault="00B90246" w:rsidP="00B90246">
            <w:pPr>
              <w:pStyle w:val="TableParagraph"/>
              <w:spacing w:before="1" w:line="199" w:lineRule="exact"/>
              <w:ind w:left="1240"/>
              <w:rPr>
                <w:sz w:val="18"/>
                <w:szCs w:val="18"/>
              </w:rPr>
            </w:pPr>
            <w:r w:rsidRPr="0041457E">
              <w:rPr>
                <w:sz w:val="18"/>
                <w:szCs w:val="18"/>
              </w:rPr>
              <w:t>Edmonton</w:t>
            </w:r>
          </w:p>
        </w:tc>
      </w:tr>
      <w:tr w:rsidR="00B90246" w14:paraId="0A90B422" w14:textId="77777777" w:rsidTr="00B90246">
        <w:trPr>
          <w:trHeight w:val="438"/>
        </w:trPr>
        <w:tc>
          <w:tcPr>
            <w:tcW w:w="1865" w:type="dxa"/>
            <w:tcBorders>
              <w:left w:val="nil"/>
              <w:right w:val="nil"/>
            </w:tcBorders>
            <w:shd w:val="clear" w:color="auto" w:fill="D9E1F2"/>
          </w:tcPr>
          <w:p w14:paraId="09634FA6" w14:textId="77777777" w:rsidR="00B90246" w:rsidRPr="0041457E" w:rsidRDefault="00B90246" w:rsidP="00B90246">
            <w:pPr>
              <w:pStyle w:val="TableParagraph"/>
              <w:rPr>
                <w:sz w:val="18"/>
                <w:szCs w:val="18"/>
              </w:rPr>
            </w:pPr>
            <w:r w:rsidRPr="0041457E">
              <w:rPr>
                <w:sz w:val="18"/>
                <w:szCs w:val="18"/>
              </w:rPr>
              <w:t>Glen Spalding</w:t>
            </w:r>
          </w:p>
        </w:tc>
        <w:tc>
          <w:tcPr>
            <w:tcW w:w="1710" w:type="dxa"/>
            <w:tcBorders>
              <w:left w:val="nil"/>
              <w:right w:val="nil"/>
            </w:tcBorders>
            <w:shd w:val="clear" w:color="auto" w:fill="D9E1F2"/>
            <w:vAlign w:val="center"/>
          </w:tcPr>
          <w:p w14:paraId="41F33EB0" w14:textId="77777777" w:rsidR="00B90246" w:rsidRPr="0041457E" w:rsidRDefault="00B90246" w:rsidP="003E0BC5">
            <w:pPr>
              <w:pStyle w:val="TableParagraph"/>
              <w:spacing w:line="199" w:lineRule="exact"/>
              <w:jc w:val="center"/>
              <w:rPr>
                <w:sz w:val="18"/>
                <w:szCs w:val="18"/>
              </w:rPr>
            </w:pPr>
            <w:r w:rsidRPr="0041457E">
              <w:rPr>
                <w:sz w:val="18"/>
                <w:szCs w:val="18"/>
              </w:rPr>
              <w:t>RM</w:t>
            </w:r>
          </w:p>
        </w:tc>
        <w:tc>
          <w:tcPr>
            <w:tcW w:w="2725" w:type="dxa"/>
            <w:tcBorders>
              <w:left w:val="nil"/>
              <w:right w:val="nil"/>
            </w:tcBorders>
            <w:shd w:val="clear" w:color="auto" w:fill="D9E1F2"/>
          </w:tcPr>
          <w:p w14:paraId="2BB8C64C" w14:textId="4EA6FAFB" w:rsidR="00B90246" w:rsidRPr="0041457E" w:rsidRDefault="003E0BC5" w:rsidP="00B90246">
            <w:pPr>
              <w:pStyle w:val="TableParagraph"/>
              <w:rPr>
                <w:sz w:val="18"/>
                <w:szCs w:val="18"/>
              </w:rPr>
            </w:pPr>
            <w:r>
              <w:rPr>
                <w:sz w:val="18"/>
                <w:szCs w:val="18"/>
              </w:rPr>
              <w:t>250-470-8400</w:t>
            </w:r>
          </w:p>
        </w:tc>
        <w:tc>
          <w:tcPr>
            <w:tcW w:w="1502" w:type="dxa"/>
            <w:tcBorders>
              <w:left w:val="nil"/>
              <w:right w:val="nil"/>
            </w:tcBorders>
            <w:shd w:val="clear" w:color="auto" w:fill="D9E1F2"/>
          </w:tcPr>
          <w:p w14:paraId="6A9C1BB6" w14:textId="77777777" w:rsidR="00B90246" w:rsidRPr="0041457E" w:rsidRDefault="00B90246" w:rsidP="00B90246">
            <w:pPr>
              <w:pStyle w:val="TableParagraph"/>
              <w:rPr>
                <w:sz w:val="18"/>
                <w:szCs w:val="18"/>
              </w:rPr>
            </w:pPr>
          </w:p>
        </w:tc>
        <w:tc>
          <w:tcPr>
            <w:tcW w:w="2740" w:type="dxa"/>
            <w:tcBorders>
              <w:left w:val="nil"/>
              <w:right w:val="nil"/>
            </w:tcBorders>
            <w:shd w:val="clear" w:color="auto" w:fill="D9E1F2"/>
          </w:tcPr>
          <w:p w14:paraId="01E0079D" w14:textId="77777777" w:rsidR="00B90246" w:rsidRPr="0041457E" w:rsidRDefault="00B90246" w:rsidP="00B90246">
            <w:pPr>
              <w:pStyle w:val="TableParagraph"/>
              <w:spacing w:line="199" w:lineRule="exact"/>
              <w:ind w:left="1240"/>
              <w:rPr>
                <w:sz w:val="18"/>
                <w:szCs w:val="18"/>
              </w:rPr>
            </w:pPr>
            <w:r w:rsidRPr="0041457E">
              <w:rPr>
                <w:sz w:val="18"/>
                <w:szCs w:val="18"/>
              </w:rPr>
              <w:t>Kelowna</w:t>
            </w:r>
          </w:p>
        </w:tc>
      </w:tr>
      <w:tr w:rsidR="00B90246" w14:paraId="606235C9" w14:textId="77777777" w:rsidTr="00B90246">
        <w:trPr>
          <w:trHeight w:val="438"/>
        </w:trPr>
        <w:tc>
          <w:tcPr>
            <w:tcW w:w="1865" w:type="dxa"/>
            <w:tcBorders>
              <w:left w:val="nil"/>
              <w:right w:val="nil"/>
            </w:tcBorders>
          </w:tcPr>
          <w:p w14:paraId="6C5B2244" w14:textId="65083554" w:rsidR="00B90246" w:rsidRPr="0041457E" w:rsidRDefault="00E52316" w:rsidP="00B90246">
            <w:pPr>
              <w:pStyle w:val="TableParagraph"/>
              <w:rPr>
                <w:sz w:val="18"/>
                <w:szCs w:val="18"/>
              </w:rPr>
            </w:pPr>
            <w:r>
              <w:rPr>
                <w:sz w:val="18"/>
                <w:szCs w:val="18"/>
              </w:rPr>
              <w:t>Natasha Braga</w:t>
            </w:r>
            <w:r w:rsidR="00B75B18">
              <w:rPr>
                <w:sz w:val="18"/>
                <w:szCs w:val="18"/>
              </w:rPr>
              <w:t>n</w:t>
            </w:r>
            <w:r>
              <w:rPr>
                <w:sz w:val="18"/>
                <w:szCs w:val="18"/>
              </w:rPr>
              <w:t>za</w:t>
            </w:r>
          </w:p>
        </w:tc>
        <w:tc>
          <w:tcPr>
            <w:tcW w:w="1710" w:type="dxa"/>
            <w:tcBorders>
              <w:left w:val="nil"/>
              <w:right w:val="nil"/>
            </w:tcBorders>
            <w:vAlign w:val="center"/>
          </w:tcPr>
          <w:p w14:paraId="7F3E7816" w14:textId="42B976D6" w:rsidR="00B90246" w:rsidRPr="0041457E" w:rsidRDefault="00B75B18" w:rsidP="004F6AF5">
            <w:pPr>
              <w:pStyle w:val="TableParagraph"/>
              <w:spacing w:line="199" w:lineRule="exact"/>
              <w:rPr>
                <w:sz w:val="18"/>
                <w:szCs w:val="18"/>
              </w:rPr>
            </w:pPr>
            <w:r>
              <w:rPr>
                <w:sz w:val="18"/>
                <w:szCs w:val="18"/>
              </w:rPr>
              <w:t xml:space="preserve">         H&amp;S Admin</w:t>
            </w:r>
          </w:p>
        </w:tc>
        <w:tc>
          <w:tcPr>
            <w:tcW w:w="2725" w:type="dxa"/>
            <w:tcBorders>
              <w:left w:val="nil"/>
              <w:right w:val="nil"/>
            </w:tcBorders>
          </w:tcPr>
          <w:p w14:paraId="1A477D61" w14:textId="77777777" w:rsidR="00AA7CDA" w:rsidRPr="00AA7CDA" w:rsidRDefault="00AA7CDA" w:rsidP="00AA7CDA">
            <w:pPr>
              <w:widowControl/>
              <w:autoSpaceDE/>
              <w:autoSpaceDN/>
              <w:rPr>
                <w:rFonts w:eastAsia="Times New Roman"/>
                <w:sz w:val="18"/>
                <w:szCs w:val="18"/>
                <w:lang w:val="en-CA" w:eastAsia="en-CA" w:bidi="ar-SA"/>
              </w:rPr>
            </w:pPr>
            <w:r w:rsidRPr="00AA7CDA">
              <w:rPr>
                <w:rFonts w:eastAsia="Times New Roman"/>
                <w:sz w:val="18"/>
                <w:szCs w:val="18"/>
                <w:lang w:val="en-CA" w:eastAsia="en-CA" w:bidi="ar-SA"/>
              </w:rPr>
              <w:t>416-899-3874</w:t>
            </w:r>
          </w:p>
          <w:p w14:paraId="1A91DC8E" w14:textId="2AFEC3F7" w:rsidR="00B90246" w:rsidRPr="0041457E" w:rsidRDefault="00B90246" w:rsidP="00B90246">
            <w:pPr>
              <w:pStyle w:val="TableParagraph"/>
              <w:rPr>
                <w:sz w:val="18"/>
                <w:szCs w:val="18"/>
              </w:rPr>
            </w:pPr>
          </w:p>
        </w:tc>
        <w:tc>
          <w:tcPr>
            <w:tcW w:w="1502" w:type="dxa"/>
            <w:tcBorders>
              <w:left w:val="nil"/>
              <w:right w:val="nil"/>
            </w:tcBorders>
          </w:tcPr>
          <w:p w14:paraId="68C6F11A" w14:textId="77777777" w:rsidR="00B90246" w:rsidRPr="0041457E" w:rsidRDefault="00B90246" w:rsidP="00B90246">
            <w:pPr>
              <w:pStyle w:val="TableParagraph"/>
              <w:jc w:val="center"/>
              <w:rPr>
                <w:sz w:val="18"/>
                <w:szCs w:val="18"/>
              </w:rPr>
            </w:pPr>
          </w:p>
        </w:tc>
        <w:tc>
          <w:tcPr>
            <w:tcW w:w="2740" w:type="dxa"/>
            <w:tcBorders>
              <w:left w:val="nil"/>
              <w:right w:val="nil"/>
            </w:tcBorders>
          </w:tcPr>
          <w:p w14:paraId="331C5128" w14:textId="779945C5" w:rsidR="00B90246" w:rsidRPr="0041457E" w:rsidRDefault="00B90246" w:rsidP="00B90246">
            <w:pPr>
              <w:tabs>
                <w:tab w:val="left" w:pos="915"/>
                <w:tab w:val="right" w:pos="3912"/>
              </w:tabs>
              <w:rPr>
                <w:sz w:val="18"/>
                <w:szCs w:val="18"/>
              </w:rPr>
            </w:pPr>
            <w:r w:rsidRPr="0041457E">
              <w:rPr>
                <w:sz w:val="18"/>
                <w:szCs w:val="18"/>
              </w:rPr>
              <w:t xml:space="preserve">                         </w:t>
            </w:r>
            <w:r w:rsidR="00826D1F">
              <w:rPr>
                <w:sz w:val="18"/>
                <w:szCs w:val="18"/>
              </w:rPr>
              <w:t>Mississauga</w:t>
            </w:r>
          </w:p>
        </w:tc>
      </w:tr>
    </w:tbl>
    <w:p w14:paraId="78DBBAE7" w14:textId="645ADDD8" w:rsidR="000137F9" w:rsidRDefault="000137F9">
      <w:pPr>
        <w:rPr>
          <w:rFonts w:ascii="Calibri"/>
          <w:sz w:val="18"/>
        </w:rPr>
      </w:pPr>
    </w:p>
    <w:p w14:paraId="18498903" w14:textId="77777777" w:rsidR="006644DA" w:rsidRDefault="006644DA" w:rsidP="002B12B3">
      <w:pPr>
        <w:rPr>
          <w:rFonts w:ascii="Calibri"/>
          <w:sz w:val="18"/>
        </w:rPr>
      </w:pPr>
    </w:p>
    <w:p w14:paraId="2F597276" w14:textId="77777777" w:rsidR="00F6707B" w:rsidRDefault="00F6707B" w:rsidP="00F2354E">
      <w:pPr>
        <w:pStyle w:val="Heading1"/>
        <w:jc w:val="center"/>
        <w:rPr>
          <w:i/>
          <w:iCs/>
        </w:rPr>
      </w:pPr>
      <w:bookmarkStart w:id="104" w:name="APPENDIX_5_–_PUBLIC_HEALTH_EMERGENCY_TRA"/>
      <w:bookmarkStart w:id="105" w:name="_bookmark42"/>
      <w:bookmarkStart w:id="106" w:name="_Toc37144360"/>
      <w:bookmarkEnd w:id="104"/>
      <w:bookmarkEnd w:id="105"/>
    </w:p>
    <w:p w14:paraId="3D8CACB3" w14:textId="77777777" w:rsidR="00F6707B" w:rsidRDefault="00F6707B" w:rsidP="00F2354E">
      <w:pPr>
        <w:pStyle w:val="Heading1"/>
        <w:jc w:val="center"/>
        <w:rPr>
          <w:i/>
          <w:iCs/>
        </w:rPr>
      </w:pPr>
    </w:p>
    <w:p w14:paraId="5E1303E1" w14:textId="77777777" w:rsidR="00F6707B" w:rsidRDefault="00F6707B" w:rsidP="00F2354E">
      <w:pPr>
        <w:pStyle w:val="Heading1"/>
        <w:jc w:val="center"/>
        <w:rPr>
          <w:i/>
          <w:iCs/>
        </w:rPr>
      </w:pPr>
    </w:p>
    <w:p w14:paraId="0B35FF38" w14:textId="77777777" w:rsidR="00F6707B" w:rsidRDefault="00F6707B" w:rsidP="00F2354E">
      <w:pPr>
        <w:pStyle w:val="Heading1"/>
        <w:jc w:val="center"/>
        <w:rPr>
          <w:i/>
          <w:iCs/>
        </w:rPr>
      </w:pPr>
    </w:p>
    <w:p w14:paraId="023D958E" w14:textId="77777777" w:rsidR="00F6707B" w:rsidRDefault="00F6707B" w:rsidP="00F2354E">
      <w:pPr>
        <w:pStyle w:val="Heading1"/>
        <w:jc w:val="center"/>
        <w:rPr>
          <w:i/>
          <w:iCs/>
        </w:rPr>
      </w:pPr>
    </w:p>
    <w:p w14:paraId="667FFDEC" w14:textId="77777777" w:rsidR="00F6707B" w:rsidRDefault="00F6707B" w:rsidP="00F2354E">
      <w:pPr>
        <w:pStyle w:val="Heading1"/>
        <w:jc w:val="center"/>
        <w:rPr>
          <w:i/>
          <w:iCs/>
        </w:rPr>
      </w:pPr>
    </w:p>
    <w:p w14:paraId="64A938ED" w14:textId="77777777" w:rsidR="00F6707B" w:rsidRDefault="00F6707B" w:rsidP="00F2354E">
      <w:pPr>
        <w:pStyle w:val="Heading1"/>
        <w:jc w:val="center"/>
        <w:rPr>
          <w:i/>
          <w:iCs/>
        </w:rPr>
      </w:pPr>
    </w:p>
    <w:p w14:paraId="6CD61B0A" w14:textId="77777777" w:rsidR="00F6707B" w:rsidRDefault="00F6707B" w:rsidP="00F2354E">
      <w:pPr>
        <w:pStyle w:val="Heading1"/>
        <w:jc w:val="center"/>
        <w:rPr>
          <w:i/>
          <w:iCs/>
        </w:rPr>
      </w:pPr>
    </w:p>
    <w:p w14:paraId="41EAB2C4" w14:textId="77777777" w:rsidR="00F6707B" w:rsidRDefault="00F6707B" w:rsidP="00F2354E">
      <w:pPr>
        <w:pStyle w:val="Heading1"/>
        <w:jc w:val="center"/>
        <w:rPr>
          <w:i/>
          <w:iCs/>
        </w:rPr>
      </w:pPr>
    </w:p>
    <w:p w14:paraId="10298A17" w14:textId="77777777" w:rsidR="00F6707B" w:rsidRDefault="00F6707B" w:rsidP="00F2354E">
      <w:pPr>
        <w:pStyle w:val="Heading1"/>
        <w:jc w:val="center"/>
        <w:rPr>
          <w:i/>
          <w:iCs/>
        </w:rPr>
      </w:pPr>
    </w:p>
    <w:p w14:paraId="25A8D7D5" w14:textId="77777777" w:rsidR="00F6707B" w:rsidRDefault="00F6707B" w:rsidP="00F2354E">
      <w:pPr>
        <w:pStyle w:val="Heading1"/>
        <w:jc w:val="center"/>
        <w:rPr>
          <w:i/>
          <w:iCs/>
        </w:rPr>
      </w:pPr>
    </w:p>
    <w:p w14:paraId="370135F2" w14:textId="24A33EB1" w:rsidR="006644DA" w:rsidRPr="006F732A" w:rsidRDefault="004C1A99" w:rsidP="00F2354E">
      <w:pPr>
        <w:pStyle w:val="Heading1"/>
        <w:jc w:val="center"/>
        <w:rPr>
          <w:i/>
          <w:iCs/>
        </w:rPr>
      </w:pPr>
      <w:r w:rsidRPr="006F732A">
        <w:rPr>
          <w:i/>
          <w:iCs/>
        </w:rPr>
        <w:t xml:space="preserve">APPENDIX 5 – </w:t>
      </w:r>
      <w:r w:rsidR="00973D7D" w:rsidRPr="006F732A">
        <w:rPr>
          <w:i/>
          <w:iCs/>
        </w:rPr>
        <w:t>COVID-19</w:t>
      </w:r>
      <w:r w:rsidRPr="006F732A">
        <w:rPr>
          <w:i/>
          <w:iCs/>
        </w:rPr>
        <w:t xml:space="preserve"> TRACKING</w:t>
      </w:r>
      <w:bookmarkEnd w:id="106"/>
    </w:p>
    <w:p w14:paraId="447F6652" w14:textId="77777777" w:rsidR="006644DA" w:rsidRDefault="00F824E8">
      <w:pPr>
        <w:spacing w:before="61"/>
        <w:ind w:left="540"/>
        <w:rPr>
          <w:sz w:val="24"/>
        </w:rPr>
      </w:pPr>
      <w:r>
        <w:rPr>
          <w:b/>
          <w:sz w:val="24"/>
        </w:rPr>
        <w:t>General Instructions</w:t>
      </w:r>
      <w:r>
        <w:rPr>
          <w:sz w:val="24"/>
        </w:rPr>
        <w:t>:</w:t>
      </w:r>
    </w:p>
    <w:p w14:paraId="668536B9" w14:textId="77777777" w:rsidR="006644DA" w:rsidRDefault="006644DA">
      <w:pPr>
        <w:pStyle w:val="BodyText"/>
        <w:spacing w:before="11"/>
        <w:rPr>
          <w:sz w:val="23"/>
        </w:rPr>
      </w:pPr>
    </w:p>
    <w:p w14:paraId="5744CF88" w14:textId="7CABED1A" w:rsidR="006644DA" w:rsidRDefault="00F824E8" w:rsidP="003E0BC5">
      <w:pPr>
        <w:pStyle w:val="BodyText"/>
        <w:ind w:left="540" w:right="309"/>
      </w:pPr>
      <w:r>
        <w:t xml:space="preserve">Each </w:t>
      </w:r>
      <w:r w:rsidR="008721EA">
        <w:t>Regional</w:t>
      </w:r>
      <w:r w:rsidR="009A0A1A">
        <w:t xml:space="preserve"> </w:t>
      </w:r>
      <w:r w:rsidR="00FF34A7">
        <w:t>H&amp;S Coordinator</w:t>
      </w:r>
      <w:r>
        <w:t xml:space="preserve"> will complete </w:t>
      </w:r>
      <w:r w:rsidR="00F25D32">
        <w:t>a weekly tracking sheet and report th</w:t>
      </w:r>
      <w:r w:rsidR="00C75D25">
        <w:t>e HR Manager</w:t>
      </w:r>
      <w:r w:rsidR="00A1011B">
        <w:t xml:space="preserve">. </w:t>
      </w:r>
    </w:p>
    <w:p w14:paraId="6AB3FEA5" w14:textId="163CF80E" w:rsidR="0021018E" w:rsidRDefault="0021018E" w:rsidP="003E0BC5">
      <w:pPr>
        <w:pStyle w:val="BodyText"/>
        <w:ind w:left="540" w:right="309"/>
      </w:pPr>
    </w:p>
    <w:p w14:paraId="798BF954" w14:textId="77777777" w:rsidR="0006404B" w:rsidRDefault="0006404B">
      <w:pPr>
        <w:pStyle w:val="BodyText"/>
      </w:pPr>
    </w:p>
    <w:p w14:paraId="5D0D3D14" w14:textId="0FAA0236" w:rsidR="006644DA" w:rsidRPr="006F732A" w:rsidRDefault="004C1A99" w:rsidP="00F2354E">
      <w:pPr>
        <w:pStyle w:val="Heading1"/>
        <w:jc w:val="center"/>
        <w:rPr>
          <w:i/>
          <w:iCs/>
        </w:rPr>
      </w:pPr>
      <w:bookmarkStart w:id="107" w:name="APPENDIX_6_-_SUSPECTED_PUBLIC_HEALTH_CAS"/>
      <w:bookmarkStart w:id="108" w:name="_bookmark43"/>
      <w:bookmarkStart w:id="109" w:name="_Toc37144361"/>
      <w:bookmarkEnd w:id="107"/>
      <w:bookmarkEnd w:id="108"/>
      <w:r w:rsidRPr="006F732A">
        <w:rPr>
          <w:i/>
          <w:iCs/>
        </w:rPr>
        <w:t xml:space="preserve">APPENDIX 6 - SUSPECTED </w:t>
      </w:r>
      <w:r w:rsidR="00973D7D" w:rsidRPr="006F732A">
        <w:rPr>
          <w:i/>
          <w:iCs/>
        </w:rPr>
        <w:t>COVID-19</w:t>
      </w:r>
      <w:r w:rsidRPr="006F732A">
        <w:rPr>
          <w:i/>
          <w:iCs/>
        </w:rPr>
        <w:t xml:space="preserve"> HEAL</w:t>
      </w:r>
      <w:r w:rsidR="00F824E8" w:rsidRPr="006F732A">
        <w:rPr>
          <w:i/>
          <w:iCs/>
        </w:rPr>
        <w:t>TH CASE AT WORK</w:t>
      </w:r>
      <w:bookmarkEnd w:id="109"/>
    </w:p>
    <w:p w14:paraId="5FED0B8B" w14:textId="77777777" w:rsidR="006644DA" w:rsidRDefault="006644DA">
      <w:pPr>
        <w:pStyle w:val="BodyText"/>
        <w:spacing w:before="4"/>
        <w:rPr>
          <w:b/>
          <w:i/>
          <w:sz w:val="29"/>
        </w:rPr>
      </w:pPr>
    </w:p>
    <w:p w14:paraId="23E0C730" w14:textId="77777777" w:rsidR="006644DA" w:rsidRDefault="00F824E8">
      <w:pPr>
        <w:pStyle w:val="Heading5"/>
        <w:ind w:left="540"/>
      </w:pPr>
      <w:r>
        <w:t>General Instructions:</w:t>
      </w:r>
    </w:p>
    <w:p w14:paraId="0146414D" w14:textId="66300482" w:rsidR="006644DA" w:rsidRDefault="00F824E8">
      <w:pPr>
        <w:pStyle w:val="BodyText"/>
        <w:ind w:left="540" w:right="204"/>
        <w:jc w:val="both"/>
      </w:pPr>
      <w:r>
        <w:t>In order to ensure that an employee’s private and medical information is properly managed and pro</w:t>
      </w:r>
      <w:r w:rsidR="00FB6BA9">
        <w:t xml:space="preserve">tected, all Regional </w:t>
      </w:r>
      <w:r>
        <w:t xml:space="preserve">Managers are asked </w:t>
      </w:r>
      <w:r w:rsidR="00A545C8">
        <w:t xml:space="preserve">consult </w:t>
      </w:r>
      <w:r w:rsidR="00A54D87">
        <w:t xml:space="preserve">with HR and </w:t>
      </w:r>
      <w:r>
        <w:t>to adhere to the following protocols:</w:t>
      </w:r>
    </w:p>
    <w:p w14:paraId="7F43D7AC" w14:textId="77777777" w:rsidR="006644DA" w:rsidRDefault="006644DA">
      <w:pPr>
        <w:pStyle w:val="BodyText"/>
      </w:pPr>
    </w:p>
    <w:p w14:paraId="2501B5D4" w14:textId="73B1D15F" w:rsidR="006644DA" w:rsidRPr="00B035C3" w:rsidRDefault="00F824E8" w:rsidP="008373D8">
      <w:pPr>
        <w:pStyle w:val="ListParagraph"/>
        <w:numPr>
          <w:ilvl w:val="0"/>
          <w:numId w:val="1"/>
        </w:numPr>
        <w:tabs>
          <w:tab w:val="left" w:pos="1569"/>
          <w:tab w:val="left" w:pos="1570"/>
        </w:tabs>
        <w:spacing w:before="10"/>
        <w:ind w:right="528" w:hanging="360"/>
        <w:rPr>
          <w:sz w:val="20"/>
        </w:rPr>
      </w:pPr>
      <w:r>
        <w:rPr>
          <w:sz w:val="24"/>
        </w:rPr>
        <w:t>All medical information is personal information that must be held confidential. As such,</w:t>
      </w:r>
      <w:r w:rsidRPr="00B035C3">
        <w:rPr>
          <w:spacing w:val="-37"/>
          <w:sz w:val="24"/>
        </w:rPr>
        <w:t xml:space="preserve"> </w:t>
      </w:r>
      <w:r>
        <w:rPr>
          <w:sz w:val="24"/>
        </w:rPr>
        <w:t xml:space="preserve">electronic information containing such medical information must be kept in a protected location where access is limited and secure from viewing by other employees. </w:t>
      </w:r>
    </w:p>
    <w:p w14:paraId="07BA102B" w14:textId="77777777" w:rsidR="00B035C3" w:rsidRPr="00B035C3" w:rsidRDefault="00B035C3" w:rsidP="00B035C3">
      <w:pPr>
        <w:pStyle w:val="ListParagraph"/>
        <w:tabs>
          <w:tab w:val="left" w:pos="1569"/>
          <w:tab w:val="left" w:pos="1570"/>
        </w:tabs>
        <w:spacing w:before="10"/>
        <w:ind w:left="1260" w:right="528" w:firstLine="0"/>
        <w:rPr>
          <w:sz w:val="20"/>
        </w:rPr>
      </w:pPr>
    </w:p>
    <w:p w14:paraId="4DA94C4C" w14:textId="77777777" w:rsidR="006644DA" w:rsidRDefault="00F824E8">
      <w:pPr>
        <w:pStyle w:val="ListParagraph"/>
        <w:numPr>
          <w:ilvl w:val="0"/>
          <w:numId w:val="1"/>
        </w:numPr>
        <w:tabs>
          <w:tab w:val="left" w:pos="1569"/>
          <w:tab w:val="left" w:pos="1570"/>
        </w:tabs>
        <w:ind w:right="175" w:hanging="360"/>
        <w:rPr>
          <w:sz w:val="24"/>
        </w:rPr>
      </w:pPr>
      <w:r>
        <w:rPr>
          <w:sz w:val="24"/>
        </w:rPr>
        <w:t>If it is necessary to raise an issue relating to an employee’s medical information for business purposes (</w:t>
      </w:r>
      <w:proofErr w:type="gramStart"/>
      <w:r>
        <w:rPr>
          <w:sz w:val="24"/>
        </w:rPr>
        <w:t>i.e.</w:t>
      </w:r>
      <w:proofErr w:type="gramEnd"/>
      <w:r>
        <w:rPr>
          <w:sz w:val="24"/>
        </w:rPr>
        <w:t xml:space="preserve"> return to work decisions, coverage, etc.) any documents and e-mails must be marked “Confidential” and should be sent ONLY to those necessary to make a decision. Limit the amount of personal information (</w:t>
      </w:r>
      <w:proofErr w:type="gramStart"/>
      <w:r>
        <w:rPr>
          <w:sz w:val="24"/>
        </w:rPr>
        <w:t>i.e.</w:t>
      </w:r>
      <w:proofErr w:type="gramEnd"/>
      <w:r>
        <w:rPr>
          <w:sz w:val="24"/>
        </w:rPr>
        <w:t xml:space="preserve"> information that can identify a person such as their name,</w:t>
      </w:r>
      <w:r w:rsidR="004C1A99">
        <w:rPr>
          <w:sz w:val="24"/>
        </w:rPr>
        <w:t xml:space="preserve"> medical information, address, date of b</w:t>
      </w:r>
      <w:r>
        <w:rPr>
          <w:sz w:val="24"/>
        </w:rPr>
        <w:t>irth, etc.) to only that which is necessary in such</w:t>
      </w:r>
      <w:r>
        <w:rPr>
          <w:spacing w:val="-4"/>
          <w:sz w:val="24"/>
        </w:rPr>
        <w:t xml:space="preserve"> </w:t>
      </w:r>
      <w:r>
        <w:rPr>
          <w:sz w:val="24"/>
        </w:rPr>
        <w:t>communications.</w:t>
      </w:r>
    </w:p>
    <w:p w14:paraId="72E0E7FB" w14:textId="77777777" w:rsidR="006644DA" w:rsidRDefault="006644DA">
      <w:pPr>
        <w:pStyle w:val="BodyText"/>
        <w:spacing w:before="10"/>
        <w:rPr>
          <w:sz w:val="20"/>
        </w:rPr>
      </w:pPr>
    </w:p>
    <w:p w14:paraId="3930895C" w14:textId="77777777" w:rsidR="006644DA" w:rsidRDefault="00F824E8">
      <w:pPr>
        <w:pStyle w:val="ListParagraph"/>
        <w:numPr>
          <w:ilvl w:val="0"/>
          <w:numId w:val="1"/>
        </w:numPr>
        <w:tabs>
          <w:tab w:val="left" w:pos="1569"/>
          <w:tab w:val="left" w:pos="1570"/>
        </w:tabs>
        <w:ind w:right="177" w:hanging="360"/>
        <w:rPr>
          <w:sz w:val="24"/>
        </w:rPr>
      </w:pPr>
      <w:r>
        <w:rPr>
          <w:sz w:val="24"/>
        </w:rPr>
        <w:t>If it is necessary to advise groups of co-workers who have been in contact with an employee who is away for medical reasons for the purpose of maintaining public health, convey the information without disclosing personal information of the employee who is away. Use generic terms whenever possible, like “an individual in your work area” or “an individual on your</w:t>
      </w:r>
      <w:r>
        <w:rPr>
          <w:spacing w:val="-4"/>
          <w:sz w:val="24"/>
        </w:rPr>
        <w:t xml:space="preserve"> </w:t>
      </w:r>
      <w:r>
        <w:rPr>
          <w:sz w:val="24"/>
        </w:rPr>
        <w:t>floor”.</w:t>
      </w:r>
    </w:p>
    <w:p w14:paraId="16126DF5" w14:textId="77777777" w:rsidR="006644DA" w:rsidRDefault="006644DA">
      <w:pPr>
        <w:pStyle w:val="BodyText"/>
        <w:spacing w:before="10"/>
        <w:rPr>
          <w:sz w:val="20"/>
        </w:rPr>
      </w:pPr>
    </w:p>
    <w:p w14:paraId="5C111A2E" w14:textId="77777777" w:rsidR="006644DA" w:rsidRDefault="00F824E8">
      <w:pPr>
        <w:pStyle w:val="ListParagraph"/>
        <w:numPr>
          <w:ilvl w:val="0"/>
          <w:numId w:val="1"/>
        </w:numPr>
        <w:tabs>
          <w:tab w:val="left" w:pos="1569"/>
          <w:tab w:val="left" w:pos="1570"/>
        </w:tabs>
        <w:spacing w:before="1"/>
        <w:ind w:right="138" w:hanging="360"/>
        <w:rPr>
          <w:sz w:val="24"/>
        </w:rPr>
      </w:pPr>
      <w:r>
        <w:rPr>
          <w:sz w:val="24"/>
        </w:rPr>
        <w:t xml:space="preserve">Aggregating any medical information for trending and reporting purposes is fine, as long as individual employees cannot be identified from the </w:t>
      </w:r>
      <w:r>
        <w:rPr>
          <w:sz w:val="24"/>
        </w:rPr>
        <w:lastRenderedPageBreak/>
        <w:t>aggregated</w:t>
      </w:r>
      <w:r>
        <w:rPr>
          <w:spacing w:val="-3"/>
          <w:sz w:val="24"/>
        </w:rPr>
        <w:t xml:space="preserve"> </w:t>
      </w:r>
      <w:r>
        <w:rPr>
          <w:sz w:val="24"/>
        </w:rPr>
        <w:t>material.</w:t>
      </w:r>
    </w:p>
    <w:p w14:paraId="1726502C" w14:textId="77777777" w:rsidR="006644DA" w:rsidRDefault="006644DA">
      <w:pPr>
        <w:pStyle w:val="BodyText"/>
        <w:spacing w:before="9"/>
        <w:rPr>
          <w:sz w:val="20"/>
        </w:rPr>
      </w:pPr>
    </w:p>
    <w:p w14:paraId="33DE6C52" w14:textId="4F87A0E5" w:rsidR="006644DA" w:rsidRDefault="004C1A99">
      <w:pPr>
        <w:pStyle w:val="ListParagraph"/>
        <w:numPr>
          <w:ilvl w:val="0"/>
          <w:numId w:val="1"/>
        </w:numPr>
        <w:tabs>
          <w:tab w:val="left" w:pos="1567"/>
          <w:tab w:val="left" w:pos="1568"/>
        </w:tabs>
        <w:spacing w:before="1"/>
        <w:ind w:right="137" w:hanging="360"/>
        <w:rPr>
          <w:sz w:val="24"/>
        </w:rPr>
      </w:pPr>
      <w:r>
        <w:rPr>
          <w:sz w:val="24"/>
        </w:rPr>
        <w:t>A</w:t>
      </w:r>
      <w:r w:rsidR="00F824E8">
        <w:rPr>
          <w:sz w:val="24"/>
        </w:rPr>
        <w:t>ll documentation shoul</w:t>
      </w:r>
      <w:r>
        <w:rPr>
          <w:sz w:val="24"/>
        </w:rPr>
        <w:t xml:space="preserve">d be </w:t>
      </w:r>
      <w:r w:rsidR="00F824E8">
        <w:rPr>
          <w:sz w:val="24"/>
        </w:rPr>
        <w:t xml:space="preserve">placed and kept in a protected/secure location (electronically or hardcopy) in accordance with document retention requirements. </w:t>
      </w:r>
      <w:r>
        <w:rPr>
          <w:sz w:val="24"/>
        </w:rPr>
        <w:t xml:space="preserve">The </w:t>
      </w:r>
      <w:r w:rsidR="00ED7C0F">
        <w:rPr>
          <w:sz w:val="24"/>
        </w:rPr>
        <w:t xml:space="preserve">Regional </w:t>
      </w:r>
      <w:r>
        <w:rPr>
          <w:sz w:val="24"/>
        </w:rPr>
        <w:t xml:space="preserve">Manager shall ensure that </w:t>
      </w:r>
      <w:r w:rsidR="00F824E8">
        <w:rPr>
          <w:sz w:val="24"/>
        </w:rPr>
        <w:t>records of any confidential information beyond the time period that the information is requi</w:t>
      </w:r>
      <w:r>
        <w:rPr>
          <w:sz w:val="24"/>
        </w:rPr>
        <w:t>red for business purposes, is disposed of in a secure manner.</w:t>
      </w:r>
    </w:p>
    <w:p w14:paraId="213446B0" w14:textId="6EF5C105" w:rsidR="006F732A" w:rsidRDefault="006F732A" w:rsidP="006F732A">
      <w:pPr>
        <w:pStyle w:val="ListParagraph"/>
        <w:tabs>
          <w:tab w:val="left" w:pos="1567"/>
          <w:tab w:val="left" w:pos="1568"/>
        </w:tabs>
        <w:spacing w:before="1"/>
        <w:ind w:left="1260" w:right="137" w:firstLine="0"/>
        <w:rPr>
          <w:sz w:val="24"/>
        </w:rPr>
      </w:pPr>
    </w:p>
    <w:p w14:paraId="64FADA65" w14:textId="06993F05" w:rsidR="002E252A" w:rsidRDefault="002E252A" w:rsidP="006F732A">
      <w:pPr>
        <w:pStyle w:val="ListParagraph"/>
        <w:tabs>
          <w:tab w:val="left" w:pos="1567"/>
          <w:tab w:val="left" w:pos="1568"/>
        </w:tabs>
        <w:spacing w:before="1"/>
        <w:ind w:left="1260" w:right="137" w:firstLine="0"/>
        <w:rPr>
          <w:sz w:val="24"/>
        </w:rPr>
      </w:pPr>
    </w:p>
    <w:p w14:paraId="523C6C4B" w14:textId="014CCE20" w:rsidR="000137F9" w:rsidRDefault="000137F9" w:rsidP="00F000BF">
      <w:bookmarkStart w:id="110" w:name="APPENDIX_7_–_CONTAINMENT_AT_WORKSITE_–_C"/>
      <w:bookmarkStart w:id="111" w:name="_bookmark44"/>
      <w:bookmarkStart w:id="112" w:name="APPENDIX_8_–_PERSONAL_PANDEMIC_PLANNING"/>
      <w:bookmarkStart w:id="113" w:name="_bookmark45"/>
      <w:bookmarkEnd w:id="110"/>
      <w:bookmarkEnd w:id="111"/>
      <w:bookmarkEnd w:id="112"/>
      <w:bookmarkEnd w:id="113"/>
    </w:p>
    <w:p w14:paraId="511CCC53" w14:textId="1F4D50BF" w:rsidR="006644DA" w:rsidRPr="006F732A" w:rsidRDefault="00F824E8" w:rsidP="00F000BF">
      <w:pPr>
        <w:rPr>
          <w:b/>
          <w:bCs/>
          <w:i/>
          <w:iCs/>
          <w:sz w:val="36"/>
          <w:szCs w:val="36"/>
        </w:rPr>
      </w:pPr>
      <w:bookmarkStart w:id="114" w:name="_Toc37144363"/>
      <w:r w:rsidRPr="006F732A">
        <w:rPr>
          <w:b/>
          <w:bCs/>
          <w:i/>
          <w:iCs/>
          <w:sz w:val="36"/>
          <w:szCs w:val="36"/>
        </w:rPr>
        <w:t xml:space="preserve">APPENDIX </w:t>
      </w:r>
      <w:r w:rsidR="00E34977">
        <w:rPr>
          <w:b/>
          <w:bCs/>
          <w:i/>
          <w:iCs/>
          <w:sz w:val="36"/>
          <w:szCs w:val="36"/>
        </w:rPr>
        <w:t>7</w:t>
      </w:r>
      <w:r w:rsidRPr="006F732A">
        <w:rPr>
          <w:b/>
          <w:bCs/>
          <w:i/>
          <w:iCs/>
          <w:sz w:val="36"/>
          <w:szCs w:val="36"/>
        </w:rPr>
        <w:t xml:space="preserve"> – PERSONAL </w:t>
      </w:r>
      <w:r w:rsidR="00973D7D" w:rsidRPr="006F732A">
        <w:rPr>
          <w:b/>
          <w:bCs/>
          <w:i/>
          <w:iCs/>
          <w:sz w:val="36"/>
          <w:szCs w:val="36"/>
        </w:rPr>
        <w:t>COVID-19</w:t>
      </w:r>
      <w:r w:rsidRPr="006F732A">
        <w:rPr>
          <w:b/>
          <w:bCs/>
          <w:i/>
          <w:iCs/>
          <w:sz w:val="36"/>
          <w:szCs w:val="36"/>
        </w:rPr>
        <w:t xml:space="preserve"> PLANNING</w:t>
      </w:r>
      <w:bookmarkEnd w:id="114"/>
    </w:p>
    <w:p w14:paraId="58D771D4" w14:textId="77777777" w:rsidR="006644DA" w:rsidRDefault="006644DA">
      <w:pPr>
        <w:pStyle w:val="BodyText"/>
        <w:spacing w:before="2"/>
        <w:rPr>
          <w:b/>
          <w:i/>
          <w:sz w:val="29"/>
        </w:rPr>
      </w:pPr>
    </w:p>
    <w:p w14:paraId="5C36C9F9" w14:textId="77777777" w:rsidR="006644DA" w:rsidRDefault="00F824E8">
      <w:pPr>
        <w:spacing w:before="1"/>
        <w:ind w:left="540"/>
        <w:rPr>
          <w:b/>
          <w:sz w:val="28"/>
        </w:rPr>
      </w:pPr>
      <w:bookmarkStart w:id="115" w:name="Personal_Health"/>
      <w:bookmarkEnd w:id="115"/>
      <w:r>
        <w:rPr>
          <w:b/>
          <w:sz w:val="28"/>
        </w:rPr>
        <w:t>Personal Health</w:t>
      </w:r>
    </w:p>
    <w:p w14:paraId="3CEF4E3E" w14:textId="77777777" w:rsidR="006644DA" w:rsidRDefault="006644DA">
      <w:pPr>
        <w:pStyle w:val="BodyText"/>
        <w:spacing w:before="1"/>
        <w:rPr>
          <w:b/>
        </w:rPr>
      </w:pPr>
    </w:p>
    <w:p w14:paraId="439972DF" w14:textId="77777777" w:rsidR="006644DA" w:rsidRDefault="00F824E8">
      <w:pPr>
        <w:pStyle w:val="ListParagraph"/>
        <w:numPr>
          <w:ilvl w:val="1"/>
          <w:numId w:val="1"/>
        </w:numPr>
        <w:tabs>
          <w:tab w:val="left" w:pos="1619"/>
          <w:tab w:val="left" w:pos="1620"/>
        </w:tabs>
        <w:spacing w:line="293" w:lineRule="exact"/>
        <w:rPr>
          <w:sz w:val="24"/>
        </w:rPr>
      </w:pPr>
      <w:r>
        <w:rPr>
          <w:sz w:val="24"/>
        </w:rPr>
        <w:t>Eat, rest well and exercise in</w:t>
      </w:r>
      <w:r>
        <w:rPr>
          <w:spacing w:val="2"/>
          <w:sz w:val="24"/>
        </w:rPr>
        <w:t xml:space="preserve"> </w:t>
      </w:r>
      <w:proofErr w:type="gramStart"/>
      <w:r>
        <w:rPr>
          <w:sz w:val="24"/>
        </w:rPr>
        <w:t>moderation</w:t>
      </w:r>
      <w:proofErr w:type="gramEnd"/>
    </w:p>
    <w:p w14:paraId="70D8A063" w14:textId="77777777" w:rsidR="006644DA" w:rsidRDefault="00F824E8">
      <w:pPr>
        <w:pStyle w:val="ListParagraph"/>
        <w:numPr>
          <w:ilvl w:val="1"/>
          <w:numId w:val="1"/>
        </w:numPr>
        <w:tabs>
          <w:tab w:val="left" w:pos="1619"/>
          <w:tab w:val="left" w:pos="1620"/>
        </w:tabs>
        <w:spacing w:line="293" w:lineRule="exact"/>
        <w:rPr>
          <w:sz w:val="24"/>
        </w:rPr>
      </w:pPr>
      <w:r>
        <w:rPr>
          <w:sz w:val="24"/>
        </w:rPr>
        <w:t>Wash your hands frequently with warm water and</w:t>
      </w:r>
      <w:r>
        <w:rPr>
          <w:spacing w:val="-10"/>
          <w:sz w:val="24"/>
        </w:rPr>
        <w:t xml:space="preserve"> </w:t>
      </w:r>
      <w:proofErr w:type="gramStart"/>
      <w:r>
        <w:rPr>
          <w:sz w:val="24"/>
        </w:rPr>
        <w:t>soap</w:t>
      </w:r>
      <w:proofErr w:type="gramEnd"/>
    </w:p>
    <w:p w14:paraId="418DEBD4" w14:textId="77777777" w:rsidR="006644DA" w:rsidRDefault="00F824E8">
      <w:pPr>
        <w:pStyle w:val="ListParagraph"/>
        <w:numPr>
          <w:ilvl w:val="1"/>
          <w:numId w:val="1"/>
        </w:numPr>
        <w:tabs>
          <w:tab w:val="left" w:pos="1619"/>
          <w:tab w:val="left" w:pos="1620"/>
        </w:tabs>
        <w:spacing w:line="292" w:lineRule="exact"/>
        <w:rPr>
          <w:sz w:val="24"/>
        </w:rPr>
      </w:pPr>
      <w:r>
        <w:rPr>
          <w:sz w:val="24"/>
        </w:rPr>
        <w:t>Cover your nose and mouth when coughing or</w:t>
      </w:r>
      <w:r>
        <w:rPr>
          <w:spacing w:val="-12"/>
          <w:sz w:val="24"/>
        </w:rPr>
        <w:t xml:space="preserve"> </w:t>
      </w:r>
      <w:proofErr w:type="gramStart"/>
      <w:r>
        <w:rPr>
          <w:sz w:val="24"/>
        </w:rPr>
        <w:t>sneezing</w:t>
      </w:r>
      <w:proofErr w:type="gramEnd"/>
    </w:p>
    <w:p w14:paraId="7C9CF336" w14:textId="77777777" w:rsidR="006644DA" w:rsidRDefault="00F824E8">
      <w:pPr>
        <w:pStyle w:val="ListParagraph"/>
        <w:numPr>
          <w:ilvl w:val="1"/>
          <w:numId w:val="1"/>
        </w:numPr>
        <w:tabs>
          <w:tab w:val="left" w:pos="1619"/>
          <w:tab w:val="left" w:pos="1620"/>
        </w:tabs>
        <w:spacing w:line="292" w:lineRule="exact"/>
        <w:rPr>
          <w:sz w:val="24"/>
        </w:rPr>
      </w:pPr>
      <w:r>
        <w:rPr>
          <w:sz w:val="24"/>
        </w:rPr>
        <w:t>Minimize visitors at</w:t>
      </w:r>
      <w:r>
        <w:rPr>
          <w:spacing w:val="-2"/>
          <w:sz w:val="24"/>
        </w:rPr>
        <w:t xml:space="preserve"> </w:t>
      </w:r>
      <w:proofErr w:type="gramStart"/>
      <w:r>
        <w:rPr>
          <w:sz w:val="24"/>
        </w:rPr>
        <w:t>home</w:t>
      </w:r>
      <w:proofErr w:type="gramEnd"/>
    </w:p>
    <w:p w14:paraId="2C2B5E99" w14:textId="77777777" w:rsidR="006644DA" w:rsidRDefault="00F824E8">
      <w:pPr>
        <w:pStyle w:val="ListParagraph"/>
        <w:numPr>
          <w:ilvl w:val="1"/>
          <w:numId w:val="1"/>
        </w:numPr>
        <w:tabs>
          <w:tab w:val="left" w:pos="1619"/>
          <w:tab w:val="left" w:pos="1620"/>
        </w:tabs>
        <w:spacing w:line="293" w:lineRule="exact"/>
        <w:rPr>
          <w:sz w:val="24"/>
        </w:rPr>
      </w:pPr>
      <w:r>
        <w:rPr>
          <w:sz w:val="24"/>
        </w:rPr>
        <w:t>Check up on friends and family who live</w:t>
      </w:r>
      <w:r>
        <w:rPr>
          <w:spacing w:val="-1"/>
          <w:sz w:val="24"/>
        </w:rPr>
        <w:t xml:space="preserve"> </w:t>
      </w:r>
      <w:proofErr w:type="gramStart"/>
      <w:r>
        <w:rPr>
          <w:sz w:val="24"/>
        </w:rPr>
        <w:t>alone</w:t>
      </w:r>
      <w:proofErr w:type="gramEnd"/>
    </w:p>
    <w:p w14:paraId="16D8D05A" w14:textId="77777777" w:rsidR="006644DA" w:rsidRDefault="00F824E8">
      <w:pPr>
        <w:pStyle w:val="ListParagraph"/>
        <w:numPr>
          <w:ilvl w:val="1"/>
          <w:numId w:val="1"/>
        </w:numPr>
        <w:tabs>
          <w:tab w:val="left" w:pos="1619"/>
          <w:tab w:val="left" w:pos="1620"/>
        </w:tabs>
        <w:spacing w:line="293" w:lineRule="exact"/>
        <w:rPr>
          <w:sz w:val="24"/>
        </w:rPr>
      </w:pPr>
      <w:r>
        <w:rPr>
          <w:sz w:val="24"/>
        </w:rPr>
        <w:t>Teach your children to wash hands frequently with soap and</w:t>
      </w:r>
      <w:r>
        <w:rPr>
          <w:spacing w:val="-14"/>
          <w:sz w:val="24"/>
        </w:rPr>
        <w:t xml:space="preserve"> </w:t>
      </w:r>
      <w:proofErr w:type="gramStart"/>
      <w:r>
        <w:rPr>
          <w:sz w:val="24"/>
        </w:rPr>
        <w:t>water</w:t>
      </w:r>
      <w:proofErr w:type="gramEnd"/>
    </w:p>
    <w:p w14:paraId="16BDCC16" w14:textId="77777777" w:rsidR="006644DA" w:rsidRDefault="00F824E8">
      <w:pPr>
        <w:pStyle w:val="ListParagraph"/>
        <w:numPr>
          <w:ilvl w:val="1"/>
          <w:numId w:val="1"/>
        </w:numPr>
        <w:tabs>
          <w:tab w:val="left" w:pos="1619"/>
          <w:tab w:val="left" w:pos="1620"/>
        </w:tabs>
        <w:spacing w:line="292" w:lineRule="exact"/>
        <w:rPr>
          <w:sz w:val="24"/>
        </w:rPr>
      </w:pPr>
      <w:r>
        <w:rPr>
          <w:sz w:val="24"/>
        </w:rPr>
        <w:t>Stay informed – watch for updates from public health</w:t>
      </w:r>
      <w:r>
        <w:rPr>
          <w:spacing w:val="-12"/>
          <w:sz w:val="24"/>
        </w:rPr>
        <w:t xml:space="preserve"> </w:t>
      </w:r>
      <w:proofErr w:type="gramStart"/>
      <w:r>
        <w:rPr>
          <w:sz w:val="24"/>
        </w:rPr>
        <w:t>providers</w:t>
      </w:r>
      <w:proofErr w:type="gramEnd"/>
    </w:p>
    <w:p w14:paraId="06AE2CB4" w14:textId="4631AAEE" w:rsidR="006644DA" w:rsidRPr="001961A7" w:rsidRDefault="00F824E8" w:rsidP="001961A7">
      <w:pPr>
        <w:pStyle w:val="ListParagraph"/>
        <w:numPr>
          <w:ilvl w:val="1"/>
          <w:numId w:val="1"/>
        </w:numPr>
        <w:tabs>
          <w:tab w:val="left" w:pos="1619"/>
          <w:tab w:val="left" w:pos="1620"/>
        </w:tabs>
        <w:spacing w:line="292" w:lineRule="exact"/>
        <w:rPr>
          <w:sz w:val="24"/>
        </w:rPr>
      </w:pPr>
      <w:r>
        <w:rPr>
          <w:sz w:val="24"/>
        </w:rPr>
        <w:t xml:space="preserve">Get the </w:t>
      </w:r>
      <w:r w:rsidR="00973D7D">
        <w:rPr>
          <w:sz w:val="24"/>
        </w:rPr>
        <w:t>COVID-19</w:t>
      </w:r>
      <w:r>
        <w:rPr>
          <w:spacing w:val="-9"/>
          <w:sz w:val="24"/>
        </w:rPr>
        <w:t xml:space="preserve"> </w:t>
      </w:r>
      <w:r>
        <w:rPr>
          <w:sz w:val="24"/>
        </w:rPr>
        <w:t>vaccine</w:t>
      </w:r>
      <w:r w:rsidR="00FB6BA9">
        <w:rPr>
          <w:sz w:val="24"/>
        </w:rPr>
        <w:t xml:space="preserve"> when </w:t>
      </w:r>
      <w:proofErr w:type="gramStart"/>
      <w:r w:rsidR="00FB6BA9">
        <w:rPr>
          <w:sz w:val="24"/>
        </w:rPr>
        <w:t>available</w:t>
      </w:r>
      <w:proofErr w:type="gramEnd"/>
    </w:p>
    <w:p w14:paraId="62F5AA4A" w14:textId="77777777" w:rsidR="006644DA" w:rsidRDefault="006644DA">
      <w:pPr>
        <w:pStyle w:val="BodyText"/>
        <w:spacing w:before="10"/>
        <w:rPr>
          <w:b/>
          <w:sz w:val="15"/>
        </w:rPr>
      </w:pPr>
    </w:p>
    <w:p w14:paraId="0592D2DC" w14:textId="77777777" w:rsidR="006644DA" w:rsidRDefault="00F824E8">
      <w:pPr>
        <w:spacing w:before="92"/>
        <w:ind w:left="540"/>
        <w:rPr>
          <w:b/>
          <w:sz w:val="28"/>
        </w:rPr>
      </w:pPr>
      <w:r>
        <w:rPr>
          <w:b/>
          <w:sz w:val="28"/>
        </w:rPr>
        <w:t xml:space="preserve">Stay away from </w:t>
      </w:r>
      <w:proofErr w:type="gramStart"/>
      <w:r>
        <w:rPr>
          <w:b/>
          <w:sz w:val="28"/>
        </w:rPr>
        <w:t>crowds</w:t>
      </w:r>
      <w:proofErr w:type="gramEnd"/>
    </w:p>
    <w:p w14:paraId="6CB00162" w14:textId="77777777" w:rsidR="006644DA" w:rsidRDefault="006644DA">
      <w:pPr>
        <w:pStyle w:val="BodyText"/>
        <w:spacing w:before="2"/>
        <w:rPr>
          <w:b/>
        </w:rPr>
      </w:pPr>
    </w:p>
    <w:p w14:paraId="37320709" w14:textId="13E07D23" w:rsidR="006644DA" w:rsidRDefault="00F824E8">
      <w:pPr>
        <w:pStyle w:val="ListParagraph"/>
        <w:numPr>
          <w:ilvl w:val="1"/>
          <w:numId w:val="1"/>
        </w:numPr>
        <w:tabs>
          <w:tab w:val="left" w:pos="1619"/>
          <w:tab w:val="left" w:pos="1620"/>
        </w:tabs>
        <w:spacing w:line="293" w:lineRule="exact"/>
        <w:rPr>
          <w:sz w:val="24"/>
        </w:rPr>
      </w:pPr>
      <w:r>
        <w:rPr>
          <w:sz w:val="24"/>
        </w:rPr>
        <w:t xml:space="preserve">Stock up </w:t>
      </w:r>
      <w:r w:rsidR="00E316B9">
        <w:rPr>
          <w:sz w:val="24"/>
        </w:rPr>
        <w:t>(</w:t>
      </w:r>
      <w:r w:rsidR="00E316B9" w:rsidRPr="00E316B9">
        <w:rPr>
          <w:b/>
          <w:bCs/>
          <w:sz w:val="24"/>
        </w:rPr>
        <w:t>not panic buy</w:t>
      </w:r>
      <w:r w:rsidR="00E316B9">
        <w:rPr>
          <w:sz w:val="24"/>
        </w:rPr>
        <w:t xml:space="preserve">) </w:t>
      </w:r>
      <w:r>
        <w:rPr>
          <w:sz w:val="24"/>
        </w:rPr>
        <w:t>on basic items (food, water, medical</w:t>
      </w:r>
      <w:r>
        <w:rPr>
          <w:spacing w:val="-10"/>
          <w:sz w:val="24"/>
        </w:rPr>
        <w:t xml:space="preserve"> </w:t>
      </w:r>
      <w:r>
        <w:rPr>
          <w:sz w:val="24"/>
        </w:rPr>
        <w:t>supplies)</w:t>
      </w:r>
    </w:p>
    <w:p w14:paraId="1544B69E" w14:textId="77777777" w:rsidR="006644DA" w:rsidRDefault="00F824E8">
      <w:pPr>
        <w:pStyle w:val="ListParagraph"/>
        <w:numPr>
          <w:ilvl w:val="1"/>
          <w:numId w:val="1"/>
        </w:numPr>
        <w:tabs>
          <w:tab w:val="left" w:pos="1619"/>
          <w:tab w:val="left" w:pos="1620"/>
        </w:tabs>
        <w:spacing w:line="293" w:lineRule="exact"/>
        <w:rPr>
          <w:sz w:val="24"/>
        </w:rPr>
      </w:pPr>
      <w:r>
        <w:rPr>
          <w:sz w:val="24"/>
        </w:rPr>
        <w:t>Shop at smaller stores with smaller</w:t>
      </w:r>
      <w:r>
        <w:rPr>
          <w:spacing w:val="-5"/>
          <w:sz w:val="24"/>
        </w:rPr>
        <w:t xml:space="preserve"> </w:t>
      </w:r>
      <w:r>
        <w:rPr>
          <w:sz w:val="24"/>
        </w:rPr>
        <w:t>line-ups</w:t>
      </w:r>
    </w:p>
    <w:p w14:paraId="081E96C8" w14:textId="77777777" w:rsidR="006644DA" w:rsidRDefault="00F824E8">
      <w:pPr>
        <w:pStyle w:val="ListParagraph"/>
        <w:numPr>
          <w:ilvl w:val="1"/>
          <w:numId w:val="1"/>
        </w:numPr>
        <w:tabs>
          <w:tab w:val="left" w:pos="1619"/>
          <w:tab w:val="left" w:pos="1620"/>
        </w:tabs>
        <w:spacing w:line="292" w:lineRule="exact"/>
        <w:rPr>
          <w:sz w:val="24"/>
        </w:rPr>
      </w:pPr>
      <w:r>
        <w:rPr>
          <w:sz w:val="24"/>
        </w:rPr>
        <w:t>Shop at off peak</w:t>
      </w:r>
      <w:r>
        <w:rPr>
          <w:spacing w:val="-6"/>
          <w:sz w:val="24"/>
        </w:rPr>
        <w:t xml:space="preserve"> </w:t>
      </w:r>
      <w:r>
        <w:rPr>
          <w:sz w:val="24"/>
        </w:rPr>
        <w:t>hours</w:t>
      </w:r>
    </w:p>
    <w:p w14:paraId="188B1FCB" w14:textId="77777777" w:rsidR="006644DA" w:rsidRDefault="00F824E8">
      <w:pPr>
        <w:pStyle w:val="ListParagraph"/>
        <w:numPr>
          <w:ilvl w:val="1"/>
          <w:numId w:val="1"/>
        </w:numPr>
        <w:tabs>
          <w:tab w:val="left" w:pos="1619"/>
          <w:tab w:val="left" w:pos="1620"/>
        </w:tabs>
        <w:ind w:right="1150"/>
        <w:rPr>
          <w:sz w:val="24"/>
        </w:rPr>
      </w:pPr>
      <w:r>
        <w:rPr>
          <w:sz w:val="24"/>
        </w:rPr>
        <w:t xml:space="preserve">Consider pre-ordering groceries and then just pick up or have </w:t>
      </w:r>
      <w:proofErr w:type="gramStart"/>
      <w:r>
        <w:rPr>
          <w:sz w:val="24"/>
        </w:rPr>
        <w:t>delivered</w:t>
      </w:r>
      <w:proofErr w:type="gramEnd"/>
    </w:p>
    <w:p w14:paraId="2C4F7DDF" w14:textId="77777777" w:rsidR="006644DA" w:rsidRDefault="00F824E8">
      <w:pPr>
        <w:pStyle w:val="ListParagraph"/>
        <w:numPr>
          <w:ilvl w:val="1"/>
          <w:numId w:val="1"/>
        </w:numPr>
        <w:tabs>
          <w:tab w:val="left" w:pos="1619"/>
          <w:tab w:val="left" w:pos="1620"/>
        </w:tabs>
        <w:spacing w:line="292" w:lineRule="exact"/>
        <w:rPr>
          <w:sz w:val="24"/>
        </w:rPr>
      </w:pPr>
      <w:r>
        <w:rPr>
          <w:sz w:val="24"/>
        </w:rPr>
        <w:t>Pay bills</w:t>
      </w:r>
      <w:r>
        <w:rPr>
          <w:spacing w:val="-1"/>
          <w:sz w:val="24"/>
        </w:rPr>
        <w:t xml:space="preserve"> </w:t>
      </w:r>
      <w:proofErr w:type="gramStart"/>
      <w:r>
        <w:rPr>
          <w:sz w:val="24"/>
        </w:rPr>
        <w:t>electronically</w:t>
      </w:r>
      <w:proofErr w:type="gramEnd"/>
    </w:p>
    <w:p w14:paraId="009CA6A9" w14:textId="77777777" w:rsidR="006644DA" w:rsidRDefault="00F824E8">
      <w:pPr>
        <w:pStyle w:val="ListParagraph"/>
        <w:numPr>
          <w:ilvl w:val="1"/>
          <w:numId w:val="1"/>
        </w:numPr>
        <w:tabs>
          <w:tab w:val="left" w:pos="1619"/>
          <w:tab w:val="left" w:pos="1620"/>
        </w:tabs>
        <w:spacing w:line="293" w:lineRule="exact"/>
        <w:rPr>
          <w:sz w:val="24"/>
        </w:rPr>
      </w:pPr>
      <w:r>
        <w:rPr>
          <w:sz w:val="24"/>
        </w:rPr>
        <w:t>Postpone family gatherings, outings,</w:t>
      </w:r>
      <w:r>
        <w:rPr>
          <w:spacing w:val="-1"/>
          <w:sz w:val="24"/>
        </w:rPr>
        <w:t xml:space="preserve"> </w:t>
      </w:r>
      <w:proofErr w:type="gramStart"/>
      <w:r>
        <w:rPr>
          <w:sz w:val="24"/>
        </w:rPr>
        <w:t>trips</w:t>
      </w:r>
      <w:proofErr w:type="gramEnd"/>
    </w:p>
    <w:p w14:paraId="071EE8E6" w14:textId="77777777" w:rsidR="006644DA" w:rsidRDefault="006644DA">
      <w:pPr>
        <w:pStyle w:val="BodyText"/>
        <w:spacing w:before="10"/>
        <w:rPr>
          <w:b/>
          <w:sz w:val="23"/>
        </w:rPr>
      </w:pPr>
    </w:p>
    <w:p w14:paraId="47D96C66" w14:textId="3F9796F1" w:rsidR="006644DA" w:rsidRPr="00D25F99" w:rsidRDefault="00F824E8">
      <w:pPr>
        <w:spacing w:before="1"/>
        <w:ind w:left="540"/>
        <w:rPr>
          <w:b/>
          <w:sz w:val="28"/>
          <w:szCs w:val="28"/>
        </w:rPr>
      </w:pPr>
      <w:bookmarkStart w:id="116" w:name="Stay_healthy_at_work"/>
      <w:bookmarkEnd w:id="116"/>
      <w:r w:rsidRPr="00D25F99">
        <w:rPr>
          <w:b/>
          <w:sz w:val="28"/>
          <w:szCs w:val="28"/>
        </w:rPr>
        <w:t>Stay healthy at work</w:t>
      </w:r>
      <w:r w:rsidR="002E65E6" w:rsidRPr="00D25F99">
        <w:rPr>
          <w:b/>
          <w:sz w:val="28"/>
          <w:szCs w:val="28"/>
        </w:rPr>
        <w:t xml:space="preserve"> and at </w:t>
      </w:r>
      <w:proofErr w:type="gramStart"/>
      <w:r w:rsidR="002E65E6" w:rsidRPr="00D25F99">
        <w:rPr>
          <w:b/>
          <w:sz w:val="28"/>
          <w:szCs w:val="28"/>
        </w:rPr>
        <w:t>home</w:t>
      </w:r>
      <w:proofErr w:type="gramEnd"/>
    </w:p>
    <w:p w14:paraId="6CAFCBBF" w14:textId="77777777" w:rsidR="007C4145" w:rsidRPr="00D25F99" w:rsidRDefault="00A075E2" w:rsidP="007C4145">
      <w:pPr>
        <w:pStyle w:val="ListParagraph"/>
        <w:numPr>
          <w:ilvl w:val="1"/>
          <w:numId w:val="1"/>
        </w:numPr>
        <w:tabs>
          <w:tab w:val="left" w:pos="1619"/>
          <w:tab w:val="left" w:pos="1620"/>
        </w:tabs>
        <w:spacing w:before="276" w:line="292" w:lineRule="exact"/>
        <w:rPr>
          <w:sz w:val="24"/>
        </w:rPr>
      </w:pPr>
      <w:r w:rsidRPr="00D25F99">
        <w:rPr>
          <w:sz w:val="24"/>
        </w:rPr>
        <w:t xml:space="preserve">Maintain </w:t>
      </w:r>
      <w:r w:rsidR="00C91E7E" w:rsidRPr="00D25F99">
        <w:rPr>
          <w:sz w:val="24"/>
        </w:rPr>
        <w:t xml:space="preserve">contact with colleagues who may be working </w:t>
      </w:r>
      <w:proofErr w:type="gramStart"/>
      <w:r w:rsidR="00C91E7E" w:rsidRPr="00D25F99">
        <w:rPr>
          <w:sz w:val="24"/>
        </w:rPr>
        <w:t>remotely</w:t>
      </w:r>
      <w:proofErr w:type="gramEnd"/>
    </w:p>
    <w:p w14:paraId="4BB724F6" w14:textId="3FEF4920" w:rsidR="00866C57" w:rsidRPr="00D25F99" w:rsidRDefault="00DA6DFA" w:rsidP="00CE2046">
      <w:pPr>
        <w:pStyle w:val="ListParagraph"/>
        <w:numPr>
          <w:ilvl w:val="1"/>
          <w:numId w:val="1"/>
        </w:numPr>
        <w:tabs>
          <w:tab w:val="left" w:pos="1619"/>
          <w:tab w:val="left" w:pos="1620"/>
        </w:tabs>
        <w:spacing w:line="292" w:lineRule="exact"/>
        <w:rPr>
          <w:sz w:val="24"/>
        </w:rPr>
      </w:pPr>
      <w:r w:rsidRPr="00D25F99">
        <w:rPr>
          <w:sz w:val="24"/>
        </w:rPr>
        <w:t xml:space="preserve">Use Teams or Zoom to </w:t>
      </w:r>
      <w:r w:rsidR="00866C57" w:rsidRPr="00D25F99">
        <w:rPr>
          <w:sz w:val="24"/>
        </w:rPr>
        <w:t xml:space="preserve">talk face to face </w:t>
      </w:r>
      <w:r w:rsidR="00342B8F" w:rsidRPr="00D25F99">
        <w:rPr>
          <w:sz w:val="24"/>
        </w:rPr>
        <w:t>(</w:t>
      </w:r>
      <w:r w:rsidR="00866C57" w:rsidRPr="00D25F99">
        <w:rPr>
          <w:sz w:val="24"/>
        </w:rPr>
        <w:t>virtually</w:t>
      </w:r>
      <w:r w:rsidR="00342B8F" w:rsidRPr="00D25F99">
        <w:rPr>
          <w:sz w:val="24"/>
        </w:rPr>
        <w:t>)</w:t>
      </w:r>
      <w:r w:rsidR="00392AC7" w:rsidRPr="00D25F99">
        <w:rPr>
          <w:sz w:val="24"/>
        </w:rPr>
        <w:t xml:space="preserve"> </w:t>
      </w:r>
    </w:p>
    <w:p w14:paraId="592AFD9E" w14:textId="52A3316C" w:rsidR="004543AC" w:rsidRPr="00D25F99" w:rsidRDefault="0014230D" w:rsidP="00CE2046">
      <w:pPr>
        <w:pStyle w:val="ListParagraph"/>
        <w:numPr>
          <w:ilvl w:val="1"/>
          <w:numId w:val="1"/>
        </w:numPr>
        <w:tabs>
          <w:tab w:val="left" w:pos="1619"/>
          <w:tab w:val="left" w:pos="1620"/>
        </w:tabs>
        <w:spacing w:line="292" w:lineRule="exact"/>
        <w:rPr>
          <w:sz w:val="24"/>
        </w:rPr>
      </w:pPr>
      <w:r w:rsidRPr="00D25F99">
        <w:rPr>
          <w:sz w:val="24"/>
        </w:rPr>
        <w:t>Continue to look after</w:t>
      </w:r>
      <w:r w:rsidR="004543AC" w:rsidRPr="00D25F99">
        <w:rPr>
          <w:sz w:val="24"/>
        </w:rPr>
        <w:t xml:space="preserve"> your physical </w:t>
      </w:r>
      <w:r w:rsidR="009F19D4" w:rsidRPr="00D25F99">
        <w:rPr>
          <w:sz w:val="24"/>
        </w:rPr>
        <w:t xml:space="preserve">and mental </w:t>
      </w:r>
      <w:proofErr w:type="gramStart"/>
      <w:r w:rsidR="004543AC" w:rsidRPr="00D25F99">
        <w:rPr>
          <w:sz w:val="24"/>
        </w:rPr>
        <w:t>condition</w:t>
      </w:r>
      <w:proofErr w:type="gramEnd"/>
    </w:p>
    <w:p w14:paraId="39299A82" w14:textId="77777777" w:rsidR="00C05129" w:rsidRPr="00D25F99" w:rsidRDefault="004543AC" w:rsidP="00CE2046">
      <w:pPr>
        <w:pStyle w:val="ListParagraph"/>
        <w:numPr>
          <w:ilvl w:val="1"/>
          <w:numId w:val="1"/>
        </w:numPr>
        <w:tabs>
          <w:tab w:val="left" w:pos="1619"/>
          <w:tab w:val="left" w:pos="1620"/>
        </w:tabs>
        <w:spacing w:line="292" w:lineRule="exact"/>
        <w:rPr>
          <w:sz w:val="24"/>
        </w:rPr>
      </w:pPr>
      <w:r w:rsidRPr="00D25F99">
        <w:rPr>
          <w:sz w:val="24"/>
        </w:rPr>
        <w:t xml:space="preserve">Maintain a healthy </w:t>
      </w:r>
      <w:proofErr w:type="gramStart"/>
      <w:r w:rsidRPr="00D25F99">
        <w:rPr>
          <w:sz w:val="24"/>
        </w:rPr>
        <w:t>diet</w:t>
      </w:r>
      <w:proofErr w:type="gramEnd"/>
      <w:r w:rsidR="00C05129" w:rsidRPr="00D25F99">
        <w:rPr>
          <w:sz w:val="24"/>
        </w:rPr>
        <w:t xml:space="preserve"> </w:t>
      </w:r>
    </w:p>
    <w:p w14:paraId="6993B74A" w14:textId="77777777" w:rsidR="006644DA" w:rsidRDefault="006644DA">
      <w:pPr>
        <w:pStyle w:val="BodyText"/>
        <w:spacing w:before="10"/>
        <w:rPr>
          <w:sz w:val="23"/>
        </w:rPr>
      </w:pPr>
    </w:p>
    <w:p w14:paraId="696CA6DB" w14:textId="77777777" w:rsidR="000137F9" w:rsidRDefault="000137F9">
      <w:pPr>
        <w:rPr>
          <w:b/>
          <w:bCs/>
          <w:sz w:val="24"/>
          <w:szCs w:val="24"/>
        </w:rPr>
      </w:pPr>
      <w:r>
        <w:br w:type="page"/>
      </w:r>
    </w:p>
    <w:p w14:paraId="6EA3977F" w14:textId="77777777" w:rsidR="000C2FFE" w:rsidRDefault="000C2FFE" w:rsidP="00D32102">
      <w:pPr>
        <w:pStyle w:val="Heading3"/>
        <w:spacing w:before="81"/>
        <w:ind w:left="0"/>
      </w:pPr>
      <w:bookmarkStart w:id="117" w:name="_bookmark52"/>
      <w:bookmarkEnd w:id="117"/>
    </w:p>
    <w:p w14:paraId="2C85FBE2" w14:textId="55A8595A" w:rsidR="00EE3110" w:rsidRDefault="00EE3110" w:rsidP="00D32102">
      <w:pPr>
        <w:pStyle w:val="Heading3"/>
        <w:spacing w:before="81"/>
        <w:ind w:left="0"/>
        <w:jc w:val="center"/>
      </w:pPr>
      <w:bookmarkStart w:id="118" w:name="_Toc37144367"/>
      <w:r w:rsidRPr="00066426">
        <w:rPr>
          <w:sz w:val="36"/>
          <w:szCs w:val="36"/>
          <w:highlight w:val="yellow"/>
        </w:rPr>
        <w:t xml:space="preserve">APPENDIX </w:t>
      </w:r>
      <w:r w:rsidR="005C78C5">
        <w:rPr>
          <w:sz w:val="36"/>
          <w:szCs w:val="36"/>
          <w:highlight w:val="yellow"/>
        </w:rPr>
        <w:t>8</w:t>
      </w:r>
      <w:r w:rsidRPr="00066426">
        <w:rPr>
          <w:sz w:val="36"/>
          <w:szCs w:val="36"/>
          <w:highlight w:val="yellow"/>
        </w:rPr>
        <w:t xml:space="preserve"> –COVID-19 Active Screening </w:t>
      </w:r>
      <w:r w:rsidR="00E1418C" w:rsidRPr="00066426">
        <w:rPr>
          <w:sz w:val="36"/>
          <w:szCs w:val="36"/>
          <w:highlight w:val="yellow"/>
        </w:rPr>
        <w:t>Sign-In Sheet</w:t>
      </w:r>
    </w:p>
    <w:p w14:paraId="3079638E" w14:textId="3BED05B2" w:rsidR="00A5782E" w:rsidRDefault="00A5782E" w:rsidP="00F02406">
      <w:pPr>
        <w:pStyle w:val="Heading3"/>
        <w:spacing w:before="81"/>
        <w:ind w:left="0"/>
      </w:pPr>
    </w:p>
    <w:p w14:paraId="0F003F9B" w14:textId="59DEDAC8" w:rsidR="00A5782E" w:rsidRDefault="004A478F" w:rsidP="00F2354E">
      <w:pPr>
        <w:pStyle w:val="Heading3"/>
        <w:spacing w:before="81"/>
        <w:ind w:left="540"/>
        <w:jc w:val="center"/>
      </w:pPr>
      <w:r w:rsidRPr="004A478F">
        <w:rPr>
          <w:noProof/>
        </w:rPr>
        <w:drawing>
          <wp:inline distT="0" distB="0" distL="0" distR="0" wp14:anchorId="37106CBE" wp14:editId="1C2531F5">
            <wp:extent cx="5897880" cy="463613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97880" cy="4636135"/>
                    </a:xfrm>
                    <a:prstGeom prst="rect">
                      <a:avLst/>
                    </a:prstGeom>
                  </pic:spPr>
                </pic:pic>
              </a:graphicData>
            </a:graphic>
          </wp:inline>
        </w:drawing>
      </w:r>
    </w:p>
    <w:p w14:paraId="557C0BD6" w14:textId="51003DF3" w:rsidR="00A24F85" w:rsidRDefault="00A24F85" w:rsidP="00F2354E">
      <w:pPr>
        <w:pStyle w:val="Heading3"/>
        <w:spacing w:before="81"/>
        <w:ind w:left="540"/>
        <w:jc w:val="center"/>
      </w:pPr>
    </w:p>
    <w:p w14:paraId="1155858C" w14:textId="18F0FF6A" w:rsidR="00A24F85" w:rsidRDefault="00A24F85" w:rsidP="00F2354E">
      <w:pPr>
        <w:pStyle w:val="Heading3"/>
        <w:spacing w:before="81"/>
        <w:ind w:left="540"/>
        <w:jc w:val="center"/>
      </w:pPr>
    </w:p>
    <w:p w14:paraId="708337C8" w14:textId="77777777" w:rsidR="00A24F85" w:rsidRDefault="00A24F85" w:rsidP="00F2354E">
      <w:pPr>
        <w:pStyle w:val="Heading3"/>
        <w:spacing w:before="81"/>
        <w:ind w:left="540"/>
        <w:jc w:val="center"/>
      </w:pPr>
    </w:p>
    <w:p w14:paraId="0904474F" w14:textId="1279E069" w:rsidR="00A5782E" w:rsidRDefault="00A5782E" w:rsidP="00F2354E">
      <w:pPr>
        <w:pStyle w:val="Heading3"/>
        <w:spacing w:before="81"/>
        <w:ind w:left="540"/>
        <w:jc w:val="center"/>
      </w:pPr>
    </w:p>
    <w:p w14:paraId="68A2CB7F" w14:textId="4865BF8C" w:rsidR="00D81D4C" w:rsidRDefault="00D81D4C" w:rsidP="00F2354E">
      <w:pPr>
        <w:pStyle w:val="Heading3"/>
        <w:spacing w:before="81"/>
        <w:ind w:left="540"/>
        <w:jc w:val="center"/>
      </w:pPr>
    </w:p>
    <w:p w14:paraId="027233BB" w14:textId="7237468D" w:rsidR="00D81D4C" w:rsidRDefault="00D81D4C" w:rsidP="00F2354E">
      <w:pPr>
        <w:pStyle w:val="Heading3"/>
        <w:spacing w:before="81"/>
        <w:ind w:left="540"/>
        <w:jc w:val="center"/>
      </w:pPr>
    </w:p>
    <w:p w14:paraId="4D9A8337" w14:textId="3BA8A66E" w:rsidR="00D81D4C" w:rsidRDefault="00D81D4C" w:rsidP="00F2354E">
      <w:pPr>
        <w:pStyle w:val="Heading3"/>
        <w:spacing w:before="81"/>
        <w:ind w:left="540"/>
        <w:jc w:val="center"/>
      </w:pPr>
    </w:p>
    <w:p w14:paraId="50058E72" w14:textId="00368602" w:rsidR="00D81D4C" w:rsidRDefault="00D81D4C" w:rsidP="00F2354E">
      <w:pPr>
        <w:pStyle w:val="Heading3"/>
        <w:spacing w:before="81"/>
        <w:ind w:left="540"/>
        <w:jc w:val="center"/>
      </w:pPr>
    </w:p>
    <w:p w14:paraId="46BF9EFE" w14:textId="40434CD1" w:rsidR="00D81D4C" w:rsidRDefault="00D81D4C" w:rsidP="00F2354E">
      <w:pPr>
        <w:pStyle w:val="Heading3"/>
        <w:spacing w:before="81"/>
        <w:ind w:left="540"/>
        <w:jc w:val="center"/>
      </w:pPr>
    </w:p>
    <w:p w14:paraId="70E6CE48" w14:textId="14979CE6" w:rsidR="00D81D4C" w:rsidRDefault="00D81D4C" w:rsidP="00F2354E">
      <w:pPr>
        <w:pStyle w:val="Heading3"/>
        <w:spacing w:before="81"/>
        <w:ind w:left="540"/>
        <w:jc w:val="center"/>
      </w:pPr>
    </w:p>
    <w:p w14:paraId="176AE4AC" w14:textId="77777777" w:rsidR="0081668E" w:rsidRDefault="0081668E" w:rsidP="00F2354E">
      <w:pPr>
        <w:pStyle w:val="Heading3"/>
        <w:spacing w:before="81"/>
        <w:ind w:left="540"/>
        <w:jc w:val="center"/>
      </w:pPr>
    </w:p>
    <w:p w14:paraId="35AD1654" w14:textId="77777777" w:rsidR="00D81D4C" w:rsidRDefault="00D81D4C" w:rsidP="00F2354E">
      <w:pPr>
        <w:pStyle w:val="Heading3"/>
        <w:spacing w:before="81"/>
        <w:ind w:left="540"/>
        <w:jc w:val="center"/>
      </w:pPr>
    </w:p>
    <w:p w14:paraId="6D4A92D1" w14:textId="4A3D4C23" w:rsidR="00F2354E" w:rsidRPr="00A24F85" w:rsidRDefault="00BE782A" w:rsidP="00F2354E">
      <w:pPr>
        <w:pStyle w:val="Heading3"/>
        <w:spacing w:before="81"/>
        <w:ind w:left="540"/>
        <w:jc w:val="center"/>
        <w:rPr>
          <w:sz w:val="36"/>
          <w:szCs w:val="36"/>
        </w:rPr>
      </w:pPr>
      <w:r w:rsidRPr="00A24F85">
        <w:rPr>
          <w:sz w:val="36"/>
          <w:szCs w:val="36"/>
        </w:rPr>
        <w:lastRenderedPageBreak/>
        <w:t xml:space="preserve">APPENDIX </w:t>
      </w:r>
      <w:r w:rsidR="0086592E">
        <w:rPr>
          <w:sz w:val="36"/>
          <w:szCs w:val="36"/>
        </w:rPr>
        <w:t>9</w:t>
      </w:r>
      <w:r w:rsidRPr="00A24F85">
        <w:rPr>
          <w:sz w:val="36"/>
          <w:szCs w:val="36"/>
        </w:rPr>
        <w:t>–COVID-19</w:t>
      </w:r>
      <w:r w:rsidR="00F2354E" w:rsidRPr="00A24F85">
        <w:rPr>
          <w:sz w:val="36"/>
          <w:szCs w:val="36"/>
        </w:rPr>
        <w:t xml:space="preserve"> Site Sanitation Checklist</w:t>
      </w:r>
      <w:bookmarkEnd w:id="118"/>
    </w:p>
    <w:p w14:paraId="634A0B3F" w14:textId="77777777" w:rsidR="00A24F85" w:rsidRDefault="00A24F85" w:rsidP="00F2354E">
      <w:pPr>
        <w:pStyle w:val="Heading3"/>
        <w:spacing w:before="81"/>
        <w:ind w:left="540"/>
        <w:jc w:val="center"/>
      </w:pPr>
    </w:p>
    <w:p w14:paraId="54707909" w14:textId="230E25B2" w:rsidR="00E90D78" w:rsidRDefault="00F2354E" w:rsidP="006031ED">
      <w:pPr>
        <w:pStyle w:val="BodyText"/>
        <w:rPr>
          <w:noProof/>
        </w:rPr>
      </w:pPr>
      <w:r>
        <w:rPr>
          <w:noProof/>
        </w:rPr>
        <w:drawing>
          <wp:inline distT="0" distB="0" distL="0" distR="0" wp14:anchorId="40DE0712" wp14:editId="5A4F034C">
            <wp:extent cx="5949043" cy="7293428"/>
            <wp:effectExtent l="0" t="0" r="0" b="31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stretch>
                      <a:fillRect/>
                    </a:stretch>
                  </pic:blipFill>
                  <pic:spPr>
                    <a:xfrm>
                      <a:off x="0" y="0"/>
                      <a:ext cx="5981529" cy="7333255"/>
                    </a:xfrm>
                    <a:prstGeom prst="rect">
                      <a:avLst/>
                    </a:prstGeom>
                  </pic:spPr>
                </pic:pic>
              </a:graphicData>
            </a:graphic>
          </wp:inline>
        </w:drawing>
      </w:r>
    </w:p>
    <w:p w14:paraId="70C8E5F8" w14:textId="662B3FCC" w:rsidR="001745EA" w:rsidRDefault="001745EA" w:rsidP="001745EA">
      <w:pPr>
        <w:rPr>
          <w:noProof/>
          <w:sz w:val="24"/>
          <w:szCs w:val="24"/>
        </w:rPr>
      </w:pPr>
    </w:p>
    <w:p w14:paraId="243B53BF" w14:textId="499669AB" w:rsidR="001745EA" w:rsidRDefault="001745EA" w:rsidP="001745EA">
      <w:pPr>
        <w:tabs>
          <w:tab w:val="left" w:pos="504"/>
        </w:tabs>
      </w:pPr>
      <w:r>
        <w:tab/>
      </w:r>
    </w:p>
    <w:p w14:paraId="2A60AB53" w14:textId="59995FB3" w:rsidR="001745EA" w:rsidRDefault="001745EA" w:rsidP="001745EA">
      <w:pPr>
        <w:tabs>
          <w:tab w:val="left" w:pos="504"/>
        </w:tabs>
      </w:pPr>
    </w:p>
    <w:p w14:paraId="6BF939FB" w14:textId="533237DC" w:rsidR="001745EA" w:rsidRDefault="001745EA" w:rsidP="001745EA">
      <w:pPr>
        <w:tabs>
          <w:tab w:val="left" w:pos="504"/>
        </w:tabs>
      </w:pPr>
    </w:p>
    <w:p w14:paraId="108B5C78" w14:textId="1B199E58" w:rsidR="001745EA" w:rsidRDefault="001745EA" w:rsidP="001745EA">
      <w:pPr>
        <w:tabs>
          <w:tab w:val="left" w:pos="504"/>
        </w:tabs>
      </w:pPr>
    </w:p>
    <w:p w14:paraId="40DC4925" w14:textId="77071B5A" w:rsidR="00A24F85" w:rsidRDefault="00A24F85" w:rsidP="001745EA">
      <w:pPr>
        <w:tabs>
          <w:tab w:val="left" w:pos="504"/>
        </w:tabs>
      </w:pPr>
    </w:p>
    <w:p w14:paraId="66B13A37" w14:textId="77777777" w:rsidR="0086592E" w:rsidRDefault="0086592E" w:rsidP="001745EA">
      <w:pPr>
        <w:tabs>
          <w:tab w:val="left" w:pos="504"/>
        </w:tabs>
      </w:pPr>
    </w:p>
    <w:p w14:paraId="2CA6313D" w14:textId="608CD13B" w:rsidR="0048084B" w:rsidRPr="00A24F85" w:rsidRDefault="0048084B" w:rsidP="00201C41">
      <w:pPr>
        <w:pStyle w:val="Heading3"/>
        <w:spacing w:before="81"/>
        <w:ind w:left="0"/>
        <w:jc w:val="center"/>
        <w:rPr>
          <w:sz w:val="36"/>
          <w:szCs w:val="36"/>
        </w:rPr>
      </w:pPr>
      <w:r w:rsidRPr="00A24F85">
        <w:rPr>
          <w:sz w:val="36"/>
          <w:szCs w:val="36"/>
        </w:rPr>
        <w:t>APPENDIX 1</w:t>
      </w:r>
      <w:r w:rsidR="0086592E">
        <w:rPr>
          <w:sz w:val="36"/>
          <w:szCs w:val="36"/>
        </w:rPr>
        <w:t>0</w:t>
      </w:r>
      <w:r w:rsidRPr="00A24F85">
        <w:rPr>
          <w:sz w:val="36"/>
          <w:szCs w:val="36"/>
        </w:rPr>
        <w:t xml:space="preserve">–COVID-19 </w:t>
      </w:r>
      <w:r w:rsidR="00654251" w:rsidRPr="00A24F85">
        <w:rPr>
          <w:sz w:val="36"/>
          <w:szCs w:val="36"/>
        </w:rPr>
        <w:t xml:space="preserve">Spare Vehicle Inspection </w:t>
      </w:r>
      <w:r w:rsidR="008B0730" w:rsidRPr="00A24F85">
        <w:rPr>
          <w:sz w:val="36"/>
          <w:szCs w:val="36"/>
        </w:rPr>
        <w:t>Checklist</w:t>
      </w:r>
    </w:p>
    <w:p w14:paraId="09A6CE86" w14:textId="77777777" w:rsidR="00CC7614" w:rsidRDefault="00CC7614" w:rsidP="00201C41">
      <w:pPr>
        <w:pStyle w:val="Heading3"/>
        <w:spacing w:before="81"/>
        <w:ind w:left="0"/>
        <w:jc w:val="center"/>
      </w:pPr>
    </w:p>
    <w:p w14:paraId="16E6D78F" w14:textId="30E845DE" w:rsidR="00E12ACB" w:rsidRDefault="00E12ACB" w:rsidP="00E12ACB"/>
    <w:tbl>
      <w:tblPr>
        <w:tblStyle w:val="TableGrid"/>
        <w:tblW w:w="9535" w:type="dxa"/>
        <w:tblLook w:val="04A0" w:firstRow="1" w:lastRow="0" w:firstColumn="1" w:lastColumn="0" w:noHBand="0" w:noVBand="1"/>
      </w:tblPr>
      <w:tblGrid>
        <w:gridCol w:w="817"/>
        <w:gridCol w:w="226"/>
        <w:gridCol w:w="694"/>
        <w:gridCol w:w="1594"/>
        <w:gridCol w:w="460"/>
        <w:gridCol w:w="448"/>
        <w:gridCol w:w="606"/>
        <w:gridCol w:w="354"/>
        <w:gridCol w:w="546"/>
        <w:gridCol w:w="837"/>
        <w:gridCol w:w="513"/>
        <w:gridCol w:w="758"/>
        <w:gridCol w:w="123"/>
        <w:gridCol w:w="1559"/>
      </w:tblGrid>
      <w:tr w:rsidR="00F85543" w14:paraId="2868B383" w14:textId="77777777" w:rsidTr="00201C41">
        <w:trPr>
          <w:trHeight w:val="881"/>
        </w:trPr>
        <w:tc>
          <w:tcPr>
            <w:tcW w:w="9535" w:type="dxa"/>
            <w:gridSpan w:val="14"/>
            <w:vAlign w:val="center"/>
          </w:tcPr>
          <w:p w14:paraId="4134FA07" w14:textId="337D84AF" w:rsidR="00F85543" w:rsidRPr="00E86C8E" w:rsidRDefault="00BB19A9" w:rsidP="00BB19A9">
            <w:pPr>
              <w:rPr>
                <w:rFonts w:eastAsiaTheme="minorHAnsi"/>
                <w:sz w:val="24"/>
                <w:szCs w:val="24"/>
              </w:rPr>
            </w:pPr>
            <w:r>
              <w:rPr>
                <w:noProof/>
                <w:lang w:eastAsia="en-CA"/>
              </w:rPr>
              <w:drawing>
                <wp:inline distT="0" distB="0" distL="0" distR="0" wp14:anchorId="2C67C979" wp14:editId="47123F6E">
                  <wp:extent cx="556567" cy="413519"/>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7402" cy="428999"/>
                          </a:xfrm>
                          <a:prstGeom prst="rect">
                            <a:avLst/>
                          </a:prstGeom>
                          <a:noFill/>
                        </pic:spPr>
                      </pic:pic>
                    </a:graphicData>
                  </a:graphic>
                </wp:inline>
              </w:drawing>
            </w:r>
            <w:r>
              <w:rPr>
                <w:rFonts w:eastAsiaTheme="minorHAnsi"/>
                <w:b/>
                <w:sz w:val="24"/>
                <w:szCs w:val="24"/>
              </w:rPr>
              <w:t xml:space="preserve">                          </w:t>
            </w:r>
            <w:r w:rsidR="00201C41">
              <w:rPr>
                <w:rFonts w:eastAsiaTheme="minorHAnsi"/>
                <w:b/>
                <w:sz w:val="24"/>
                <w:szCs w:val="24"/>
              </w:rPr>
              <w:t xml:space="preserve">             </w:t>
            </w:r>
            <w:r w:rsidR="00F85543" w:rsidRPr="00E86C8E">
              <w:rPr>
                <w:rFonts w:eastAsiaTheme="minorHAnsi"/>
                <w:b/>
                <w:sz w:val="24"/>
                <w:szCs w:val="24"/>
              </w:rPr>
              <w:t>Vehicle Information</w:t>
            </w:r>
          </w:p>
        </w:tc>
      </w:tr>
      <w:tr w:rsidR="00F85543" w14:paraId="4F758351" w14:textId="77777777" w:rsidTr="00F768A8">
        <w:trPr>
          <w:trHeight w:val="567"/>
        </w:trPr>
        <w:tc>
          <w:tcPr>
            <w:tcW w:w="1043" w:type="dxa"/>
            <w:gridSpan w:val="2"/>
            <w:vAlign w:val="center"/>
          </w:tcPr>
          <w:p w14:paraId="53BB81AE" w14:textId="77777777" w:rsidR="00F85543" w:rsidRPr="009F78EF" w:rsidRDefault="00F85543" w:rsidP="00F768A8">
            <w:pPr>
              <w:rPr>
                <w:rFonts w:eastAsiaTheme="minorHAnsi"/>
                <w:b/>
                <w:sz w:val="18"/>
                <w:szCs w:val="18"/>
              </w:rPr>
            </w:pPr>
            <w:r w:rsidRPr="009F78EF">
              <w:rPr>
                <w:rFonts w:eastAsiaTheme="minorHAnsi"/>
                <w:b/>
                <w:sz w:val="18"/>
                <w:szCs w:val="18"/>
              </w:rPr>
              <w:t>Vehicle:</w:t>
            </w:r>
          </w:p>
        </w:tc>
        <w:tc>
          <w:tcPr>
            <w:tcW w:w="2748" w:type="dxa"/>
            <w:gridSpan w:val="3"/>
            <w:vAlign w:val="center"/>
          </w:tcPr>
          <w:p w14:paraId="5B6AC8ED" w14:textId="77777777" w:rsidR="00F85543" w:rsidRPr="009F78EF" w:rsidRDefault="00F85543" w:rsidP="00F768A8">
            <w:pPr>
              <w:rPr>
                <w:rFonts w:eastAsiaTheme="minorHAnsi"/>
                <w:sz w:val="18"/>
                <w:szCs w:val="18"/>
              </w:rPr>
            </w:pPr>
          </w:p>
        </w:tc>
        <w:tc>
          <w:tcPr>
            <w:tcW w:w="1408" w:type="dxa"/>
            <w:gridSpan w:val="3"/>
            <w:vAlign w:val="center"/>
          </w:tcPr>
          <w:p w14:paraId="2AAB0856" w14:textId="77777777" w:rsidR="00F85543" w:rsidRPr="009F78EF" w:rsidRDefault="00F85543" w:rsidP="00F768A8">
            <w:pPr>
              <w:rPr>
                <w:rFonts w:eastAsiaTheme="minorHAnsi"/>
                <w:b/>
                <w:sz w:val="18"/>
                <w:szCs w:val="18"/>
              </w:rPr>
            </w:pPr>
            <w:r w:rsidRPr="009F78EF">
              <w:rPr>
                <w:rFonts w:eastAsiaTheme="minorHAnsi"/>
                <w:b/>
                <w:sz w:val="18"/>
                <w:szCs w:val="18"/>
              </w:rPr>
              <w:t>Date Out:</w:t>
            </w:r>
          </w:p>
        </w:tc>
        <w:tc>
          <w:tcPr>
            <w:tcW w:w="1383" w:type="dxa"/>
            <w:gridSpan w:val="2"/>
            <w:vAlign w:val="center"/>
          </w:tcPr>
          <w:p w14:paraId="7E6B95B8" w14:textId="77777777" w:rsidR="00F85543" w:rsidRPr="009F78EF" w:rsidRDefault="00F85543" w:rsidP="00F768A8">
            <w:pPr>
              <w:rPr>
                <w:rFonts w:eastAsiaTheme="minorHAnsi"/>
                <w:sz w:val="18"/>
                <w:szCs w:val="18"/>
              </w:rPr>
            </w:pPr>
          </w:p>
        </w:tc>
        <w:tc>
          <w:tcPr>
            <w:tcW w:w="1394" w:type="dxa"/>
            <w:gridSpan w:val="3"/>
            <w:vAlign w:val="center"/>
          </w:tcPr>
          <w:p w14:paraId="005BA2D1" w14:textId="77777777" w:rsidR="00F85543" w:rsidRPr="009F78EF" w:rsidRDefault="00F85543" w:rsidP="00F768A8">
            <w:pPr>
              <w:rPr>
                <w:rFonts w:eastAsiaTheme="minorHAnsi"/>
                <w:b/>
                <w:sz w:val="18"/>
                <w:szCs w:val="18"/>
              </w:rPr>
            </w:pPr>
            <w:r w:rsidRPr="009F78EF">
              <w:rPr>
                <w:rFonts w:eastAsiaTheme="minorHAnsi"/>
                <w:b/>
                <w:sz w:val="18"/>
                <w:szCs w:val="18"/>
              </w:rPr>
              <w:t>DATE In:</w:t>
            </w:r>
          </w:p>
        </w:tc>
        <w:tc>
          <w:tcPr>
            <w:tcW w:w="1559" w:type="dxa"/>
          </w:tcPr>
          <w:p w14:paraId="5681DFDA" w14:textId="77777777" w:rsidR="00F85543" w:rsidRPr="009F78EF" w:rsidRDefault="00F85543" w:rsidP="00F768A8">
            <w:pPr>
              <w:rPr>
                <w:rFonts w:eastAsiaTheme="minorHAnsi"/>
                <w:sz w:val="18"/>
                <w:szCs w:val="18"/>
              </w:rPr>
            </w:pPr>
          </w:p>
        </w:tc>
      </w:tr>
      <w:tr w:rsidR="00F85543" w14:paraId="194B7095" w14:textId="77777777" w:rsidTr="00F768A8">
        <w:trPr>
          <w:trHeight w:val="567"/>
        </w:trPr>
        <w:tc>
          <w:tcPr>
            <w:tcW w:w="1737" w:type="dxa"/>
            <w:gridSpan w:val="3"/>
            <w:vAlign w:val="center"/>
          </w:tcPr>
          <w:p w14:paraId="6A3B8979" w14:textId="77777777" w:rsidR="00F85543" w:rsidRPr="009F78EF" w:rsidRDefault="00F85543" w:rsidP="00F768A8">
            <w:pPr>
              <w:rPr>
                <w:rFonts w:eastAsiaTheme="minorHAnsi"/>
                <w:b/>
                <w:sz w:val="18"/>
                <w:szCs w:val="18"/>
              </w:rPr>
            </w:pPr>
            <w:r w:rsidRPr="009F78EF">
              <w:rPr>
                <w:rFonts w:eastAsiaTheme="minorHAnsi"/>
                <w:b/>
                <w:sz w:val="18"/>
                <w:szCs w:val="18"/>
              </w:rPr>
              <w:t>License Plate:</w:t>
            </w:r>
          </w:p>
        </w:tc>
        <w:tc>
          <w:tcPr>
            <w:tcW w:w="1594" w:type="dxa"/>
          </w:tcPr>
          <w:p w14:paraId="0915D900" w14:textId="77777777" w:rsidR="00F85543" w:rsidRPr="009F78EF" w:rsidRDefault="00F85543" w:rsidP="00F768A8">
            <w:pPr>
              <w:jc w:val="center"/>
              <w:rPr>
                <w:rFonts w:eastAsiaTheme="minorHAnsi"/>
                <w:sz w:val="18"/>
                <w:szCs w:val="18"/>
              </w:rPr>
            </w:pPr>
            <w:r>
              <w:rPr>
                <w:rFonts w:eastAsiaTheme="minorHAnsi"/>
                <w:sz w:val="18"/>
                <w:szCs w:val="18"/>
              </w:rPr>
              <w:t xml:space="preserve">              </w:t>
            </w:r>
          </w:p>
        </w:tc>
        <w:tc>
          <w:tcPr>
            <w:tcW w:w="908" w:type="dxa"/>
            <w:gridSpan w:val="2"/>
            <w:vAlign w:val="center"/>
          </w:tcPr>
          <w:p w14:paraId="26329A03" w14:textId="77777777" w:rsidR="00F85543" w:rsidRPr="009F78EF" w:rsidRDefault="00F85543" w:rsidP="00F768A8">
            <w:pPr>
              <w:rPr>
                <w:rFonts w:eastAsiaTheme="minorHAnsi"/>
                <w:b/>
                <w:sz w:val="18"/>
                <w:szCs w:val="18"/>
              </w:rPr>
            </w:pPr>
            <w:r w:rsidRPr="009F78EF">
              <w:rPr>
                <w:rFonts w:eastAsiaTheme="minorHAnsi"/>
                <w:b/>
                <w:sz w:val="18"/>
                <w:szCs w:val="18"/>
              </w:rPr>
              <w:t>Prov:</w:t>
            </w:r>
          </w:p>
        </w:tc>
        <w:tc>
          <w:tcPr>
            <w:tcW w:w="606" w:type="dxa"/>
            <w:vAlign w:val="center"/>
          </w:tcPr>
          <w:p w14:paraId="7E4B23BA" w14:textId="77777777" w:rsidR="00F85543" w:rsidRPr="009F78EF" w:rsidRDefault="00F85543" w:rsidP="00F768A8">
            <w:pPr>
              <w:rPr>
                <w:rFonts w:eastAsiaTheme="minorHAnsi"/>
                <w:b/>
                <w:sz w:val="18"/>
                <w:szCs w:val="18"/>
              </w:rPr>
            </w:pPr>
          </w:p>
        </w:tc>
        <w:tc>
          <w:tcPr>
            <w:tcW w:w="900" w:type="dxa"/>
            <w:gridSpan w:val="2"/>
            <w:vAlign w:val="center"/>
          </w:tcPr>
          <w:p w14:paraId="23A69115" w14:textId="77777777" w:rsidR="00F85543" w:rsidRPr="009F78EF" w:rsidRDefault="00F85543" w:rsidP="00F768A8">
            <w:pPr>
              <w:rPr>
                <w:rFonts w:eastAsiaTheme="minorHAnsi"/>
                <w:b/>
                <w:sz w:val="18"/>
                <w:szCs w:val="18"/>
              </w:rPr>
            </w:pPr>
            <w:r w:rsidRPr="009F78EF">
              <w:rPr>
                <w:rFonts w:eastAsiaTheme="minorHAnsi"/>
                <w:b/>
                <w:sz w:val="18"/>
                <w:szCs w:val="18"/>
              </w:rPr>
              <w:t>Km Out</w:t>
            </w:r>
          </w:p>
        </w:tc>
        <w:tc>
          <w:tcPr>
            <w:tcW w:w="1350" w:type="dxa"/>
            <w:gridSpan w:val="2"/>
            <w:vAlign w:val="center"/>
          </w:tcPr>
          <w:p w14:paraId="48188581" w14:textId="77777777" w:rsidR="00F85543" w:rsidRPr="009F78EF" w:rsidRDefault="00F85543" w:rsidP="00F768A8">
            <w:pPr>
              <w:rPr>
                <w:rFonts w:eastAsiaTheme="minorHAnsi"/>
                <w:b/>
                <w:sz w:val="18"/>
                <w:szCs w:val="18"/>
              </w:rPr>
            </w:pPr>
          </w:p>
        </w:tc>
        <w:tc>
          <w:tcPr>
            <w:tcW w:w="758" w:type="dxa"/>
            <w:vAlign w:val="center"/>
          </w:tcPr>
          <w:p w14:paraId="6FC68C83" w14:textId="77777777" w:rsidR="00F85543" w:rsidRPr="009F78EF" w:rsidRDefault="00F85543" w:rsidP="00F768A8">
            <w:pPr>
              <w:rPr>
                <w:rFonts w:eastAsiaTheme="minorHAnsi"/>
                <w:b/>
                <w:sz w:val="18"/>
                <w:szCs w:val="18"/>
              </w:rPr>
            </w:pPr>
            <w:r w:rsidRPr="009F78EF">
              <w:rPr>
                <w:rFonts w:eastAsiaTheme="minorHAnsi"/>
                <w:b/>
                <w:sz w:val="18"/>
                <w:szCs w:val="18"/>
              </w:rPr>
              <w:t>Km In</w:t>
            </w:r>
          </w:p>
        </w:tc>
        <w:tc>
          <w:tcPr>
            <w:tcW w:w="1682" w:type="dxa"/>
            <w:gridSpan w:val="2"/>
          </w:tcPr>
          <w:p w14:paraId="2F0977F3" w14:textId="77777777" w:rsidR="00F85543" w:rsidRPr="009F78EF" w:rsidRDefault="00F85543" w:rsidP="00F768A8">
            <w:pPr>
              <w:rPr>
                <w:rFonts w:eastAsiaTheme="minorHAnsi"/>
                <w:sz w:val="18"/>
                <w:szCs w:val="18"/>
              </w:rPr>
            </w:pPr>
          </w:p>
        </w:tc>
      </w:tr>
      <w:tr w:rsidR="00F85543" w14:paraId="7DDB5FEC" w14:textId="77777777" w:rsidTr="00F768A8">
        <w:trPr>
          <w:trHeight w:val="567"/>
        </w:trPr>
        <w:tc>
          <w:tcPr>
            <w:tcW w:w="817" w:type="dxa"/>
            <w:tcBorders>
              <w:bottom w:val="single" w:sz="4" w:space="0" w:color="auto"/>
            </w:tcBorders>
            <w:vAlign w:val="center"/>
          </w:tcPr>
          <w:p w14:paraId="7E2ACCA8" w14:textId="77777777" w:rsidR="00F85543" w:rsidRPr="009F78EF" w:rsidRDefault="00F85543" w:rsidP="00F768A8">
            <w:pPr>
              <w:rPr>
                <w:rFonts w:eastAsiaTheme="minorHAnsi"/>
                <w:b/>
                <w:sz w:val="18"/>
                <w:szCs w:val="18"/>
              </w:rPr>
            </w:pPr>
            <w:r w:rsidRPr="009F78EF">
              <w:rPr>
                <w:rFonts w:eastAsiaTheme="minorHAnsi"/>
                <w:b/>
                <w:sz w:val="18"/>
                <w:szCs w:val="18"/>
              </w:rPr>
              <w:t>Driver:</w:t>
            </w:r>
          </w:p>
        </w:tc>
        <w:tc>
          <w:tcPr>
            <w:tcW w:w="8718" w:type="dxa"/>
            <w:gridSpan w:val="13"/>
            <w:tcBorders>
              <w:bottom w:val="single" w:sz="4" w:space="0" w:color="auto"/>
            </w:tcBorders>
          </w:tcPr>
          <w:p w14:paraId="4AFA42A4" w14:textId="77777777" w:rsidR="00F85543" w:rsidRPr="009F78EF" w:rsidRDefault="00F85543" w:rsidP="00F768A8">
            <w:pPr>
              <w:rPr>
                <w:rFonts w:eastAsiaTheme="minorHAnsi"/>
                <w:sz w:val="18"/>
                <w:szCs w:val="18"/>
              </w:rPr>
            </w:pPr>
          </w:p>
        </w:tc>
      </w:tr>
      <w:tr w:rsidR="00F85543" w14:paraId="4EC661F8" w14:textId="77777777" w:rsidTr="00F768A8">
        <w:tc>
          <w:tcPr>
            <w:tcW w:w="9535" w:type="dxa"/>
            <w:gridSpan w:val="14"/>
            <w:shd w:val="clear" w:color="auto" w:fill="000000" w:themeFill="text1"/>
          </w:tcPr>
          <w:p w14:paraId="63FBD279" w14:textId="77777777" w:rsidR="00F85543" w:rsidRPr="00233AE1" w:rsidRDefault="00F85543" w:rsidP="00F768A8">
            <w:pPr>
              <w:jc w:val="center"/>
              <w:rPr>
                <w:rFonts w:eastAsiaTheme="minorHAnsi"/>
                <w:b/>
                <w:sz w:val="20"/>
                <w:szCs w:val="20"/>
              </w:rPr>
            </w:pPr>
            <w:r w:rsidRPr="00233AE1">
              <w:rPr>
                <w:rFonts w:eastAsiaTheme="minorHAnsi"/>
                <w:b/>
                <w:sz w:val="20"/>
                <w:szCs w:val="20"/>
              </w:rPr>
              <w:t>Checklist</w:t>
            </w:r>
          </w:p>
        </w:tc>
      </w:tr>
    </w:tbl>
    <w:tbl>
      <w:tblPr>
        <w:tblStyle w:val="TableGrid1"/>
        <w:tblW w:w="9535" w:type="dxa"/>
        <w:tblLayout w:type="fixed"/>
        <w:tblLook w:val="04A0" w:firstRow="1" w:lastRow="0" w:firstColumn="1" w:lastColumn="0" w:noHBand="0" w:noVBand="1"/>
      </w:tblPr>
      <w:tblGrid>
        <w:gridCol w:w="5958"/>
        <w:gridCol w:w="1440"/>
        <w:gridCol w:w="2137"/>
      </w:tblGrid>
      <w:tr w:rsidR="00F85543" w14:paraId="17A87CF0" w14:textId="77777777" w:rsidTr="00F768A8">
        <w:trPr>
          <w:trHeight w:val="242"/>
        </w:trPr>
        <w:tc>
          <w:tcPr>
            <w:tcW w:w="9535" w:type="dxa"/>
            <w:gridSpan w:val="3"/>
            <w:shd w:val="clear" w:color="auto" w:fill="D9D9D9" w:themeFill="background1" w:themeFillShade="D9"/>
            <w:vAlign w:val="center"/>
          </w:tcPr>
          <w:p w14:paraId="2BA94428" w14:textId="77777777" w:rsidR="00F85543" w:rsidRPr="009F78EF" w:rsidRDefault="00F85543" w:rsidP="00F768A8">
            <w:pPr>
              <w:rPr>
                <w:sz w:val="18"/>
                <w:szCs w:val="18"/>
              </w:rPr>
            </w:pPr>
            <w:r w:rsidRPr="009F78EF">
              <w:rPr>
                <w:b/>
                <w:sz w:val="18"/>
                <w:szCs w:val="18"/>
              </w:rPr>
              <w:t>Prior to Starting</w:t>
            </w:r>
          </w:p>
        </w:tc>
      </w:tr>
      <w:tr w:rsidR="00F85543" w14:paraId="0F5BD33F" w14:textId="77777777" w:rsidTr="00F768A8">
        <w:tc>
          <w:tcPr>
            <w:tcW w:w="5958" w:type="dxa"/>
            <w:vAlign w:val="center"/>
          </w:tcPr>
          <w:p w14:paraId="35CDC4D3" w14:textId="77777777" w:rsidR="00F85543" w:rsidRPr="002220CB" w:rsidRDefault="00F85543" w:rsidP="00F768A8">
            <w:pPr>
              <w:rPr>
                <w:b/>
                <w:sz w:val="18"/>
                <w:szCs w:val="18"/>
                <w:u w:val="single"/>
              </w:rPr>
            </w:pPr>
            <w:r>
              <w:t>Windshield (good condition?)</w:t>
            </w:r>
          </w:p>
        </w:tc>
        <w:tc>
          <w:tcPr>
            <w:tcW w:w="1440" w:type="dxa"/>
          </w:tcPr>
          <w:p w14:paraId="3204B0FD" w14:textId="77777777" w:rsidR="00F85543" w:rsidRPr="009F78EF" w:rsidRDefault="00F85543" w:rsidP="00F768A8">
            <w:pPr>
              <w:rPr>
                <w:b/>
                <w:sz w:val="20"/>
                <w:szCs w:val="20"/>
              </w:rPr>
            </w:pPr>
            <w:r w:rsidRPr="009F78EF">
              <w:rPr>
                <w:b/>
                <w:sz w:val="20"/>
                <w:szCs w:val="20"/>
              </w:rPr>
              <w:fldChar w:fldCharType="begin">
                <w:ffData>
                  <w:name w:val="Check1"/>
                  <w:enabled/>
                  <w:calcOnExit w:val="0"/>
                  <w:checkBox>
                    <w:sizeAuto/>
                    <w:default w:val="0"/>
                  </w:checkBox>
                </w:ffData>
              </w:fldChar>
            </w:r>
            <w:bookmarkStart w:id="119" w:name="Check1"/>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bookmarkEnd w:id="119"/>
            <w:r w:rsidRPr="009F78EF">
              <w:rPr>
                <w:b/>
                <w:sz w:val="20"/>
                <w:szCs w:val="20"/>
              </w:rPr>
              <w:t xml:space="preserve"> Yes </w:t>
            </w:r>
          </w:p>
        </w:tc>
        <w:tc>
          <w:tcPr>
            <w:tcW w:w="2137" w:type="dxa"/>
          </w:tcPr>
          <w:p w14:paraId="7906A7AF" w14:textId="77777777" w:rsidR="00F85543" w:rsidRPr="009F78EF" w:rsidRDefault="00F85543" w:rsidP="00F768A8">
            <w:pPr>
              <w:rPr>
                <w:b/>
                <w:sz w:val="20"/>
                <w:szCs w:val="20"/>
              </w:rPr>
            </w:pPr>
            <w:r w:rsidRPr="009F78EF">
              <w:rPr>
                <w:b/>
                <w:sz w:val="20"/>
                <w:szCs w:val="20"/>
              </w:rPr>
              <w:fldChar w:fldCharType="begin">
                <w:ffData>
                  <w:name w:val="Check2"/>
                  <w:enabled/>
                  <w:calcOnExit w:val="0"/>
                  <w:checkBox>
                    <w:sizeAuto/>
                    <w:default w:val="0"/>
                  </w:checkBox>
                </w:ffData>
              </w:fldChar>
            </w:r>
            <w:bookmarkStart w:id="120" w:name="Check2"/>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bookmarkEnd w:id="120"/>
            <w:r w:rsidRPr="009F78EF">
              <w:rPr>
                <w:b/>
                <w:sz w:val="20"/>
                <w:szCs w:val="20"/>
              </w:rPr>
              <w:t xml:space="preserve"> No</w:t>
            </w:r>
          </w:p>
        </w:tc>
      </w:tr>
      <w:tr w:rsidR="00F85543" w14:paraId="3C0D9A05" w14:textId="77777777" w:rsidTr="00F768A8">
        <w:tc>
          <w:tcPr>
            <w:tcW w:w="5958" w:type="dxa"/>
            <w:vAlign w:val="center"/>
          </w:tcPr>
          <w:p w14:paraId="50C3D64D" w14:textId="77777777" w:rsidR="00F85543" w:rsidRPr="002220CB" w:rsidRDefault="00F85543" w:rsidP="00F768A8">
            <w:pPr>
              <w:rPr>
                <w:b/>
                <w:sz w:val="18"/>
                <w:szCs w:val="18"/>
                <w:u w:val="single"/>
              </w:rPr>
            </w:pPr>
            <w:r>
              <w:t>Washer fluid level (adequate for conditions?)</w:t>
            </w:r>
          </w:p>
        </w:tc>
        <w:tc>
          <w:tcPr>
            <w:tcW w:w="1440" w:type="dxa"/>
          </w:tcPr>
          <w:p w14:paraId="04012D94" w14:textId="77777777" w:rsidR="00F85543" w:rsidRPr="009273DD" w:rsidRDefault="00F85543" w:rsidP="00F768A8">
            <w:pPr>
              <w:rPr>
                <w:b/>
                <w:sz w:val="20"/>
                <w:szCs w:val="20"/>
                <w:u w:val="single"/>
              </w:rPr>
            </w:pPr>
            <w:r w:rsidRPr="009F78EF">
              <w:rPr>
                <w:b/>
                <w:sz w:val="20"/>
                <w:szCs w:val="20"/>
              </w:rPr>
              <w:fldChar w:fldCharType="begin">
                <w:ffData>
                  <w:name w:val="Check1"/>
                  <w:enabled/>
                  <w:calcOnExit w:val="0"/>
                  <w:checkBox>
                    <w:sizeAuto/>
                    <w:default w:val="0"/>
                  </w:checkBox>
                </w:ffData>
              </w:fldChar>
            </w:r>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r w:rsidRPr="009F78EF">
              <w:rPr>
                <w:b/>
                <w:sz w:val="20"/>
                <w:szCs w:val="20"/>
              </w:rPr>
              <w:t xml:space="preserve"> Yes </w:t>
            </w:r>
          </w:p>
        </w:tc>
        <w:tc>
          <w:tcPr>
            <w:tcW w:w="2137" w:type="dxa"/>
          </w:tcPr>
          <w:p w14:paraId="3C3E45EE" w14:textId="77777777" w:rsidR="00F85543" w:rsidRPr="009273DD" w:rsidRDefault="00F85543" w:rsidP="00F768A8">
            <w:pPr>
              <w:rPr>
                <w:b/>
                <w:sz w:val="20"/>
                <w:szCs w:val="20"/>
                <w:u w:val="single"/>
              </w:rPr>
            </w:pPr>
            <w:r w:rsidRPr="009F78EF">
              <w:rPr>
                <w:b/>
                <w:sz w:val="20"/>
                <w:szCs w:val="20"/>
              </w:rPr>
              <w:fldChar w:fldCharType="begin">
                <w:ffData>
                  <w:name w:val="Check2"/>
                  <w:enabled/>
                  <w:calcOnExit w:val="0"/>
                  <w:checkBox>
                    <w:sizeAuto/>
                    <w:default w:val="0"/>
                  </w:checkBox>
                </w:ffData>
              </w:fldChar>
            </w:r>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r w:rsidRPr="009F78EF">
              <w:rPr>
                <w:b/>
                <w:sz w:val="20"/>
                <w:szCs w:val="20"/>
              </w:rPr>
              <w:t xml:space="preserve"> No</w:t>
            </w:r>
          </w:p>
        </w:tc>
      </w:tr>
      <w:tr w:rsidR="00F85543" w14:paraId="48322DCF" w14:textId="77777777" w:rsidTr="00F768A8">
        <w:tc>
          <w:tcPr>
            <w:tcW w:w="5958" w:type="dxa"/>
            <w:vAlign w:val="center"/>
          </w:tcPr>
          <w:p w14:paraId="70DA947F" w14:textId="77777777" w:rsidR="00F85543" w:rsidRPr="002220CB" w:rsidRDefault="00F85543" w:rsidP="00F768A8">
            <w:pPr>
              <w:rPr>
                <w:b/>
                <w:sz w:val="18"/>
                <w:szCs w:val="18"/>
                <w:u w:val="single"/>
              </w:rPr>
            </w:pPr>
            <w:r>
              <w:t>Tires &amp; wheels (low, missing lug nuts?)</w:t>
            </w:r>
            <w:r>
              <w:tab/>
            </w:r>
          </w:p>
        </w:tc>
        <w:tc>
          <w:tcPr>
            <w:tcW w:w="1440" w:type="dxa"/>
          </w:tcPr>
          <w:p w14:paraId="0C7FAE72" w14:textId="77777777" w:rsidR="00F85543" w:rsidRPr="009273DD" w:rsidRDefault="00F85543" w:rsidP="00F768A8">
            <w:pPr>
              <w:rPr>
                <w:b/>
                <w:sz w:val="20"/>
                <w:szCs w:val="20"/>
                <w:u w:val="single"/>
              </w:rPr>
            </w:pPr>
            <w:r w:rsidRPr="009F78EF">
              <w:rPr>
                <w:b/>
                <w:sz w:val="20"/>
                <w:szCs w:val="20"/>
              </w:rPr>
              <w:fldChar w:fldCharType="begin">
                <w:ffData>
                  <w:name w:val="Check1"/>
                  <w:enabled/>
                  <w:calcOnExit w:val="0"/>
                  <w:checkBox>
                    <w:sizeAuto/>
                    <w:default w:val="0"/>
                  </w:checkBox>
                </w:ffData>
              </w:fldChar>
            </w:r>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r w:rsidRPr="009F78EF">
              <w:rPr>
                <w:b/>
                <w:sz w:val="20"/>
                <w:szCs w:val="20"/>
              </w:rPr>
              <w:t xml:space="preserve"> </w:t>
            </w:r>
            <w:r>
              <w:rPr>
                <w:b/>
                <w:sz w:val="20"/>
                <w:szCs w:val="20"/>
              </w:rPr>
              <w:t>Good</w:t>
            </w:r>
            <w:r w:rsidRPr="009F78EF">
              <w:rPr>
                <w:b/>
                <w:sz w:val="20"/>
                <w:szCs w:val="20"/>
              </w:rPr>
              <w:t xml:space="preserve"> </w:t>
            </w:r>
          </w:p>
        </w:tc>
        <w:tc>
          <w:tcPr>
            <w:tcW w:w="2137" w:type="dxa"/>
          </w:tcPr>
          <w:p w14:paraId="19540AE2" w14:textId="77777777" w:rsidR="00F85543" w:rsidRPr="009273DD" w:rsidRDefault="00F85543" w:rsidP="00F768A8">
            <w:pPr>
              <w:rPr>
                <w:b/>
                <w:sz w:val="20"/>
                <w:szCs w:val="20"/>
                <w:u w:val="single"/>
              </w:rPr>
            </w:pPr>
            <w:r w:rsidRPr="009F78EF">
              <w:rPr>
                <w:b/>
                <w:sz w:val="20"/>
                <w:szCs w:val="20"/>
              </w:rPr>
              <w:fldChar w:fldCharType="begin">
                <w:ffData>
                  <w:name w:val="Check2"/>
                  <w:enabled/>
                  <w:calcOnExit w:val="0"/>
                  <w:checkBox>
                    <w:sizeAuto/>
                    <w:default w:val="0"/>
                  </w:checkBox>
                </w:ffData>
              </w:fldChar>
            </w:r>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r w:rsidRPr="009F78EF">
              <w:rPr>
                <w:b/>
                <w:sz w:val="20"/>
                <w:szCs w:val="20"/>
              </w:rPr>
              <w:t xml:space="preserve"> N</w:t>
            </w:r>
            <w:r>
              <w:rPr>
                <w:b/>
                <w:sz w:val="20"/>
                <w:szCs w:val="20"/>
              </w:rPr>
              <w:t>eeds Repair</w:t>
            </w:r>
          </w:p>
        </w:tc>
      </w:tr>
      <w:tr w:rsidR="00F85543" w14:paraId="62302F1D" w14:textId="77777777" w:rsidTr="00F768A8">
        <w:trPr>
          <w:trHeight w:val="77"/>
        </w:trPr>
        <w:tc>
          <w:tcPr>
            <w:tcW w:w="5958" w:type="dxa"/>
            <w:vAlign w:val="center"/>
          </w:tcPr>
          <w:p w14:paraId="48143065" w14:textId="77777777" w:rsidR="00F85543" w:rsidRPr="002220CB" w:rsidRDefault="00F85543" w:rsidP="00F768A8">
            <w:pPr>
              <w:rPr>
                <w:b/>
                <w:sz w:val="18"/>
                <w:szCs w:val="18"/>
                <w:u w:val="single"/>
              </w:rPr>
            </w:pPr>
            <w:r>
              <w:t>Leaks (visible leakage under vehicle?)</w:t>
            </w:r>
          </w:p>
        </w:tc>
        <w:tc>
          <w:tcPr>
            <w:tcW w:w="1440" w:type="dxa"/>
          </w:tcPr>
          <w:p w14:paraId="4991767F" w14:textId="77777777" w:rsidR="00F85543" w:rsidRPr="009273DD" w:rsidRDefault="00F85543" w:rsidP="00F768A8">
            <w:pPr>
              <w:rPr>
                <w:b/>
                <w:sz w:val="20"/>
                <w:szCs w:val="20"/>
                <w:u w:val="single"/>
              </w:rPr>
            </w:pPr>
            <w:r w:rsidRPr="009F78EF">
              <w:rPr>
                <w:b/>
                <w:sz w:val="20"/>
                <w:szCs w:val="20"/>
              </w:rPr>
              <w:fldChar w:fldCharType="begin">
                <w:ffData>
                  <w:name w:val="Check1"/>
                  <w:enabled/>
                  <w:calcOnExit w:val="0"/>
                  <w:checkBox>
                    <w:sizeAuto/>
                    <w:default w:val="0"/>
                  </w:checkBox>
                </w:ffData>
              </w:fldChar>
            </w:r>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r w:rsidRPr="009F78EF">
              <w:rPr>
                <w:b/>
                <w:sz w:val="20"/>
                <w:szCs w:val="20"/>
              </w:rPr>
              <w:t xml:space="preserve"> </w:t>
            </w:r>
            <w:r>
              <w:rPr>
                <w:b/>
                <w:sz w:val="20"/>
                <w:szCs w:val="20"/>
              </w:rPr>
              <w:t>None</w:t>
            </w:r>
            <w:r w:rsidRPr="009F78EF">
              <w:rPr>
                <w:b/>
                <w:sz w:val="20"/>
                <w:szCs w:val="20"/>
              </w:rPr>
              <w:t xml:space="preserve"> </w:t>
            </w:r>
          </w:p>
        </w:tc>
        <w:tc>
          <w:tcPr>
            <w:tcW w:w="2137" w:type="dxa"/>
          </w:tcPr>
          <w:p w14:paraId="6C7BBDE0" w14:textId="77777777" w:rsidR="00F85543" w:rsidRPr="009273DD" w:rsidRDefault="00F85543" w:rsidP="00F768A8">
            <w:pPr>
              <w:rPr>
                <w:b/>
                <w:sz w:val="20"/>
                <w:szCs w:val="20"/>
                <w:u w:val="single"/>
              </w:rPr>
            </w:pPr>
            <w:r w:rsidRPr="009F78EF">
              <w:rPr>
                <w:b/>
                <w:sz w:val="20"/>
                <w:szCs w:val="20"/>
              </w:rPr>
              <w:fldChar w:fldCharType="begin">
                <w:ffData>
                  <w:name w:val="Check2"/>
                  <w:enabled/>
                  <w:calcOnExit w:val="0"/>
                  <w:checkBox>
                    <w:sizeAuto/>
                    <w:default w:val="0"/>
                  </w:checkBox>
                </w:ffData>
              </w:fldChar>
            </w:r>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r w:rsidRPr="009F78EF">
              <w:rPr>
                <w:b/>
                <w:sz w:val="20"/>
                <w:szCs w:val="20"/>
              </w:rPr>
              <w:t xml:space="preserve"> N</w:t>
            </w:r>
            <w:r>
              <w:rPr>
                <w:b/>
                <w:sz w:val="20"/>
                <w:szCs w:val="20"/>
              </w:rPr>
              <w:t>eeds Repair</w:t>
            </w:r>
          </w:p>
        </w:tc>
      </w:tr>
      <w:tr w:rsidR="00F85543" w14:paraId="3E435638" w14:textId="77777777" w:rsidTr="00F768A8">
        <w:trPr>
          <w:trHeight w:val="143"/>
        </w:trPr>
        <w:tc>
          <w:tcPr>
            <w:tcW w:w="5958" w:type="dxa"/>
            <w:vAlign w:val="center"/>
          </w:tcPr>
          <w:p w14:paraId="6D8C455F" w14:textId="77777777" w:rsidR="00F85543" w:rsidRPr="002220CB" w:rsidRDefault="00F85543" w:rsidP="00F768A8">
            <w:pPr>
              <w:rPr>
                <w:b/>
                <w:sz w:val="18"/>
                <w:szCs w:val="18"/>
                <w:u w:val="single"/>
              </w:rPr>
            </w:pPr>
            <w:r>
              <w:t>Body condition (dings &amp; scratches?) Indicate on reverse</w:t>
            </w:r>
          </w:p>
        </w:tc>
        <w:tc>
          <w:tcPr>
            <w:tcW w:w="1440" w:type="dxa"/>
          </w:tcPr>
          <w:p w14:paraId="394E458C" w14:textId="77777777" w:rsidR="00F85543" w:rsidRPr="009273DD" w:rsidRDefault="00F85543" w:rsidP="00F768A8">
            <w:pPr>
              <w:rPr>
                <w:b/>
                <w:sz w:val="20"/>
                <w:szCs w:val="20"/>
                <w:u w:val="single"/>
              </w:rPr>
            </w:pPr>
            <w:r w:rsidRPr="009F78EF">
              <w:rPr>
                <w:b/>
                <w:sz w:val="20"/>
                <w:szCs w:val="20"/>
              </w:rPr>
              <w:fldChar w:fldCharType="begin">
                <w:ffData>
                  <w:name w:val="Check1"/>
                  <w:enabled/>
                  <w:calcOnExit w:val="0"/>
                  <w:checkBox>
                    <w:sizeAuto/>
                    <w:default w:val="0"/>
                  </w:checkBox>
                </w:ffData>
              </w:fldChar>
            </w:r>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r w:rsidRPr="009F78EF">
              <w:rPr>
                <w:b/>
                <w:sz w:val="20"/>
                <w:szCs w:val="20"/>
              </w:rPr>
              <w:t xml:space="preserve"> Yes </w:t>
            </w:r>
          </w:p>
        </w:tc>
        <w:tc>
          <w:tcPr>
            <w:tcW w:w="2137" w:type="dxa"/>
          </w:tcPr>
          <w:p w14:paraId="0ACEE567" w14:textId="77777777" w:rsidR="00F85543" w:rsidRPr="009273DD" w:rsidRDefault="00F85543" w:rsidP="00F768A8">
            <w:pPr>
              <w:rPr>
                <w:b/>
                <w:sz w:val="20"/>
                <w:szCs w:val="20"/>
                <w:u w:val="single"/>
              </w:rPr>
            </w:pPr>
            <w:r w:rsidRPr="009F78EF">
              <w:rPr>
                <w:b/>
                <w:sz w:val="20"/>
                <w:szCs w:val="20"/>
              </w:rPr>
              <w:fldChar w:fldCharType="begin">
                <w:ffData>
                  <w:name w:val="Check2"/>
                  <w:enabled/>
                  <w:calcOnExit w:val="0"/>
                  <w:checkBox>
                    <w:sizeAuto/>
                    <w:default w:val="0"/>
                  </w:checkBox>
                </w:ffData>
              </w:fldChar>
            </w:r>
            <w:r w:rsidRPr="009F78EF">
              <w:rPr>
                <w:b/>
                <w:sz w:val="20"/>
                <w:szCs w:val="20"/>
              </w:rPr>
              <w:instrText xml:space="preserve"> FORMCHECKBOX </w:instrText>
            </w:r>
            <w:r w:rsidR="008E20E2">
              <w:rPr>
                <w:b/>
                <w:sz w:val="20"/>
                <w:szCs w:val="20"/>
              </w:rPr>
            </w:r>
            <w:r w:rsidR="008E20E2">
              <w:rPr>
                <w:b/>
                <w:sz w:val="20"/>
                <w:szCs w:val="20"/>
              </w:rPr>
              <w:fldChar w:fldCharType="separate"/>
            </w:r>
            <w:r w:rsidRPr="009F78EF">
              <w:rPr>
                <w:b/>
                <w:sz w:val="20"/>
                <w:szCs w:val="20"/>
              </w:rPr>
              <w:fldChar w:fldCharType="end"/>
            </w:r>
            <w:r w:rsidRPr="009F78EF">
              <w:rPr>
                <w:b/>
                <w:sz w:val="20"/>
                <w:szCs w:val="20"/>
              </w:rPr>
              <w:t xml:space="preserve"> </w:t>
            </w:r>
            <w:r>
              <w:rPr>
                <w:b/>
                <w:sz w:val="20"/>
                <w:szCs w:val="20"/>
              </w:rPr>
              <w:t>Damage Noted</w:t>
            </w:r>
          </w:p>
        </w:tc>
      </w:tr>
      <w:tr w:rsidR="00413FE2" w:rsidRPr="00C121D8" w14:paraId="4C9CE720" w14:textId="77777777" w:rsidTr="00F768A8">
        <w:trPr>
          <w:trHeight w:val="143"/>
        </w:trPr>
        <w:tc>
          <w:tcPr>
            <w:tcW w:w="5958" w:type="dxa"/>
            <w:vAlign w:val="center"/>
          </w:tcPr>
          <w:p w14:paraId="33376042" w14:textId="77777777" w:rsidR="00413FE2" w:rsidRPr="00C121D8" w:rsidRDefault="00413FE2" w:rsidP="00F768A8">
            <w:pPr>
              <w:rPr>
                <w:b/>
                <w:bCs/>
              </w:rPr>
            </w:pPr>
            <w:bookmarkStart w:id="121" w:name="_Hlk39218686"/>
            <w:r w:rsidRPr="00C121D8">
              <w:rPr>
                <w:b/>
                <w:bCs/>
              </w:rPr>
              <w:t>COVID19-Have you sanitized high touch areas in the vehicle?</w:t>
            </w:r>
            <w:r w:rsidRPr="00C121D8">
              <w:rPr>
                <w:b/>
                <w:sz w:val="20"/>
                <w:szCs w:val="20"/>
                <w:u w:val="single"/>
              </w:rPr>
              <w:t xml:space="preserve"> </w:t>
            </w:r>
            <w:r w:rsidRPr="000C2BF6">
              <w:rPr>
                <w:b/>
                <w:sz w:val="18"/>
                <w:szCs w:val="18"/>
                <w:u w:val="single"/>
              </w:rPr>
              <w:t xml:space="preserve">(Steering wheel, radio, arm rests, door handles </w:t>
            </w:r>
            <w:proofErr w:type="spellStart"/>
            <w:r w:rsidRPr="000C2BF6">
              <w:rPr>
                <w:b/>
                <w:sz w:val="18"/>
                <w:szCs w:val="18"/>
                <w:u w:val="single"/>
              </w:rPr>
              <w:t>etc</w:t>
            </w:r>
            <w:proofErr w:type="spellEnd"/>
            <w:r w:rsidRPr="000C2BF6">
              <w:rPr>
                <w:b/>
                <w:sz w:val="18"/>
                <w:szCs w:val="18"/>
                <w:u w:val="single"/>
              </w:rPr>
              <w:t>)</w:t>
            </w:r>
          </w:p>
        </w:tc>
        <w:tc>
          <w:tcPr>
            <w:tcW w:w="1440" w:type="dxa"/>
          </w:tcPr>
          <w:p w14:paraId="6E749C64" w14:textId="77777777" w:rsidR="00413FE2" w:rsidRPr="00C121D8" w:rsidRDefault="00413FE2" w:rsidP="00F768A8">
            <w:pPr>
              <w:rPr>
                <w:b/>
                <w:sz w:val="20"/>
                <w:szCs w:val="20"/>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w:t>
            </w:r>
          </w:p>
        </w:tc>
        <w:tc>
          <w:tcPr>
            <w:tcW w:w="2137" w:type="dxa"/>
          </w:tcPr>
          <w:p w14:paraId="0AA08F0F" w14:textId="77777777" w:rsidR="00413FE2" w:rsidRPr="00C121D8" w:rsidRDefault="00413FE2" w:rsidP="00F768A8">
            <w:pPr>
              <w:rPr>
                <w:b/>
                <w:sz w:val="20"/>
                <w:szCs w:val="20"/>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40A70418" w14:textId="77777777" w:rsidTr="00F768A8">
        <w:trPr>
          <w:trHeight w:val="143"/>
        </w:trPr>
        <w:tc>
          <w:tcPr>
            <w:tcW w:w="5958" w:type="dxa"/>
            <w:vAlign w:val="center"/>
          </w:tcPr>
          <w:p w14:paraId="384F65DB" w14:textId="1068D2F4" w:rsidR="00F85543" w:rsidRPr="00C121D8" w:rsidRDefault="00F85543" w:rsidP="00F768A8">
            <w:pPr>
              <w:rPr>
                <w:b/>
                <w:bCs/>
              </w:rPr>
            </w:pPr>
            <w:r w:rsidRPr="00C121D8">
              <w:rPr>
                <w:b/>
                <w:bCs/>
              </w:rPr>
              <w:t>COVID19-</w:t>
            </w:r>
            <w:r w:rsidR="00413FE2">
              <w:rPr>
                <w:b/>
                <w:bCs/>
              </w:rPr>
              <w:t xml:space="preserve">Car pooling </w:t>
            </w:r>
            <w:r w:rsidR="008027A9">
              <w:rPr>
                <w:b/>
                <w:bCs/>
              </w:rPr>
              <w:t>is not allowed in this vehicle.</w:t>
            </w:r>
          </w:p>
        </w:tc>
        <w:tc>
          <w:tcPr>
            <w:tcW w:w="1440" w:type="dxa"/>
          </w:tcPr>
          <w:p w14:paraId="59034F49" w14:textId="0CF1E611" w:rsidR="00F85543" w:rsidRPr="00C121D8" w:rsidRDefault="00F85543" w:rsidP="00F768A8">
            <w:pPr>
              <w:rPr>
                <w:b/>
                <w:sz w:val="20"/>
                <w:szCs w:val="20"/>
              </w:rPr>
            </w:pPr>
          </w:p>
        </w:tc>
        <w:tc>
          <w:tcPr>
            <w:tcW w:w="2137" w:type="dxa"/>
          </w:tcPr>
          <w:p w14:paraId="6F057D5B" w14:textId="60C6689E" w:rsidR="00F85543" w:rsidRPr="00C121D8" w:rsidRDefault="00F85543" w:rsidP="00F768A8">
            <w:pPr>
              <w:rPr>
                <w:b/>
                <w:sz w:val="20"/>
                <w:szCs w:val="20"/>
              </w:rPr>
            </w:pPr>
          </w:p>
        </w:tc>
      </w:tr>
      <w:bookmarkEnd w:id="121"/>
      <w:tr w:rsidR="00F85543" w14:paraId="44A133A8" w14:textId="77777777" w:rsidTr="00F768A8">
        <w:tc>
          <w:tcPr>
            <w:tcW w:w="9535" w:type="dxa"/>
            <w:gridSpan w:val="3"/>
            <w:shd w:val="clear" w:color="auto" w:fill="D9D9D9" w:themeFill="background1" w:themeFillShade="D9"/>
          </w:tcPr>
          <w:p w14:paraId="4F4C7E97" w14:textId="77777777" w:rsidR="00F85543" w:rsidRPr="00C121D8" w:rsidRDefault="00F85543" w:rsidP="00F768A8">
            <w:pPr>
              <w:rPr>
                <w:b/>
                <w:sz w:val="20"/>
                <w:szCs w:val="20"/>
              </w:rPr>
            </w:pPr>
            <w:r w:rsidRPr="00C121D8">
              <w:rPr>
                <w:b/>
                <w:sz w:val="20"/>
                <w:szCs w:val="20"/>
              </w:rPr>
              <w:t>After Starting</w:t>
            </w:r>
          </w:p>
        </w:tc>
      </w:tr>
      <w:tr w:rsidR="00F85543" w14:paraId="26F23BAF" w14:textId="77777777" w:rsidTr="00F768A8">
        <w:tc>
          <w:tcPr>
            <w:tcW w:w="5958" w:type="dxa"/>
            <w:vAlign w:val="center"/>
          </w:tcPr>
          <w:p w14:paraId="774794D6" w14:textId="77777777" w:rsidR="00F85543" w:rsidRPr="00C121D8" w:rsidRDefault="00F85543" w:rsidP="00F768A8">
            <w:pPr>
              <w:rPr>
                <w:b/>
                <w:sz w:val="18"/>
                <w:szCs w:val="18"/>
                <w:u w:val="single"/>
              </w:rPr>
            </w:pPr>
            <w:r w:rsidRPr="00C121D8">
              <w:t>Check engine light (did it come on?)</w:t>
            </w:r>
          </w:p>
        </w:tc>
        <w:tc>
          <w:tcPr>
            <w:tcW w:w="1440" w:type="dxa"/>
          </w:tcPr>
          <w:p w14:paraId="1025C9A9"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 </w:t>
            </w:r>
          </w:p>
        </w:tc>
        <w:tc>
          <w:tcPr>
            <w:tcW w:w="2137" w:type="dxa"/>
          </w:tcPr>
          <w:p w14:paraId="14B60BE0"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w:t>
            </w:r>
          </w:p>
        </w:tc>
      </w:tr>
      <w:tr w:rsidR="00F85543" w14:paraId="6B2EB674" w14:textId="77777777" w:rsidTr="00F768A8">
        <w:trPr>
          <w:trHeight w:val="167"/>
        </w:trPr>
        <w:tc>
          <w:tcPr>
            <w:tcW w:w="5958" w:type="dxa"/>
            <w:vAlign w:val="center"/>
          </w:tcPr>
          <w:p w14:paraId="35E881F7" w14:textId="77777777" w:rsidR="00F85543" w:rsidRPr="00C121D8" w:rsidRDefault="00F85543" w:rsidP="00F768A8">
            <w:pPr>
              <w:rPr>
                <w:b/>
                <w:sz w:val="18"/>
                <w:szCs w:val="18"/>
                <w:u w:val="single"/>
              </w:rPr>
            </w:pPr>
            <w:r w:rsidRPr="00C121D8">
              <w:t>Tire pressure confirmation (did it give a warning?)</w:t>
            </w:r>
          </w:p>
        </w:tc>
        <w:tc>
          <w:tcPr>
            <w:tcW w:w="1440" w:type="dxa"/>
          </w:tcPr>
          <w:p w14:paraId="33CEAEF5"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 </w:t>
            </w:r>
          </w:p>
        </w:tc>
        <w:tc>
          <w:tcPr>
            <w:tcW w:w="2137" w:type="dxa"/>
          </w:tcPr>
          <w:p w14:paraId="1B1AB8C2"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w:t>
            </w:r>
          </w:p>
        </w:tc>
      </w:tr>
      <w:tr w:rsidR="00F85543" w14:paraId="612CD252" w14:textId="77777777" w:rsidTr="00F768A8">
        <w:trPr>
          <w:trHeight w:val="201"/>
        </w:trPr>
        <w:tc>
          <w:tcPr>
            <w:tcW w:w="5958" w:type="dxa"/>
            <w:vAlign w:val="center"/>
          </w:tcPr>
          <w:p w14:paraId="7A1A6105" w14:textId="77777777" w:rsidR="00F85543" w:rsidRPr="00C121D8" w:rsidRDefault="00F85543" w:rsidP="00F768A8">
            <w:pPr>
              <w:rPr>
                <w:b/>
                <w:sz w:val="18"/>
                <w:szCs w:val="18"/>
                <w:u w:val="single"/>
              </w:rPr>
            </w:pPr>
            <w:r w:rsidRPr="00C121D8">
              <w:t>Headlights (do they all work?  Hi beams?)</w:t>
            </w:r>
          </w:p>
        </w:tc>
        <w:tc>
          <w:tcPr>
            <w:tcW w:w="1440" w:type="dxa"/>
          </w:tcPr>
          <w:p w14:paraId="6108F7C6"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3016439E"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039A85D5" w14:textId="77777777" w:rsidTr="00F768A8">
        <w:trPr>
          <w:trHeight w:val="217"/>
        </w:trPr>
        <w:tc>
          <w:tcPr>
            <w:tcW w:w="5958" w:type="dxa"/>
            <w:vAlign w:val="center"/>
          </w:tcPr>
          <w:p w14:paraId="0F8D9066" w14:textId="77777777" w:rsidR="00F85543" w:rsidRPr="00C121D8" w:rsidRDefault="00F85543" w:rsidP="00F768A8">
            <w:pPr>
              <w:rPr>
                <w:b/>
                <w:sz w:val="18"/>
                <w:szCs w:val="18"/>
                <w:u w:val="single"/>
              </w:rPr>
            </w:pPr>
            <w:r w:rsidRPr="00C121D8">
              <w:t>Turn signals (do they all work?)</w:t>
            </w:r>
            <w:r w:rsidRPr="00C121D8">
              <w:tab/>
            </w:r>
          </w:p>
        </w:tc>
        <w:tc>
          <w:tcPr>
            <w:tcW w:w="1440" w:type="dxa"/>
          </w:tcPr>
          <w:p w14:paraId="44E94F27"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458E6A8D"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6B4846EE" w14:textId="77777777" w:rsidTr="00F768A8">
        <w:trPr>
          <w:trHeight w:val="168"/>
        </w:trPr>
        <w:tc>
          <w:tcPr>
            <w:tcW w:w="5958" w:type="dxa"/>
            <w:vAlign w:val="center"/>
          </w:tcPr>
          <w:p w14:paraId="5A0CF15A" w14:textId="77777777" w:rsidR="00F85543" w:rsidRPr="00C121D8" w:rsidRDefault="00F85543" w:rsidP="00F768A8">
            <w:pPr>
              <w:rPr>
                <w:b/>
                <w:sz w:val="18"/>
                <w:szCs w:val="18"/>
                <w:u w:val="single"/>
              </w:rPr>
            </w:pPr>
            <w:r w:rsidRPr="00C121D8">
              <w:t>Brake lights (do they work?)</w:t>
            </w:r>
          </w:p>
        </w:tc>
        <w:tc>
          <w:tcPr>
            <w:tcW w:w="1440" w:type="dxa"/>
          </w:tcPr>
          <w:p w14:paraId="3D93F3A5"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6FF6D4A2"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055210F5" w14:textId="77777777" w:rsidTr="00F768A8">
        <w:tc>
          <w:tcPr>
            <w:tcW w:w="9535" w:type="dxa"/>
            <w:gridSpan w:val="3"/>
            <w:shd w:val="clear" w:color="auto" w:fill="D9D9D9" w:themeFill="background1" w:themeFillShade="D9"/>
            <w:vAlign w:val="center"/>
          </w:tcPr>
          <w:p w14:paraId="4ED610DF" w14:textId="77777777" w:rsidR="00F85543" w:rsidRPr="00C121D8" w:rsidRDefault="00F85543" w:rsidP="00F768A8">
            <w:pPr>
              <w:rPr>
                <w:b/>
                <w:sz w:val="20"/>
                <w:szCs w:val="20"/>
                <w:u w:val="single"/>
              </w:rPr>
            </w:pPr>
            <w:r w:rsidRPr="00C121D8">
              <w:rPr>
                <w:b/>
                <w:sz w:val="18"/>
                <w:szCs w:val="18"/>
              </w:rPr>
              <w:t>Upon Return</w:t>
            </w:r>
          </w:p>
        </w:tc>
      </w:tr>
      <w:tr w:rsidR="00F85543" w14:paraId="1E4F4B7D" w14:textId="77777777" w:rsidTr="00F768A8">
        <w:tc>
          <w:tcPr>
            <w:tcW w:w="5958" w:type="dxa"/>
            <w:vAlign w:val="center"/>
          </w:tcPr>
          <w:p w14:paraId="38614798" w14:textId="77777777" w:rsidR="00F85543" w:rsidRPr="00C121D8" w:rsidRDefault="00F85543" w:rsidP="00F768A8">
            <w:pPr>
              <w:rPr>
                <w:b/>
                <w:sz w:val="18"/>
                <w:szCs w:val="18"/>
                <w:u w:val="single"/>
              </w:rPr>
            </w:pPr>
            <w:r w:rsidRPr="00C121D8">
              <w:t>Vehicle cleanliness (appropriate condition?)</w:t>
            </w:r>
          </w:p>
        </w:tc>
        <w:tc>
          <w:tcPr>
            <w:tcW w:w="1440" w:type="dxa"/>
          </w:tcPr>
          <w:p w14:paraId="07045BBA"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4D3FA950"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3B2D240A" w14:textId="77777777" w:rsidTr="00F768A8">
        <w:tc>
          <w:tcPr>
            <w:tcW w:w="5958" w:type="dxa"/>
            <w:vAlign w:val="center"/>
          </w:tcPr>
          <w:p w14:paraId="630FC3B0" w14:textId="77777777" w:rsidR="00F85543" w:rsidRPr="00C121D8" w:rsidRDefault="00F85543" w:rsidP="00F768A8">
            <w:pPr>
              <w:rPr>
                <w:b/>
                <w:sz w:val="18"/>
                <w:szCs w:val="18"/>
                <w:u w:val="single"/>
              </w:rPr>
            </w:pPr>
            <w:r w:rsidRPr="00C121D8">
              <w:t>Fuel tank at least half full</w:t>
            </w:r>
          </w:p>
        </w:tc>
        <w:tc>
          <w:tcPr>
            <w:tcW w:w="1440" w:type="dxa"/>
          </w:tcPr>
          <w:p w14:paraId="6ED32980"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35EC094A"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70340EA6" w14:textId="77777777" w:rsidTr="00F768A8">
        <w:tc>
          <w:tcPr>
            <w:tcW w:w="5958" w:type="dxa"/>
            <w:vAlign w:val="center"/>
          </w:tcPr>
          <w:p w14:paraId="4DCC6A66" w14:textId="77777777" w:rsidR="00F85543" w:rsidRPr="00C121D8" w:rsidRDefault="00F85543" w:rsidP="00F768A8">
            <w:pPr>
              <w:rPr>
                <w:b/>
                <w:sz w:val="18"/>
                <w:szCs w:val="18"/>
                <w:u w:val="single"/>
              </w:rPr>
            </w:pPr>
            <w:r w:rsidRPr="00C121D8">
              <w:t>Deficiencies reported</w:t>
            </w:r>
          </w:p>
        </w:tc>
        <w:tc>
          <w:tcPr>
            <w:tcW w:w="1440" w:type="dxa"/>
          </w:tcPr>
          <w:p w14:paraId="361AB1EF"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3928E05C"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4607A144" w14:textId="77777777" w:rsidTr="00F768A8">
        <w:tc>
          <w:tcPr>
            <w:tcW w:w="5958" w:type="dxa"/>
            <w:vAlign w:val="center"/>
          </w:tcPr>
          <w:p w14:paraId="1822DF5B" w14:textId="77777777" w:rsidR="00F85543" w:rsidRPr="00C121D8" w:rsidRDefault="00F85543" w:rsidP="00F768A8">
            <w:pPr>
              <w:rPr>
                <w:b/>
                <w:sz w:val="18"/>
                <w:szCs w:val="18"/>
                <w:u w:val="single"/>
              </w:rPr>
            </w:pPr>
            <w:r w:rsidRPr="00C121D8">
              <w:t>Repairs / maintenance performed?</w:t>
            </w:r>
          </w:p>
        </w:tc>
        <w:tc>
          <w:tcPr>
            <w:tcW w:w="1440" w:type="dxa"/>
          </w:tcPr>
          <w:p w14:paraId="0CDF7303"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734C0278"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116A9B59" w14:textId="77777777" w:rsidTr="00F768A8">
        <w:tc>
          <w:tcPr>
            <w:tcW w:w="5958" w:type="dxa"/>
            <w:vAlign w:val="center"/>
          </w:tcPr>
          <w:p w14:paraId="2DC2884B" w14:textId="77777777" w:rsidR="00F85543" w:rsidRPr="00C121D8" w:rsidRDefault="00F85543" w:rsidP="00F768A8">
            <w:pPr>
              <w:rPr>
                <w:b/>
                <w:sz w:val="18"/>
                <w:szCs w:val="18"/>
                <w:u w:val="single"/>
              </w:rPr>
            </w:pPr>
            <w:r w:rsidRPr="00C121D8">
              <w:t>Receipts attached?</w:t>
            </w:r>
          </w:p>
        </w:tc>
        <w:tc>
          <w:tcPr>
            <w:tcW w:w="1440" w:type="dxa"/>
          </w:tcPr>
          <w:p w14:paraId="1AF36FE1"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0817BAEC"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8B0730" w:rsidRPr="00C121D8" w14:paraId="503B52C2" w14:textId="77777777" w:rsidTr="00F768A8">
        <w:tc>
          <w:tcPr>
            <w:tcW w:w="5958" w:type="dxa"/>
            <w:vAlign w:val="center"/>
          </w:tcPr>
          <w:p w14:paraId="414113BA" w14:textId="77777777" w:rsidR="008B0730" w:rsidRPr="00C121D8" w:rsidRDefault="008B0730" w:rsidP="00F768A8">
            <w:pPr>
              <w:rPr>
                <w:b/>
                <w:sz w:val="18"/>
                <w:szCs w:val="18"/>
                <w:u w:val="single"/>
              </w:rPr>
            </w:pPr>
            <w:bookmarkStart w:id="122" w:name="_Hlk39218351"/>
            <w:r w:rsidRPr="00C121D8">
              <w:t>Fleet Card &amp; keys returned?</w:t>
            </w:r>
          </w:p>
        </w:tc>
        <w:tc>
          <w:tcPr>
            <w:tcW w:w="1440" w:type="dxa"/>
          </w:tcPr>
          <w:p w14:paraId="789EA7C9" w14:textId="77777777" w:rsidR="008B0730" w:rsidRPr="00C121D8" w:rsidRDefault="008B0730"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7997D10A" w14:textId="77777777" w:rsidR="008B0730" w:rsidRPr="00C121D8" w:rsidRDefault="008B0730"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19D5F20B" w14:textId="77777777" w:rsidTr="00F768A8">
        <w:tc>
          <w:tcPr>
            <w:tcW w:w="5958" w:type="dxa"/>
            <w:vAlign w:val="center"/>
          </w:tcPr>
          <w:p w14:paraId="41D64DDE" w14:textId="0BEF381D" w:rsidR="00F85543" w:rsidRPr="00C121D8" w:rsidRDefault="008B0730" w:rsidP="00F768A8">
            <w:pPr>
              <w:rPr>
                <w:b/>
                <w:sz w:val="18"/>
                <w:szCs w:val="18"/>
                <w:u w:val="single"/>
              </w:rPr>
            </w:pPr>
            <w:r w:rsidRPr="00C121D8">
              <w:rPr>
                <w:b/>
                <w:bCs/>
              </w:rPr>
              <w:t>COVID19-Have you sanitized high-touch areas of the vehicle?</w:t>
            </w:r>
            <w:r w:rsidR="001C1713">
              <w:rPr>
                <w:b/>
                <w:bCs/>
              </w:rPr>
              <w:t xml:space="preserve"> </w:t>
            </w:r>
            <w:r w:rsidR="001C1713" w:rsidRPr="00C121D8">
              <w:rPr>
                <w:b/>
                <w:sz w:val="18"/>
                <w:szCs w:val="18"/>
                <w:u w:val="single"/>
              </w:rPr>
              <w:t xml:space="preserve">(steering wheel, radio, arm rests, door handles </w:t>
            </w:r>
            <w:proofErr w:type="spellStart"/>
            <w:r w:rsidR="001C1713" w:rsidRPr="00C121D8">
              <w:rPr>
                <w:b/>
                <w:sz w:val="18"/>
                <w:szCs w:val="18"/>
                <w:u w:val="single"/>
              </w:rPr>
              <w:t>etc</w:t>
            </w:r>
            <w:proofErr w:type="spellEnd"/>
            <w:r w:rsidR="001C1713" w:rsidRPr="00C121D8">
              <w:rPr>
                <w:b/>
                <w:sz w:val="18"/>
                <w:szCs w:val="18"/>
                <w:u w:val="single"/>
              </w:rPr>
              <w:t>)</w:t>
            </w:r>
          </w:p>
        </w:tc>
        <w:tc>
          <w:tcPr>
            <w:tcW w:w="1440" w:type="dxa"/>
          </w:tcPr>
          <w:p w14:paraId="557621C0" w14:textId="77777777" w:rsidR="00F85543" w:rsidRPr="00C121D8" w:rsidRDefault="00F85543" w:rsidP="00F768A8">
            <w:pPr>
              <w:rPr>
                <w:b/>
                <w:sz w:val="20"/>
                <w:szCs w:val="20"/>
                <w:u w:val="single"/>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 </w:t>
            </w:r>
          </w:p>
        </w:tc>
        <w:tc>
          <w:tcPr>
            <w:tcW w:w="2137" w:type="dxa"/>
          </w:tcPr>
          <w:p w14:paraId="2FF9B65E" w14:textId="77777777" w:rsidR="00F85543" w:rsidRPr="00C121D8" w:rsidRDefault="00F85543" w:rsidP="00F768A8">
            <w:pPr>
              <w:rPr>
                <w:b/>
                <w:sz w:val="20"/>
                <w:szCs w:val="20"/>
                <w:u w:val="single"/>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bookmarkEnd w:id="122"/>
      <w:tr w:rsidR="00F85543" w14:paraId="257CB89D" w14:textId="77777777" w:rsidTr="00F768A8">
        <w:tc>
          <w:tcPr>
            <w:tcW w:w="5958" w:type="dxa"/>
            <w:vAlign w:val="center"/>
          </w:tcPr>
          <w:p w14:paraId="3FB344D2" w14:textId="0B9BF167" w:rsidR="00F85543" w:rsidRPr="00C121D8" w:rsidRDefault="00F85543" w:rsidP="00F768A8">
            <w:pPr>
              <w:rPr>
                <w:b/>
                <w:bCs/>
              </w:rPr>
            </w:pPr>
            <w:r w:rsidRPr="00C121D8">
              <w:rPr>
                <w:b/>
                <w:bCs/>
              </w:rPr>
              <w:t xml:space="preserve">COVID19-Have you </w:t>
            </w:r>
            <w:r w:rsidR="001C1713">
              <w:rPr>
                <w:b/>
                <w:bCs/>
              </w:rPr>
              <w:t>left enough cleaning p</w:t>
            </w:r>
            <w:r w:rsidR="007E7523">
              <w:rPr>
                <w:b/>
                <w:bCs/>
              </w:rPr>
              <w:t>roduces in this vehicle for the next person?</w:t>
            </w:r>
          </w:p>
        </w:tc>
        <w:tc>
          <w:tcPr>
            <w:tcW w:w="1440" w:type="dxa"/>
          </w:tcPr>
          <w:p w14:paraId="5B64084D" w14:textId="77777777" w:rsidR="00F85543" w:rsidRPr="00C121D8" w:rsidRDefault="00F85543" w:rsidP="00F768A8">
            <w:pPr>
              <w:rPr>
                <w:b/>
                <w:sz w:val="20"/>
                <w:szCs w:val="20"/>
              </w:rPr>
            </w:pPr>
            <w:r w:rsidRPr="00C121D8">
              <w:rPr>
                <w:b/>
                <w:sz w:val="20"/>
                <w:szCs w:val="20"/>
              </w:rPr>
              <w:fldChar w:fldCharType="begin">
                <w:ffData>
                  <w:name w:val="Check1"/>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Yes</w:t>
            </w:r>
          </w:p>
        </w:tc>
        <w:tc>
          <w:tcPr>
            <w:tcW w:w="2137" w:type="dxa"/>
          </w:tcPr>
          <w:p w14:paraId="279F4DE9" w14:textId="77777777" w:rsidR="00F85543" w:rsidRPr="00C121D8" w:rsidRDefault="00F85543" w:rsidP="00F768A8">
            <w:pPr>
              <w:rPr>
                <w:b/>
                <w:sz w:val="20"/>
                <w:szCs w:val="20"/>
              </w:rPr>
            </w:pPr>
            <w:r w:rsidRPr="00C121D8">
              <w:rPr>
                <w:b/>
                <w:sz w:val="20"/>
                <w:szCs w:val="20"/>
              </w:rPr>
              <w:fldChar w:fldCharType="begin">
                <w:ffData>
                  <w:name w:val="Check2"/>
                  <w:enabled/>
                  <w:calcOnExit w:val="0"/>
                  <w:checkBox>
                    <w:sizeAuto/>
                    <w:default w:val="0"/>
                  </w:checkBox>
                </w:ffData>
              </w:fldChar>
            </w:r>
            <w:r w:rsidRPr="00C121D8">
              <w:rPr>
                <w:b/>
                <w:sz w:val="20"/>
                <w:szCs w:val="20"/>
              </w:rPr>
              <w:instrText xml:space="preserve"> FORMCHECKBOX </w:instrText>
            </w:r>
            <w:r w:rsidR="008E20E2">
              <w:rPr>
                <w:b/>
                <w:sz w:val="20"/>
                <w:szCs w:val="20"/>
              </w:rPr>
            </w:r>
            <w:r w:rsidR="008E20E2">
              <w:rPr>
                <w:b/>
                <w:sz w:val="20"/>
                <w:szCs w:val="20"/>
              </w:rPr>
              <w:fldChar w:fldCharType="separate"/>
            </w:r>
            <w:r w:rsidRPr="00C121D8">
              <w:rPr>
                <w:b/>
                <w:sz w:val="20"/>
                <w:szCs w:val="20"/>
              </w:rPr>
              <w:fldChar w:fldCharType="end"/>
            </w:r>
            <w:r w:rsidRPr="00C121D8">
              <w:rPr>
                <w:b/>
                <w:sz w:val="20"/>
                <w:szCs w:val="20"/>
              </w:rPr>
              <w:t xml:space="preserve"> No</w:t>
            </w:r>
          </w:p>
        </w:tc>
      </w:tr>
      <w:tr w:rsidR="00F85543" w14:paraId="4A1135F2" w14:textId="77777777" w:rsidTr="00616450">
        <w:trPr>
          <w:trHeight w:val="47"/>
        </w:trPr>
        <w:tc>
          <w:tcPr>
            <w:tcW w:w="5958" w:type="dxa"/>
            <w:vAlign w:val="center"/>
          </w:tcPr>
          <w:p w14:paraId="3CC33820" w14:textId="0D38736A" w:rsidR="00F85543" w:rsidRPr="00C121D8" w:rsidRDefault="00F85543" w:rsidP="00F768A8">
            <w:pPr>
              <w:rPr>
                <w:b/>
                <w:sz w:val="18"/>
                <w:szCs w:val="18"/>
                <w:u w:val="single"/>
              </w:rPr>
            </w:pPr>
          </w:p>
        </w:tc>
        <w:tc>
          <w:tcPr>
            <w:tcW w:w="1440" w:type="dxa"/>
          </w:tcPr>
          <w:p w14:paraId="284CFC58" w14:textId="77777777" w:rsidR="00F85543" w:rsidRPr="00C121D8" w:rsidRDefault="00F85543" w:rsidP="00F768A8">
            <w:pPr>
              <w:rPr>
                <w:b/>
                <w:sz w:val="20"/>
                <w:szCs w:val="20"/>
                <w:u w:val="single"/>
              </w:rPr>
            </w:pPr>
          </w:p>
        </w:tc>
        <w:tc>
          <w:tcPr>
            <w:tcW w:w="2137" w:type="dxa"/>
          </w:tcPr>
          <w:p w14:paraId="2C7971D8" w14:textId="77777777" w:rsidR="00F85543" w:rsidRPr="00C121D8" w:rsidRDefault="00F85543" w:rsidP="00F768A8">
            <w:pPr>
              <w:rPr>
                <w:b/>
                <w:sz w:val="20"/>
                <w:szCs w:val="20"/>
                <w:u w:val="single"/>
              </w:rPr>
            </w:pPr>
          </w:p>
        </w:tc>
      </w:tr>
      <w:tr w:rsidR="00F85543" w14:paraId="301D7F51" w14:textId="77777777" w:rsidTr="00F768A8">
        <w:tblPrEx>
          <w:tblLook w:val="0000" w:firstRow="0" w:lastRow="0" w:firstColumn="0" w:lastColumn="0" w:noHBand="0" w:noVBand="0"/>
        </w:tblPrEx>
        <w:tc>
          <w:tcPr>
            <w:tcW w:w="9535" w:type="dxa"/>
            <w:gridSpan w:val="3"/>
            <w:shd w:val="clear" w:color="auto" w:fill="000000" w:themeFill="text1"/>
          </w:tcPr>
          <w:p w14:paraId="114F73E3" w14:textId="77777777" w:rsidR="00F85543" w:rsidRPr="00C121D8" w:rsidRDefault="00F85543" w:rsidP="00F768A8">
            <w:pPr>
              <w:spacing w:line="276" w:lineRule="auto"/>
              <w:rPr>
                <w:b/>
                <w:sz w:val="20"/>
                <w:szCs w:val="20"/>
                <w:u w:val="single"/>
              </w:rPr>
            </w:pPr>
            <w:r w:rsidRPr="00C121D8">
              <w:rPr>
                <w:b/>
                <w:sz w:val="20"/>
                <w:szCs w:val="20"/>
              </w:rPr>
              <w:t>Notes</w:t>
            </w:r>
          </w:p>
        </w:tc>
      </w:tr>
      <w:tr w:rsidR="0048084B" w:rsidRPr="009273DD" w14:paraId="413BE4AA" w14:textId="77777777" w:rsidTr="00BE122B">
        <w:trPr>
          <w:trHeight w:val="449"/>
        </w:trPr>
        <w:tc>
          <w:tcPr>
            <w:tcW w:w="9535" w:type="dxa"/>
            <w:gridSpan w:val="3"/>
          </w:tcPr>
          <w:p w14:paraId="3711CEEB" w14:textId="77777777" w:rsidR="0048084B" w:rsidRPr="009273DD" w:rsidRDefault="0048084B" w:rsidP="00F768A8">
            <w:pPr>
              <w:rPr>
                <w:b/>
                <w:sz w:val="20"/>
                <w:szCs w:val="20"/>
                <w:u w:val="single"/>
              </w:rPr>
            </w:pPr>
            <w:r w:rsidRPr="009273DD">
              <w:rPr>
                <w:b/>
                <w:sz w:val="20"/>
                <w:szCs w:val="20"/>
                <w:u w:val="single"/>
              </w:rPr>
              <w:t>SIGNATURE:</w:t>
            </w:r>
          </w:p>
        </w:tc>
      </w:tr>
    </w:tbl>
    <w:p w14:paraId="064E0EFC" w14:textId="4047A9BD" w:rsidR="00EB3EB8" w:rsidRDefault="00EB3EB8" w:rsidP="00EB3EB8">
      <w:pPr>
        <w:tabs>
          <w:tab w:val="left" w:pos="5118"/>
        </w:tabs>
      </w:pPr>
    </w:p>
    <w:p w14:paraId="18479F24" w14:textId="0EB0D5A3" w:rsidR="00683CD4" w:rsidRPr="00683CD4" w:rsidRDefault="00683CD4" w:rsidP="00683CD4"/>
    <w:p w14:paraId="3100927A" w14:textId="7E001800" w:rsidR="00683CD4" w:rsidRPr="00683CD4" w:rsidRDefault="00683CD4" w:rsidP="00683CD4"/>
    <w:p w14:paraId="64A5B55A" w14:textId="442B398D" w:rsidR="00683CD4" w:rsidRPr="00683CD4" w:rsidRDefault="00683CD4" w:rsidP="00683CD4"/>
    <w:p w14:paraId="494BB9BA" w14:textId="7920F6CC" w:rsidR="00683CD4" w:rsidRDefault="00683CD4" w:rsidP="00683CD4"/>
    <w:p w14:paraId="00A8F556" w14:textId="6CD89638" w:rsidR="00683CD4" w:rsidRDefault="00683CD4" w:rsidP="00683CD4"/>
    <w:p w14:paraId="4C07C21A" w14:textId="60AE4A11" w:rsidR="00683CD4" w:rsidRDefault="00683CD4" w:rsidP="00683CD4"/>
    <w:p w14:paraId="3F184BD3" w14:textId="77777777" w:rsidR="00CC7614" w:rsidRDefault="00CC7614" w:rsidP="004823C2">
      <w:pPr>
        <w:pStyle w:val="Heading3"/>
        <w:spacing w:before="81"/>
        <w:ind w:left="0"/>
      </w:pPr>
    </w:p>
    <w:p w14:paraId="7F8C90D8" w14:textId="6C4450B7" w:rsidR="00CC7614" w:rsidRPr="004823C2" w:rsidRDefault="00D25F99" w:rsidP="0036789A">
      <w:pPr>
        <w:rPr>
          <w:b/>
          <w:bCs/>
          <w:i/>
          <w:iCs/>
          <w:sz w:val="36"/>
          <w:szCs w:val="36"/>
        </w:rPr>
      </w:pPr>
      <w:r w:rsidRPr="004823C2">
        <w:rPr>
          <w:b/>
          <w:bCs/>
          <w:i/>
          <w:iCs/>
          <w:sz w:val="36"/>
          <w:szCs w:val="36"/>
        </w:rPr>
        <w:t xml:space="preserve">APPENDIX </w:t>
      </w:r>
      <w:r w:rsidR="002F062E" w:rsidRPr="004823C2">
        <w:rPr>
          <w:b/>
          <w:bCs/>
          <w:i/>
          <w:iCs/>
          <w:sz w:val="36"/>
          <w:szCs w:val="36"/>
        </w:rPr>
        <w:t>1</w:t>
      </w:r>
      <w:r w:rsidR="001F08AB">
        <w:rPr>
          <w:b/>
          <w:bCs/>
          <w:i/>
          <w:iCs/>
          <w:sz w:val="36"/>
          <w:szCs w:val="36"/>
        </w:rPr>
        <w:t>1</w:t>
      </w:r>
      <w:r w:rsidRPr="004823C2">
        <w:rPr>
          <w:b/>
          <w:bCs/>
          <w:i/>
          <w:iCs/>
          <w:sz w:val="36"/>
          <w:szCs w:val="36"/>
        </w:rPr>
        <w:t>–COVID-19 C</w:t>
      </w:r>
      <w:r w:rsidR="002F062E" w:rsidRPr="004823C2">
        <w:rPr>
          <w:b/>
          <w:bCs/>
          <w:i/>
          <w:iCs/>
          <w:sz w:val="36"/>
          <w:szCs w:val="36"/>
        </w:rPr>
        <w:t xml:space="preserve">onfirmed </w:t>
      </w:r>
      <w:r w:rsidR="00D81D4C" w:rsidRPr="004823C2">
        <w:rPr>
          <w:b/>
          <w:bCs/>
          <w:i/>
          <w:iCs/>
          <w:sz w:val="36"/>
          <w:szCs w:val="36"/>
        </w:rPr>
        <w:t xml:space="preserve">and </w:t>
      </w:r>
      <w:r w:rsidR="00D81D4C" w:rsidRPr="00361018">
        <w:rPr>
          <w:b/>
          <w:bCs/>
          <w:i/>
          <w:iCs/>
          <w:sz w:val="36"/>
          <w:szCs w:val="36"/>
        </w:rPr>
        <w:t>Non</w:t>
      </w:r>
      <w:r w:rsidR="008F618A" w:rsidRPr="00361018">
        <w:rPr>
          <w:b/>
          <w:bCs/>
          <w:i/>
          <w:iCs/>
          <w:sz w:val="36"/>
          <w:szCs w:val="36"/>
        </w:rPr>
        <w:t xml:space="preserve">-Confirmed </w:t>
      </w:r>
      <w:r w:rsidR="002F062E" w:rsidRPr="00361018">
        <w:rPr>
          <w:b/>
          <w:bCs/>
          <w:i/>
          <w:iCs/>
          <w:sz w:val="36"/>
          <w:szCs w:val="36"/>
        </w:rPr>
        <w:t>Case Response Flowchart</w:t>
      </w:r>
      <w:r w:rsidR="008F618A" w:rsidRPr="00361018">
        <w:rPr>
          <w:b/>
          <w:bCs/>
          <w:i/>
          <w:iCs/>
          <w:sz w:val="36"/>
          <w:szCs w:val="36"/>
        </w:rPr>
        <w:t>s</w:t>
      </w:r>
      <w:r w:rsidR="002F062E" w:rsidRPr="004823C2">
        <w:rPr>
          <w:b/>
          <w:bCs/>
          <w:i/>
          <w:iCs/>
          <w:sz w:val="36"/>
          <w:szCs w:val="36"/>
        </w:rPr>
        <w:t xml:space="preserve"> </w:t>
      </w:r>
    </w:p>
    <w:p w14:paraId="455F8372" w14:textId="73AEBF01" w:rsidR="00D25F99" w:rsidRDefault="00CC7614" w:rsidP="00CC7614">
      <w:pPr>
        <w:pStyle w:val="Heading3"/>
        <w:spacing w:before="81"/>
        <w:ind w:left="0"/>
        <w:jc w:val="center"/>
      </w:pPr>
      <w:r>
        <w:rPr>
          <w:sz w:val="24"/>
          <w:szCs w:val="24"/>
        </w:rPr>
        <w:t>*</w:t>
      </w:r>
      <w:r w:rsidR="00AA34DA">
        <w:rPr>
          <w:sz w:val="24"/>
          <w:szCs w:val="24"/>
        </w:rPr>
        <w:t>All</w:t>
      </w:r>
      <w:r w:rsidR="007C3704">
        <w:rPr>
          <w:sz w:val="24"/>
          <w:szCs w:val="24"/>
        </w:rPr>
        <w:t xml:space="preserve"> flowcha</w:t>
      </w:r>
      <w:r w:rsidR="00F12BD0">
        <w:rPr>
          <w:sz w:val="24"/>
          <w:szCs w:val="24"/>
        </w:rPr>
        <w:t>rt</w:t>
      </w:r>
      <w:r w:rsidR="00AA34DA">
        <w:rPr>
          <w:sz w:val="24"/>
          <w:szCs w:val="24"/>
        </w:rPr>
        <w:t>s in their entirety</w:t>
      </w:r>
      <w:r w:rsidR="00F12BD0">
        <w:rPr>
          <w:sz w:val="24"/>
          <w:szCs w:val="24"/>
        </w:rPr>
        <w:t xml:space="preserve"> can be found on the website</w:t>
      </w:r>
      <w:r>
        <w:rPr>
          <w:sz w:val="24"/>
          <w:szCs w:val="24"/>
        </w:rPr>
        <w:t>*</w:t>
      </w:r>
      <w:r w:rsidR="00CB170C">
        <w:rPr>
          <w:sz w:val="24"/>
          <w:szCs w:val="24"/>
        </w:rPr>
        <w:t xml:space="preserve">                                                                                    </w:t>
      </w:r>
    </w:p>
    <w:p w14:paraId="18F0D93F" w14:textId="5DF95061" w:rsidR="009A680B" w:rsidRDefault="004B1392" w:rsidP="00683CD4">
      <w:r w:rsidRPr="004823C2">
        <w:rPr>
          <w:noProof/>
        </w:rPr>
        <w:drawing>
          <wp:inline distT="0" distB="0" distL="0" distR="0" wp14:anchorId="408D75ED" wp14:editId="0B981CF8">
            <wp:extent cx="5897880" cy="3268473"/>
            <wp:effectExtent l="0" t="0" r="762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7880" cy="3268473"/>
                    </a:xfrm>
                    <a:prstGeom prst="rect">
                      <a:avLst/>
                    </a:prstGeom>
                  </pic:spPr>
                </pic:pic>
              </a:graphicData>
            </a:graphic>
          </wp:inline>
        </w:drawing>
      </w:r>
    </w:p>
    <w:p w14:paraId="0E76C64A" w14:textId="77777777" w:rsidR="009E1C19" w:rsidRDefault="009E1C19" w:rsidP="00A53B71">
      <w:pPr>
        <w:rPr>
          <w:b/>
          <w:bCs/>
          <w:i/>
          <w:iCs/>
          <w:sz w:val="36"/>
          <w:szCs w:val="36"/>
        </w:rPr>
      </w:pPr>
    </w:p>
    <w:p w14:paraId="35731D42" w14:textId="13751A18" w:rsidR="00297A3E" w:rsidRPr="00163608" w:rsidRDefault="00125BEE" w:rsidP="009E1E5E">
      <w:pPr>
        <w:jc w:val="center"/>
        <w:rPr>
          <w:sz w:val="36"/>
          <w:szCs w:val="36"/>
        </w:rPr>
      </w:pPr>
      <w:r w:rsidRPr="00163608">
        <w:rPr>
          <w:b/>
          <w:bCs/>
          <w:i/>
          <w:iCs/>
          <w:sz w:val="36"/>
          <w:szCs w:val="36"/>
        </w:rPr>
        <w:t>APPENDIX 1</w:t>
      </w:r>
      <w:r w:rsidR="00A1553F">
        <w:rPr>
          <w:b/>
          <w:bCs/>
          <w:i/>
          <w:iCs/>
          <w:sz w:val="36"/>
          <w:szCs w:val="36"/>
        </w:rPr>
        <w:t>2</w:t>
      </w:r>
      <w:r w:rsidR="006148A1" w:rsidRPr="00163608">
        <w:rPr>
          <w:b/>
          <w:bCs/>
          <w:i/>
          <w:iCs/>
          <w:sz w:val="36"/>
          <w:szCs w:val="36"/>
        </w:rPr>
        <w:t>-COVID-19</w:t>
      </w:r>
    </w:p>
    <w:p w14:paraId="30AEAD1E" w14:textId="689678B6" w:rsidR="00527950" w:rsidRPr="00163608" w:rsidRDefault="006148A1" w:rsidP="00163608">
      <w:pPr>
        <w:jc w:val="center"/>
        <w:rPr>
          <w:sz w:val="36"/>
          <w:szCs w:val="36"/>
        </w:rPr>
      </w:pPr>
      <w:r w:rsidRPr="00163608">
        <w:rPr>
          <w:b/>
          <w:bCs/>
          <w:i/>
          <w:iCs/>
          <w:sz w:val="36"/>
          <w:szCs w:val="36"/>
        </w:rPr>
        <w:t xml:space="preserve">How to </w:t>
      </w:r>
      <w:r w:rsidR="000B6A74" w:rsidRPr="00163608">
        <w:rPr>
          <w:b/>
          <w:bCs/>
          <w:i/>
          <w:iCs/>
          <w:sz w:val="36"/>
          <w:szCs w:val="36"/>
        </w:rPr>
        <w:t>create a safe Social Circle/</w:t>
      </w:r>
      <w:r w:rsidR="005240CF" w:rsidRPr="00163608">
        <w:rPr>
          <w:b/>
          <w:bCs/>
          <w:i/>
          <w:iCs/>
          <w:sz w:val="36"/>
          <w:szCs w:val="36"/>
        </w:rPr>
        <w:t>Bubble/Cohort Group</w:t>
      </w:r>
    </w:p>
    <w:p w14:paraId="38341D22" w14:textId="0182A09A" w:rsidR="00527950" w:rsidRPr="00163608" w:rsidRDefault="00862107" w:rsidP="00862107">
      <w:pPr>
        <w:pBdr>
          <w:top w:val="single" w:sz="6" w:space="11" w:color="D9D9D9"/>
        </w:pBdr>
        <w:shd w:val="clear" w:color="auto" w:fill="FFFFFF"/>
        <w:spacing w:before="100" w:beforeAutospacing="1" w:after="100" w:afterAutospacing="1"/>
        <w:jc w:val="center"/>
        <w:outlineLvl w:val="1"/>
        <w:rPr>
          <w:rFonts w:ascii="Helvetica" w:eastAsia="Times New Roman" w:hAnsi="Helvetica" w:cs="Helvetica"/>
          <w:b/>
          <w:bCs/>
          <w:color w:val="1A1A1A"/>
          <w:sz w:val="36"/>
          <w:szCs w:val="36"/>
          <w:lang w:eastAsia="en-CA"/>
        </w:rPr>
      </w:pPr>
      <w:r>
        <w:rPr>
          <w:rFonts w:ascii="Helvetica" w:eastAsia="Times New Roman" w:hAnsi="Helvetica" w:cs="Helvetica"/>
          <w:b/>
          <w:bCs/>
          <w:color w:val="1A1A1A"/>
          <w:sz w:val="36"/>
          <w:szCs w:val="36"/>
          <w:lang w:eastAsia="en-CA"/>
        </w:rPr>
        <w:t>S</w:t>
      </w:r>
      <w:r w:rsidR="00527950" w:rsidRPr="00163608">
        <w:rPr>
          <w:rFonts w:ascii="Helvetica" w:eastAsia="Times New Roman" w:hAnsi="Helvetica" w:cs="Helvetica"/>
          <w:b/>
          <w:bCs/>
          <w:color w:val="1A1A1A"/>
          <w:sz w:val="36"/>
          <w:szCs w:val="36"/>
          <w:lang w:eastAsia="en-CA"/>
        </w:rPr>
        <w:t>afe Social Circle/</w:t>
      </w:r>
      <w:r w:rsidR="005240CF" w:rsidRPr="00163608">
        <w:rPr>
          <w:rFonts w:ascii="Helvetica" w:eastAsia="Times New Roman" w:hAnsi="Helvetica" w:cs="Helvetica"/>
          <w:b/>
          <w:bCs/>
          <w:color w:val="1A1A1A"/>
          <w:sz w:val="36"/>
          <w:szCs w:val="36"/>
          <w:lang w:eastAsia="en-CA"/>
        </w:rPr>
        <w:t>Bubble/</w:t>
      </w:r>
      <w:r w:rsidR="00527950" w:rsidRPr="00163608">
        <w:rPr>
          <w:rFonts w:ascii="Helvetica" w:eastAsia="Times New Roman" w:hAnsi="Helvetica" w:cs="Helvetica"/>
          <w:b/>
          <w:bCs/>
          <w:color w:val="1A1A1A"/>
          <w:sz w:val="36"/>
          <w:szCs w:val="36"/>
          <w:lang w:eastAsia="en-CA"/>
        </w:rPr>
        <w:t>Cohort</w:t>
      </w:r>
      <w:r w:rsidR="00297A3E" w:rsidRPr="00163608">
        <w:rPr>
          <w:rFonts w:ascii="Helvetica" w:eastAsia="Times New Roman" w:hAnsi="Helvetica" w:cs="Helvetica"/>
          <w:b/>
          <w:bCs/>
          <w:color w:val="1A1A1A"/>
          <w:sz w:val="36"/>
          <w:szCs w:val="36"/>
          <w:lang w:eastAsia="en-CA"/>
        </w:rPr>
        <w:t xml:space="preserve"> </w:t>
      </w:r>
      <w:r w:rsidR="00527950" w:rsidRPr="00163608">
        <w:rPr>
          <w:rFonts w:ascii="Helvetica" w:eastAsia="Times New Roman" w:hAnsi="Helvetica" w:cs="Helvetica"/>
          <w:b/>
          <w:bCs/>
          <w:color w:val="1A1A1A"/>
          <w:sz w:val="36"/>
          <w:szCs w:val="36"/>
          <w:lang w:eastAsia="en-CA"/>
        </w:rPr>
        <w:t>Group</w:t>
      </w:r>
    </w:p>
    <w:p w14:paraId="6F0979DD" w14:textId="4AFA59DD" w:rsidR="003136CA" w:rsidRPr="00163608" w:rsidRDefault="00527950" w:rsidP="00836CD8">
      <w:pPr>
        <w:pBdr>
          <w:top w:val="single" w:sz="6" w:space="11" w:color="D9D9D9"/>
        </w:pBdr>
        <w:shd w:val="clear" w:color="auto" w:fill="FFFFFF"/>
        <w:spacing w:before="100" w:beforeAutospacing="1" w:after="100" w:afterAutospacing="1"/>
        <w:jc w:val="center"/>
        <w:outlineLvl w:val="1"/>
        <w:rPr>
          <w:rFonts w:ascii="Helvetica" w:eastAsia="Times New Roman" w:hAnsi="Helvetica" w:cs="Helvetica"/>
          <w:b/>
          <w:bCs/>
          <w:color w:val="1A1A1A"/>
          <w:sz w:val="36"/>
          <w:szCs w:val="36"/>
          <w:lang w:eastAsia="en-CA"/>
        </w:rPr>
      </w:pPr>
      <w:r w:rsidRPr="00163608">
        <w:rPr>
          <w:rFonts w:ascii="Helvetica" w:eastAsia="Times New Roman" w:hAnsi="Helvetica" w:cs="Helvetica"/>
          <w:b/>
          <w:bCs/>
          <w:color w:val="1A1A1A"/>
          <w:sz w:val="36"/>
          <w:szCs w:val="36"/>
          <w:lang w:eastAsia="en-CA"/>
        </w:rPr>
        <w:t xml:space="preserve">Ontario, </w:t>
      </w:r>
      <w:proofErr w:type="gramStart"/>
      <w:r w:rsidRPr="00163608">
        <w:rPr>
          <w:rFonts w:ascii="Helvetica" w:eastAsia="Times New Roman" w:hAnsi="Helvetica" w:cs="Helvetica"/>
          <w:b/>
          <w:bCs/>
          <w:color w:val="1A1A1A"/>
          <w:sz w:val="36"/>
          <w:szCs w:val="36"/>
          <w:lang w:eastAsia="en-CA"/>
        </w:rPr>
        <w:t>BC</w:t>
      </w:r>
      <w:proofErr w:type="gramEnd"/>
      <w:r w:rsidRPr="00163608">
        <w:rPr>
          <w:rFonts w:ascii="Helvetica" w:eastAsia="Times New Roman" w:hAnsi="Helvetica" w:cs="Helvetica"/>
          <w:b/>
          <w:bCs/>
          <w:color w:val="1A1A1A"/>
          <w:sz w:val="36"/>
          <w:szCs w:val="36"/>
          <w:lang w:eastAsia="en-CA"/>
        </w:rPr>
        <w:t xml:space="preserve"> and Alberta</w:t>
      </w:r>
    </w:p>
    <w:p w14:paraId="3F875732" w14:textId="72927E7F" w:rsidR="00163608" w:rsidRDefault="00F73660" w:rsidP="00F73660">
      <w:pPr>
        <w:shd w:val="clear" w:color="auto" w:fill="FFFFFF"/>
        <w:spacing w:before="100" w:beforeAutospacing="1" w:after="100" w:afterAutospacing="1"/>
        <w:outlineLvl w:val="2"/>
        <w:rPr>
          <w:rFonts w:eastAsia="Times New Roman" w:cstheme="minorHAnsi"/>
          <w:color w:val="1A1A1A"/>
          <w:sz w:val="24"/>
          <w:szCs w:val="24"/>
          <w:lang w:eastAsia="en-CA"/>
        </w:rPr>
      </w:pPr>
      <w:r w:rsidRPr="00B01CA9">
        <w:rPr>
          <w:rFonts w:eastAsia="Times New Roman" w:cstheme="minorHAnsi"/>
          <w:color w:val="1A1A1A"/>
          <w:sz w:val="24"/>
          <w:szCs w:val="24"/>
          <w:lang w:eastAsia="en-CA"/>
        </w:rPr>
        <w:t>To all Maple Reinders employees</w:t>
      </w:r>
      <w:r w:rsidR="008C4B63" w:rsidRPr="00B01CA9">
        <w:rPr>
          <w:rFonts w:eastAsia="Times New Roman" w:cstheme="minorHAnsi"/>
          <w:color w:val="1A1A1A"/>
          <w:sz w:val="24"/>
          <w:szCs w:val="24"/>
          <w:lang w:eastAsia="en-CA"/>
        </w:rPr>
        <w:t xml:space="preserve"> and partners</w:t>
      </w:r>
      <w:r w:rsidR="009C704C" w:rsidRPr="00B01CA9">
        <w:rPr>
          <w:rFonts w:eastAsia="Times New Roman" w:cstheme="minorHAnsi"/>
          <w:color w:val="1A1A1A"/>
          <w:sz w:val="24"/>
          <w:szCs w:val="24"/>
          <w:lang w:eastAsia="en-CA"/>
        </w:rPr>
        <w:t xml:space="preserve">, as the second wave surges in all </w:t>
      </w:r>
      <w:r w:rsidR="008C4B63" w:rsidRPr="00B01CA9">
        <w:rPr>
          <w:rFonts w:eastAsia="Times New Roman" w:cstheme="minorHAnsi"/>
          <w:color w:val="1A1A1A"/>
          <w:sz w:val="24"/>
          <w:szCs w:val="24"/>
          <w:lang w:eastAsia="en-CA"/>
        </w:rPr>
        <w:t>Provinces</w:t>
      </w:r>
      <w:r w:rsidR="00837438" w:rsidRPr="00B01CA9">
        <w:rPr>
          <w:rFonts w:eastAsia="Times New Roman" w:cstheme="minorHAnsi"/>
          <w:color w:val="1A1A1A"/>
          <w:sz w:val="24"/>
          <w:szCs w:val="24"/>
          <w:lang w:eastAsia="en-CA"/>
        </w:rPr>
        <w:t xml:space="preserve"> and</w:t>
      </w:r>
      <w:r w:rsidR="008B3740" w:rsidRPr="00B01CA9">
        <w:rPr>
          <w:rFonts w:eastAsia="Times New Roman" w:cstheme="minorHAnsi"/>
          <w:color w:val="1A1A1A"/>
          <w:sz w:val="24"/>
          <w:szCs w:val="24"/>
          <w:lang w:eastAsia="en-CA"/>
        </w:rPr>
        <w:t xml:space="preserve"> </w:t>
      </w:r>
      <w:r w:rsidR="00837438" w:rsidRPr="00B01CA9">
        <w:rPr>
          <w:rFonts w:eastAsia="Times New Roman" w:cstheme="minorHAnsi"/>
          <w:color w:val="1A1A1A"/>
          <w:sz w:val="24"/>
          <w:szCs w:val="24"/>
          <w:lang w:eastAsia="en-CA"/>
        </w:rPr>
        <w:t xml:space="preserve">restrictions </w:t>
      </w:r>
      <w:r w:rsidR="008B3740" w:rsidRPr="00B01CA9">
        <w:rPr>
          <w:rFonts w:eastAsia="Times New Roman" w:cstheme="minorHAnsi"/>
          <w:color w:val="1A1A1A"/>
          <w:sz w:val="24"/>
          <w:szCs w:val="24"/>
          <w:lang w:eastAsia="en-CA"/>
        </w:rPr>
        <w:t>on Social Circles</w:t>
      </w:r>
      <w:r w:rsidR="00AF02BF">
        <w:rPr>
          <w:rFonts w:eastAsia="Times New Roman" w:cstheme="minorHAnsi"/>
          <w:color w:val="1A1A1A"/>
          <w:sz w:val="24"/>
          <w:szCs w:val="24"/>
          <w:lang w:eastAsia="en-CA"/>
        </w:rPr>
        <w:t xml:space="preserve">, </w:t>
      </w:r>
      <w:r w:rsidR="008B3740" w:rsidRPr="00B01CA9">
        <w:rPr>
          <w:rFonts w:eastAsia="Times New Roman" w:cstheme="minorHAnsi"/>
          <w:color w:val="1A1A1A"/>
          <w:sz w:val="24"/>
          <w:szCs w:val="24"/>
          <w:lang w:eastAsia="en-CA"/>
        </w:rPr>
        <w:t>Bubbles</w:t>
      </w:r>
      <w:r w:rsidR="007C776C" w:rsidRPr="00B01CA9">
        <w:rPr>
          <w:rFonts w:eastAsia="Times New Roman" w:cstheme="minorHAnsi"/>
          <w:color w:val="1A1A1A"/>
          <w:sz w:val="24"/>
          <w:szCs w:val="24"/>
          <w:lang w:eastAsia="en-CA"/>
        </w:rPr>
        <w:t xml:space="preserve"> </w:t>
      </w:r>
      <w:r w:rsidR="00AF02BF">
        <w:rPr>
          <w:rFonts w:eastAsia="Times New Roman" w:cstheme="minorHAnsi"/>
          <w:color w:val="1A1A1A"/>
          <w:sz w:val="24"/>
          <w:szCs w:val="24"/>
          <w:lang w:eastAsia="en-CA"/>
        </w:rPr>
        <w:t xml:space="preserve">and Cohort Groups </w:t>
      </w:r>
      <w:r w:rsidR="00837438" w:rsidRPr="00B01CA9">
        <w:rPr>
          <w:rFonts w:eastAsia="Times New Roman" w:cstheme="minorHAnsi"/>
          <w:color w:val="1A1A1A"/>
          <w:sz w:val="24"/>
          <w:szCs w:val="24"/>
          <w:lang w:eastAsia="en-CA"/>
        </w:rPr>
        <w:t xml:space="preserve">continuously </w:t>
      </w:r>
      <w:r w:rsidR="00244493" w:rsidRPr="00B01CA9">
        <w:rPr>
          <w:rFonts w:eastAsia="Times New Roman" w:cstheme="minorHAnsi"/>
          <w:color w:val="1A1A1A"/>
          <w:sz w:val="24"/>
          <w:szCs w:val="24"/>
          <w:lang w:eastAsia="en-CA"/>
        </w:rPr>
        <w:t>change</w:t>
      </w:r>
      <w:r w:rsidR="008C4B63" w:rsidRPr="00B01CA9">
        <w:rPr>
          <w:rFonts w:eastAsia="Times New Roman" w:cstheme="minorHAnsi"/>
          <w:color w:val="1A1A1A"/>
          <w:sz w:val="24"/>
          <w:szCs w:val="24"/>
          <w:lang w:eastAsia="en-CA"/>
        </w:rPr>
        <w:t>, the Pandemic Committee</w:t>
      </w:r>
      <w:r w:rsidR="00244493" w:rsidRPr="00B01CA9">
        <w:rPr>
          <w:rFonts w:eastAsia="Times New Roman" w:cstheme="minorHAnsi"/>
          <w:color w:val="1A1A1A"/>
          <w:sz w:val="24"/>
          <w:szCs w:val="24"/>
          <w:lang w:eastAsia="en-CA"/>
        </w:rPr>
        <w:t xml:space="preserve"> asks you to keep yourself up to date </w:t>
      </w:r>
      <w:r w:rsidR="0028144B" w:rsidRPr="00B01CA9">
        <w:rPr>
          <w:rFonts w:eastAsia="Times New Roman" w:cstheme="minorHAnsi"/>
          <w:color w:val="1A1A1A"/>
          <w:sz w:val="24"/>
          <w:szCs w:val="24"/>
          <w:lang w:eastAsia="en-CA"/>
        </w:rPr>
        <w:t xml:space="preserve">and informed </w:t>
      </w:r>
      <w:r w:rsidR="00C05A16" w:rsidRPr="00B01CA9">
        <w:rPr>
          <w:rFonts w:eastAsia="Times New Roman" w:cstheme="minorHAnsi"/>
          <w:color w:val="1A1A1A"/>
          <w:sz w:val="24"/>
          <w:szCs w:val="24"/>
          <w:lang w:eastAsia="en-CA"/>
        </w:rPr>
        <w:t>on re</w:t>
      </w:r>
      <w:r w:rsidR="00163608">
        <w:rPr>
          <w:rFonts w:eastAsia="Times New Roman" w:cstheme="minorHAnsi"/>
          <w:color w:val="1A1A1A"/>
          <w:sz w:val="24"/>
          <w:szCs w:val="24"/>
          <w:lang w:eastAsia="en-CA"/>
        </w:rPr>
        <w:t>g</w:t>
      </w:r>
      <w:r w:rsidR="00C05A16" w:rsidRPr="00B01CA9">
        <w:rPr>
          <w:rFonts w:eastAsia="Times New Roman" w:cstheme="minorHAnsi"/>
          <w:color w:val="1A1A1A"/>
          <w:sz w:val="24"/>
          <w:szCs w:val="24"/>
          <w:lang w:eastAsia="en-CA"/>
        </w:rPr>
        <w:t xml:space="preserve">ional </w:t>
      </w:r>
      <w:proofErr w:type="spellStart"/>
      <w:proofErr w:type="gramStart"/>
      <w:r w:rsidR="00C05A16" w:rsidRPr="00B01CA9">
        <w:rPr>
          <w:rFonts w:eastAsia="Times New Roman" w:cstheme="minorHAnsi"/>
          <w:color w:val="1A1A1A"/>
          <w:sz w:val="24"/>
          <w:szCs w:val="24"/>
          <w:lang w:eastAsia="en-CA"/>
        </w:rPr>
        <w:t>restriction.The</w:t>
      </w:r>
      <w:proofErr w:type="spellEnd"/>
      <w:proofErr w:type="gramEnd"/>
      <w:r w:rsidR="00C05A16" w:rsidRPr="00B01CA9">
        <w:rPr>
          <w:rFonts w:eastAsia="Times New Roman" w:cstheme="minorHAnsi"/>
          <w:color w:val="1A1A1A"/>
          <w:sz w:val="24"/>
          <w:szCs w:val="24"/>
          <w:lang w:eastAsia="en-CA"/>
        </w:rPr>
        <w:t xml:space="preserve"> only way we get through this is if everyone does their part.</w:t>
      </w:r>
    </w:p>
    <w:p w14:paraId="2D3A0561" w14:textId="4FD1D28D" w:rsidR="005904BA" w:rsidRDefault="008E20E2" w:rsidP="00F73660">
      <w:pPr>
        <w:shd w:val="clear" w:color="auto" w:fill="FFFFFF"/>
        <w:spacing w:before="100" w:beforeAutospacing="1" w:after="100" w:afterAutospacing="1"/>
        <w:outlineLvl w:val="2"/>
        <w:rPr>
          <w:rFonts w:eastAsia="Times New Roman" w:cstheme="minorHAnsi"/>
          <w:b/>
          <w:bCs/>
          <w:color w:val="1A1A1A"/>
          <w:sz w:val="24"/>
          <w:szCs w:val="24"/>
          <w:lang w:eastAsia="en-CA"/>
        </w:rPr>
      </w:pPr>
      <w:hyperlink r:id="rId26" w:anchor="resources" w:history="1">
        <w:r w:rsidR="00411AEC" w:rsidRPr="00787E95">
          <w:rPr>
            <w:rStyle w:val="Hyperlink"/>
            <w:rFonts w:eastAsia="Times New Roman" w:cstheme="minorHAnsi"/>
            <w:b/>
            <w:bCs/>
            <w:sz w:val="24"/>
            <w:szCs w:val="24"/>
            <w:lang w:eastAsia="en-CA"/>
          </w:rPr>
          <w:t>https://news.ontario.ca/en/release/58449/ontario-limits-the-size-of-unmonitored-and-private-social-gatherings-across-entire-province#resources</w:t>
        </w:r>
      </w:hyperlink>
    </w:p>
    <w:p w14:paraId="1F887CBE" w14:textId="10EB204C" w:rsidR="00BB2C46" w:rsidRDefault="008E20E2" w:rsidP="00F73660">
      <w:pPr>
        <w:shd w:val="clear" w:color="auto" w:fill="FFFFFF"/>
        <w:spacing w:before="100" w:beforeAutospacing="1" w:after="100" w:afterAutospacing="1"/>
        <w:outlineLvl w:val="2"/>
        <w:rPr>
          <w:rFonts w:eastAsia="Times New Roman" w:cstheme="minorHAnsi"/>
          <w:b/>
          <w:bCs/>
          <w:color w:val="1A1A1A"/>
          <w:sz w:val="24"/>
          <w:szCs w:val="24"/>
          <w:lang w:eastAsia="en-CA"/>
        </w:rPr>
      </w:pPr>
      <w:hyperlink r:id="rId27" w:history="1">
        <w:r w:rsidR="00BB2C46" w:rsidRPr="00787E95">
          <w:rPr>
            <w:rStyle w:val="Hyperlink"/>
            <w:rFonts w:eastAsia="Times New Roman" w:cstheme="minorHAnsi"/>
            <w:b/>
            <w:bCs/>
            <w:sz w:val="24"/>
            <w:szCs w:val="24"/>
            <w:lang w:eastAsia="en-CA"/>
          </w:rPr>
          <w:t>http://www.bccdc.ca/health-info/diseases-conditions/covid-19/social-interactions</w:t>
        </w:r>
      </w:hyperlink>
    </w:p>
    <w:p w14:paraId="7ABA5AD2" w14:textId="2278CDB0" w:rsidR="009E1C19" w:rsidRDefault="008E20E2" w:rsidP="00F73660">
      <w:pPr>
        <w:shd w:val="clear" w:color="auto" w:fill="FFFFFF"/>
        <w:spacing w:before="100" w:beforeAutospacing="1" w:after="100" w:afterAutospacing="1"/>
        <w:outlineLvl w:val="2"/>
        <w:rPr>
          <w:rStyle w:val="Hyperlink"/>
          <w:rFonts w:eastAsia="Times New Roman" w:cstheme="minorHAnsi"/>
          <w:b/>
          <w:bCs/>
          <w:sz w:val="24"/>
          <w:szCs w:val="24"/>
          <w:lang w:eastAsia="en-CA"/>
        </w:rPr>
      </w:pPr>
      <w:hyperlink r:id="rId28" w:history="1">
        <w:r w:rsidR="001B103D" w:rsidRPr="00787E95">
          <w:rPr>
            <w:rStyle w:val="Hyperlink"/>
            <w:rFonts w:eastAsia="Times New Roman" w:cstheme="minorHAnsi"/>
            <w:b/>
            <w:bCs/>
            <w:sz w:val="24"/>
            <w:szCs w:val="24"/>
            <w:lang w:eastAsia="en-CA"/>
          </w:rPr>
          <w:t>https://www.alberta.ca/restrictions-on-gatherings.aspx</w:t>
        </w:r>
      </w:hyperlink>
    </w:p>
    <w:p w14:paraId="20F77BE7" w14:textId="4B4E1E39" w:rsidR="00EC4C28" w:rsidRDefault="00EC4C28" w:rsidP="00EC4C28">
      <w:pPr>
        <w:jc w:val="center"/>
        <w:rPr>
          <w:b/>
          <w:bCs/>
          <w:i/>
          <w:iCs/>
          <w:sz w:val="36"/>
          <w:szCs w:val="36"/>
        </w:rPr>
      </w:pPr>
      <w:r w:rsidRPr="00163608">
        <w:rPr>
          <w:b/>
          <w:bCs/>
          <w:i/>
          <w:iCs/>
          <w:sz w:val="36"/>
          <w:szCs w:val="36"/>
        </w:rPr>
        <w:lastRenderedPageBreak/>
        <w:t>APPENDIX 1</w:t>
      </w:r>
      <w:r>
        <w:rPr>
          <w:b/>
          <w:bCs/>
          <w:i/>
          <w:iCs/>
          <w:sz w:val="36"/>
          <w:szCs w:val="36"/>
        </w:rPr>
        <w:t>3</w:t>
      </w:r>
      <w:r w:rsidRPr="00163608">
        <w:rPr>
          <w:b/>
          <w:bCs/>
          <w:i/>
          <w:iCs/>
          <w:sz w:val="36"/>
          <w:szCs w:val="36"/>
        </w:rPr>
        <w:t>-</w:t>
      </w:r>
      <w:r w:rsidRPr="00A53B71">
        <w:rPr>
          <w:b/>
          <w:bCs/>
          <w:i/>
          <w:iCs/>
          <w:sz w:val="26"/>
          <w:szCs w:val="26"/>
        </w:rPr>
        <w:t>COVID-19</w:t>
      </w:r>
      <w:r w:rsidR="00942E0F" w:rsidRPr="00A53B71">
        <w:rPr>
          <w:b/>
          <w:bCs/>
          <w:i/>
          <w:iCs/>
          <w:sz w:val="26"/>
          <w:szCs w:val="26"/>
        </w:rPr>
        <w:t xml:space="preserve"> Lunchroom and Break</w:t>
      </w:r>
      <w:r w:rsidR="00C816E3" w:rsidRPr="00A53B71">
        <w:rPr>
          <w:b/>
          <w:bCs/>
          <w:i/>
          <w:iCs/>
          <w:sz w:val="26"/>
          <w:szCs w:val="26"/>
        </w:rPr>
        <w:t>room Capacity Signs</w:t>
      </w:r>
    </w:p>
    <w:p w14:paraId="3593408E" w14:textId="0CD1A87D" w:rsidR="00955D89" w:rsidRPr="00942E0F" w:rsidRDefault="008373D8" w:rsidP="00EC4C28">
      <w:pPr>
        <w:jc w:val="center"/>
        <w:rPr>
          <w:sz w:val="18"/>
          <w:szCs w:val="18"/>
        </w:rPr>
      </w:pPr>
      <w:r w:rsidRPr="00942E0F">
        <w:rPr>
          <w:b/>
          <w:bCs/>
          <w:i/>
          <w:iCs/>
          <w:sz w:val="18"/>
          <w:szCs w:val="18"/>
        </w:rPr>
        <w:t>(Please contact Laura Di Paolo)</w:t>
      </w:r>
    </w:p>
    <w:p w14:paraId="3DA2187E" w14:textId="577013E1" w:rsidR="00EC4C28" w:rsidRPr="00C00DDA" w:rsidRDefault="00727C26" w:rsidP="00955D89">
      <w:pPr>
        <w:shd w:val="clear" w:color="auto" w:fill="FFFFFF"/>
        <w:spacing w:before="100" w:beforeAutospacing="1" w:after="100" w:afterAutospacing="1"/>
        <w:jc w:val="center"/>
        <w:outlineLvl w:val="2"/>
        <w:rPr>
          <w:rFonts w:eastAsia="Times New Roman" w:cstheme="minorHAnsi"/>
          <w:b/>
          <w:bCs/>
          <w:color w:val="1A1A1A"/>
          <w:sz w:val="24"/>
          <w:szCs w:val="24"/>
          <w:lang w:eastAsia="en-CA"/>
        </w:rPr>
      </w:pPr>
      <w:r w:rsidRPr="00727C26">
        <w:rPr>
          <w:rStyle w:val="Hyperlink"/>
          <w:rFonts w:eastAsia="Times New Roman" w:cstheme="minorHAnsi"/>
          <w:b/>
          <w:bCs/>
          <w:noProof/>
          <w:sz w:val="24"/>
          <w:szCs w:val="24"/>
          <w:lang w:eastAsia="en-CA"/>
        </w:rPr>
        <w:drawing>
          <wp:inline distT="0" distB="0" distL="0" distR="0" wp14:anchorId="78A20343" wp14:editId="3BFF4C69">
            <wp:extent cx="4162567" cy="322948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76380" cy="3240201"/>
                    </a:xfrm>
                    <a:prstGeom prst="rect">
                      <a:avLst/>
                    </a:prstGeom>
                  </pic:spPr>
                </pic:pic>
              </a:graphicData>
            </a:graphic>
          </wp:inline>
        </w:drawing>
      </w:r>
      <w:r w:rsidR="00955D89" w:rsidRPr="00955D89">
        <w:rPr>
          <w:rFonts w:eastAsia="Times New Roman" w:cstheme="minorHAnsi"/>
          <w:b/>
          <w:bCs/>
          <w:noProof/>
          <w:color w:val="1A1A1A"/>
          <w:sz w:val="24"/>
          <w:szCs w:val="24"/>
          <w:lang w:eastAsia="en-CA"/>
        </w:rPr>
        <w:drawing>
          <wp:inline distT="0" distB="0" distL="0" distR="0" wp14:anchorId="514D0551" wp14:editId="0B64B8C0">
            <wp:extent cx="3531075" cy="456517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36646" cy="4572378"/>
                    </a:xfrm>
                    <a:prstGeom prst="rect">
                      <a:avLst/>
                    </a:prstGeom>
                  </pic:spPr>
                </pic:pic>
              </a:graphicData>
            </a:graphic>
          </wp:inline>
        </w:drawing>
      </w:r>
    </w:p>
    <w:sectPr w:rsidR="00EC4C28" w:rsidRPr="00C00DDA" w:rsidSect="003C7009">
      <w:footerReference w:type="default" r:id="rId31"/>
      <w:pgSz w:w="12240" w:h="15840"/>
      <w:pgMar w:top="450" w:right="1685" w:bottom="900" w:left="1267" w:header="734" w:footer="10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1CC6" w14:textId="77777777" w:rsidR="00F54DF2" w:rsidRDefault="00F54DF2">
      <w:r>
        <w:separator/>
      </w:r>
    </w:p>
  </w:endnote>
  <w:endnote w:type="continuationSeparator" w:id="0">
    <w:p w14:paraId="139E8D5E" w14:textId="77777777" w:rsidR="00F54DF2" w:rsidRDefault="00F5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103769"/>
      <w:docPartObj>
        <w:docPartGallery w:val="Page Numbers (Bottom of Page)"/>
        <w:docPartUnique/>
      </w:docPartObj>
    </w:sdtPr>
    <w:sdtEndPr/>
    <w:sdtContent>
      <w:p w14:paraId="2C1AB9B4" w14:textId="29A5B260" w:rsidR="008373D8" w:rsidRDefault="008373D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6351421" w14:textId="77777777" w:rsidR="008373D8" w:rsidRDefault="008373D8" w:rsidP="0021559A">
    <w:pPr>
      <w:pStyle w:val="BodyText"/>
      <w:spacing w:line="14" w:lineRule="auto"/>
      <w:ind w:right="-150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8A8B7" w14:textId="77777777" w:rsidR="00F54DF2" w:rsidRDefault="00F54DF2">
      <w:r>
        <w:separator/>
      </w:r>
    </w:p>
  </w:footnote>
  <w:footnote w:type="continuationSeparator" w:id="0">
    <w:p w14:paraId="140BF96E" w14:textId="77777777" w:rsidR="00F54DF2" w:rsidRDefault="00F5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207"/>
    <w:multiLevelType w:val="hybridMultilevel"/>
    <w:tmpl w:val="F83C97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DE1BFB"/>
    <w:multiLevelType w:val="hybridMultilevel"/>
    <w:tmpl w:val="5858BBA2"/>
    <w:lvl w:ilvl="0" w:tplc="DC0C4A3C">
      <w:start w:val="1"/>
      <w:numFmt w:val="lowerLetter"/>
      <w:lvlText w:val="%1)"/>
      <w:lvlJc w:val="left"/>
      <w:pPr>
        <w:ind w:left="466" w:hanging="327"/>
      </w:pPr>
      <w:rPr>
        <w:rFonts w:ascii="Arial" w:eastAsia="Arial" w:hAnsi="Arial" w:cs="Arial" w:hint="default"/>
        <w:b/>
        <w:bCs/>
        <w:i/>
        <w:spacing w:val="-1"/>
        <w:w w:val="100"/>
        <w:sz w:val="28"/>
        <w:szCs w:val="28"/>
        <w:lang w:val="en-US" w:eastAsia="en-US" w:bidi="en-US"/>
      </w:rPr>
    </w:lvl>
    <w:lvl w:ilvl="1" w:tplc="4CF23B08">
      <w:numFmt w:val="bullet"/>
      <w:lvlText w:val=""/>
      <w:lvlJc w:val="left"/>
      <w:pPr>
        <w:ind w:left="1220" w:hanging="360"/>
      </w:pPr>
      <w:rPr>
        <w:rFonts w:ascii="Symbol" w:eastAsia="Symbol" w:hAnsi="Symbol" w:cs="Symbol" w:hint="default"/>
        <w:w w:val="100"/>
        <w:sz w:val="24"/>
        <w:szCs w:val="24"/>
        <w:lang w:val="en-US" w:eastAsia="en-US" w:bidi="en-US"/>
      </w:rPr>
    </w:lvl>
    <w:lvl w:ilvl="2" w:tplc="1E5E501C">
      <w:numFmt w:val="bullet"/>
      <w:lvlText w:val="•"/>
      <w:lvlJc w:val="left"/>
      <w:pPr>
        <w:ind w:left="2235" w:hanging="360"/>
      </w:pPr>
      <w:rPr>
        <w:rFonts w:hint="default"/>
        <w:lang w:val="en-US" w:eastAsia="en-US" w:bidi="en-US"/>
      </w:rPr>
    </w:lvl>
    <w:lvl w:ilvl="3" w:tplc="BB9263B8">
      <w:numFmt w:val="bullet"/>
      <w:lvlText w:val="•"/>
      <w:lvlJc w:val="left"/>
      <w:pPr>
        <w:ind w:left="3251" w:hanging="360"/>
      </w:pPr>
      <w:rPr>
        <w:rFonts w:hint="default"/>
        <w:lang w:val="en-US" w:eastAsia="en-US" w:bidi="en-US"/>
      </w:rPr>
    </w:lvl>
    <w:lvl w:ilvl="4" w:tplc="FC16A0D8">
      <w:numFmt w:val="bullet"/>
      <w:lvlText w:val="•"/>
      <w:lvlJc w:val="left"/>
      <w:pPr>
        <w:ind w:left="4266" w:hanging="360"/>
      </w:pPr>
      <w:rPr>
        <w:rFonts w:hint="default"/>
        <w:lang w:val="en-US" w:eastAsia="en-US" w:bidi="en-US"/>
      </w:rPr>
    </w:lvl>
    <w:lvl w:ilvl="5" w:tplc="1C1CBF6E">
      <w:numFmt w:val="bullet"/>
      <w:lvlText w:val="•"/>
      <w:lvlJc w:val="left"/>
      <w:pPr>
        <w:ind w:left="5282" w:hanging="360"/>
      </w:pPr>
      <w:rPr>
        <w:rFonts w:hint="default"/>
        <w:lang w:val="en-US" w:eastAsia="en-US" w:bidi="en-US"/>
      </w:rPr>
    </w:lvl>
    <w:lvl w:ilvl="6" w:tplc="8A22A69E">
      <w:numFmt w:val="bullet"/>
      <w:lvlText w:val="•"/>
      <w:lvlJc w:val="left"/>
      <w:pPr>
        <w:ind w:left="6297" w:hanging="360"/>
      </w:pPr>
      <w:rPr>
        <w:rFonts w:hint="default"/>
        <w:lang w:val="en-US" w:eastAsia="en-US" w:bidi="en-US"/>
      </w:rPr>
    </w:lvl>
    <w:lvl w:ilvl="7" w:tplc="AC96977C">
      <w:numFmt w:val="bullet"/>
      <w:lvlText w:val="•"/>
      <w:lvlJc w:val="left"/>
      <w:pPr>
        <w:ind w:left="7313" w:hanging="360"/>
      </w:pPr>
      <w:rPr>
        <w:rFonts w:hint="default"/>
        <w:lang w:val="en-US" w:eastAsia="en-US" w:bidi="en-US"/>
      </w:rPr>
    </w:lvl>
    <w:lvl w:ilvl="8" w:tplc="FE86EB70">
      <w:numFmt w:val="bullet"/>
      <w:lvlText w:val="•"/>
      <w:lvlJc w:val="left"/>
      <w:pPr>
        <w:ind w:left="8328" w:hanging="360"/>
      </w:pPr>
      <w:rPr>
        <w:rFonts w:hint="default"/>
        <w:lang w:val="en-US" w:eastAsia="en-US" w:bidi="en-US"/>
      </w:rPr>
    </w:lvl>
  </w:abstractNum>
  <w:abstractNum w:abstractNumId="2" w15:restartNumberingAfterBreak="0">
    <w:nsid w:val="042C2D27"/>
    <w:multiLevelType w:val="multilevel"/>
    <w:tmpl w:val="C56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66C13"/>
    <w:multiLevelType w:val="hybridMultilevel"/>
    <w:tmpl w:val="C6BCBB5A"/>
    <w:lvl w:ilvl="0" w:tplc="E75C3142">
      <w:numFmt w:val="bullet"/>
      <w:lvlText w:val=""/>
      <w:lvlJc w:val="left"/>
      <w:pPr>
        <w:ind w:left="827" w:hanging="360"/>
      </w:pPr>
      <w:rPr>
        <w:rFonts w:ascii="Symbol" w:eastAsia="Symbol" w:hAnsi="Symbol" w:cs="Symbol" w:hint="default"/>
        <w:w w:val="100"/>
        <w:sz w:val="24"/>
        <w:szCs w:val="24"/>
        <w:lang w:val="en-US" w:eastAsia="en-US" w:bidi="en-US"/>
      </w:rPr>
    </w:lvl>
    <w:lvl w:ilvl="1" w:tplc="3E18A114">
      <w:numFmt w:val="bullet"/>
      <w:lvlText w:val="•"/>
      <w:lvlJc w:val="left"/>
      <w:pPr>
        <w:ind w:left="1240" w:hanging="360"/>
      </w:pPr>
      <w:rPr>
        <w:rFonts w:hint="default"/>
        <w:lang w:val="en-US" w:eastAsia="en-US" w:bidi="en-US"/>
      </w:rPr>
    </w:lvl>
    <w:lvl w:ilvl="2" w:tplc="ECC85C90">
      <w:numFmt w:val="bullet"/>
      <w:lvlText w:val="•"/>
      <w:lvlJc w:val="left"/>
      <w:pPr>
        <w:ind w:left="1661" w:hanging="360"/>
      </w:pPr>
      <w:rPr>
        <w:rFonts w:hint="default"/>
        <w:lang w:val="en-US" w:eastAsia="en-US" w:bidi="en-US"/>
      </w:rPr>
    </w:lvl>
    <w:lvl w:ilvl="3" w:tplc="5F84A69A">
      <w:numFmt w:val="bullet"/>
      <w:lvlText w:val="•"/>
      <w:lvlJc w:val="left"/>
      <w:pPr>
        <w:ind w:left="2081" w:hanging="360"/>
      </w:pPr>
      <w:rPr>
        <w:rFonts w:hint="default"/>
        <w:lang w:val="en-US" w:eastAsia="en-US" w:bidi="en-US"/>
      </w:rPr>
    </w:lvl>
    <w:lvl w:ilvl="4" w:tplc="D5F0EB44">
      <w:numFmt w:val="bullet"/>
      <w:lvlText w:val="•"/>
      <w:lvlJc w:val="left"/>
      <w:pPr>
        <w:ind w:left="2502" w:hanging="360"/>
      </w:pPr>
      <w:rPr>
        <w:rFonts w:hint="default"/>
        <w:lang w:val="en-US" w:eastAsia="en-US" w:bidi="en-US"/>
      </w:rPr>
    </w:lvl>
    <w:lvl w:ilvl="5" w:tplc="33FE1566">
      <w:numFmt w:val="bullet"/>
      <w:lvlText w:val="•"/>
      <w:lvlJc w:val="left"/>
      <w:pPr>
        <w:ind w:left="2923" w:hanging="360"/>
      </w:pPr>
      <w:rPr>
        <w:rFonts w:hint="default"/>
        <w:lang w:val="en-US" w:eastAsia="en-US" w:bidi="en-US"/>
      </w:rPr>
    </w:lvl>
    <w:lvl w:ilvl="6" w:tplc="4ABA5410">
      <w:numFmt w:val="bullet"/>
      <w:lvlText w:val="•"/>
      <w:lvlJc w:val="left"/>
      <w:pPr>
        <w:ind w:left="3343" w:hanging="360"/>
      </w:pPr>
      <w:rPr>
        <w:rFonts w:hint="default"/>
        <w:lang w:val="en-US" w:eastAsia="en-US" w:bidi="en-US"/>
      </w:rPr>
    </w:lvl>
    <w:lvl w:ilvl="7" w:tplc="56742422">
      <w:numFmt w:val="bullet"/>
      <w:lvlText w:val="•"/>
      <w:lvlJc w:val="left"/>
      <w:pPr>
        <w:ind w:left="3764" w:hanging="360"/>
      </w:pPr>
      <w:rPr>
        <w:rFonts w:hint="default"/>
        <w:lang w:val="en-US" w:eastAsia="en-US" w:bidi="en-US"/>
      </w:rPr>
    </w:lvl>
    <w:lvl w:ilvl="8" w:tplc="8D965A4E">
      <w:numFmt w:val="bullet"/>
      <w:lvlText w:val="•"/>
      <w:lvlJc w:val="left"/>
      <w:pPr>
        <w:ind w:left="4184" w:hanging="360"/>
      </w:pPr>
      <w:rPr>
        <w:rFonts w:hint="default"/>
        <w:lang w:val="en-US" w:eastAsia="en-US" w:bidi="en-US"/>
      </w:rPr>
    </w:lvl>
  </w:abstractNum>
  <w:abstractNum w:abstractNumId="4" w15:restartNumberingAfterBreak="0">
    <w:nsid w:val="08FB252B"/>
    <w:multiLevelType w:val="hybridMultilevel"/>
    <w:tmpl w:val="4948BA4C"/>
    <w:lvl w:ilvl="0" w:tplc="A98CD9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BD0529B"/>
    <w:multiLevelType w:val="hybridMultilevel"/>
    <w:tmpl w:val="2AA8DF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F9C0B45"/>
    <w:multiLevelType w:val="hybridMultilevel"/>
    <w:tmpl w:val="292E21CE"/>
    <w:lvl w:ilvl="0" w:tplc="48622734">
      <w:numFmt w:val="bullet"/>
      <w:lvlText w:val=""/>
      <w:lvlJc w:val="left"/>
      <w:pPr>
        <w:ind w:left="827" w:hanging="360"/>
      </w:pPr>
      <w:rPr>
        <w:rFonts w:ascii="Symbol" w:eastAsia="Symbol" w:hAnsi="Symbol" w:cs="Symbol" w:hint="default"/>
        <w:w w:val="100"/>
        <w:sz w:val="24"/>
        <w:szCs w:val="24"/>
        <w:lang w:val="en-US" w:eastAsia="en-US" w:bidi="en-US"/>
      </w:rPr>
    </w:lvl>
    <w:lvl w:ilvl="1" w:tplc="751641FC">
      <w:numFmt w:val="bullet"/>
      <w:lvlText w:val="•"/>
      <w:lvlJc w:val="left"/>
      <w:pPr>
        <w:ind w:left="1240" w:hanging="360"/>
      </w:pPr>
      <w:rPr>
        <w:rFonts w:hint="default"/>
        <w:lang w:val="en-US" w:eastAsia="en-US" w:bidi="en-US"/>
      </w:rPr>
    </w:lvl>
    <w:lvl w:ilvl="2" w:tplc="DC8685B0">
      <w:numFmt w:val="bullet"/>
      <w:lvlText w:val="•"/>
      <w:lvlJc w:val="left"/>
      <w:pPr>
        <w:ind w:left="1661" w:hanging="360"/>
      </w:pPr>
      <w:rPr>
        <w:rFonts w:hint="default"/>
        <w:lang w:val="en-US" w:eastAsia="en-US" w:bidi="en-US"/>
      </w:rPr>
    </w:lvl>
    <w:lvl w:ilvl="3" w:tplc="5342711A">
      <w:numFmt w:val="bullet"/>
      <w:lvlText w:val="•"/>
      <w:lvlJc w:val="left"/>
      <w:pPr>
        <w:ind w:left="2081" w:hanging="360"/>
      </w:pPr>
      <w:rPr>
        <w:rFonts w:hint="default"/>
        <w:lang w:val="en-US" w:eastAsia="en-US" w:bidi="en-US"/>
      </w:rPr>
    </w:lvl>
    <w:lvl w:ilvl="4" w:tplc="5262045C">
      <w:numFmt w:val="bullet"/>
      <w:lvlText w:val="•"/>
      <w:lvlJc w:val="left"/>
      <w:pPr>
        <w:ind w:left="2502" w:hanging="360"/>
      </w:pPr>
      <w:rPr>
        <w:rFonts w:hint="default"/>
        <w:lang w:val="en-US" w:eastAsia="en-US" w:bidi="en-US"/>
      </w:rPr>
    </w:lvl>
    <w:lvl w:ilvl="5" w:tplc="86F86794">
      <w:numFmt w:val="bullet"/>
      <w:lvlText w:val="•"/>
      <w:lvlJc w:val="left"/>
      <w:pPr>
        <w:ind w:left="2923" w:hanging="360"/>
      </w:pPr>
      <w:rPr>
        <w:rFonts w:hint="default"/>
        <w:lang w:val="en-US" w:eastAsia="en-US" w:bidi="en-US"/>
      </w:rPr>
    </w:lvl>
    <w:lvl w:ilvl="6" w:tplc="FCE0AE04">
      <w:numFmt w:val="bullet"/>
      <w:lvlText w:val="•"/>
      <w:lvlJc w:val="left"/>
      <w:pPr>
        <w:ind w:left="3343" w:hanging="360"/>
      </w:pPr>
      <w:rPr>
        <w:rFonts w:hint="default"/>
        <w:lang w:val="en-US" w:eastAsia="en-US" w:bidi="en-US"/>
      </w:rPr>
    </w:lvl>
    <w:lvl w:ilvl="7" w:tplc="7D965B0C">
      <w:numFmt w:val="bullet"/>
      <w:lvlText w:val="•"/>
      <w:lvlJc w:val="left"/>
      <w:pPr>
        <w:ind w:left="3764" w:hanging="360"/>
      </w:pPr>
      <w:rPr>
        <w:rFonts w:hint="default"/>
        <w:lang w:val="en-US" w:eastAsia="en-US" w:bidi="en-US"/>
      </w:rPr>
    </w:lvl>
    <w:lvl w:ilvl="8" w:tplc="5A365CBC">
      <w:numFmt w:val="bullet"/>
      <w:lvlText w:val="•"/>
      <w:lvlJc w:val="left"/>
      <w:pPr>
        <w:ind w:left="4184" w:hanging="360"/>
      </w:pPr>
      <w:rPr>
        <w:rFonts w:hint="default"/>
        <w:lang w:val="en-US" w:eastAsia="en-US" w:bidi="en-US"/>
      </w:rPr>
    </w:lvl>
  </w:abstractNum>
  <w:abstractNum w:abstractNumId="7" w15:restartNumberingAfterBreak="0">
    <w:nsid w:val="125C7B97"/>
    <w:multiLevelType w:val="hybridMultilevel"/>
    <w:tmpl w:val="46C8D0DC"/>
    <w:lvl w:ilvl="0" w:tplc="10090001">
      <w:start w:val="1"/>
      <w:numFmt w:val="bullet"/>
      <w:lvlText w:val=""/>
      <w:lvlJc w:val="left"/>
      <w:pPr>
        <w:ind w:left="1220" w:hanging="360"/>
      </w:pPr>
      <w:rPr>
        <w:rFonts w:ascii="Symbol" w:hAnsi="Symbol" w:hint="default"/>
      </w:rPr>
    </w:lvl>
    <w:lvl w:ilvl="1" w:tplc="10090003">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abstractNum w:abstractNumId="8" w15:restartNumberingAfterBreak="0">
    <w:nsid w:val="1493122D"/>
    <w:multiLevelType w:val="hybridMultilevel"/>
    <w:tmpl w:val="FC18F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328FB"/>
    <w:multiLevelType w:val="hybridMultilevel"/>
    <w:tmpl w:val="A66C0656"/>
    <w:lvl w:ilvl="0" w:tplc="762CF5BC">
      <w:start w:val="1"/>
      <w:numFmt w:val="lowerLetter"/>
      <w:lvlText w:val="%1)"/>
      <w:lvlJc w:val="left"/>
      <w:pPr>
        <w:ind w:left="466" w:hanging="327"/>
      </w:pPr>
      <w:rPr>
        <w:rFonts w:ascii="Arial" w:eastAsia="Arial" w:hAnsi="Arial" w:cs="Arial" w:hint="default"/>
        <w:b/>
        <w:bCs/>
        <w:i/>
        <w:spacing w:val="-1"/>
        <w:w w:val="100"/>
        <w:sz w:val="28"/>
        <w:szCs w:val="28"/>
        <w:lang w:val="en-US" w:eastAsia="en-US" w:bidi="en-US"/>
      </w:rPr>
    </w:lvl>
    <w:lvl w:ilvl="1" w:tplc="F08E2FAE">
      <w:numFmt w:val="bullet"/>
      <w:lvlText w:val=""/>
      <w:lvlJc w:val="left"/>
      <w:pPr>
        <w:ind w:left="1220" w:hanging="360"/>
      </w:pPr>
      <w:rPr>
        <w:rFonts w:ascii="Symbol" w:eastAsia="Symbol" w:hAnsi="Symbol" w:cs="Symbol" w:hint="default"/>
        <w:w w:val="100"/>
        <w:sz w:val="24"/>
        <w:szCs w:val="24"/>
        <w:lang w:val="en-US" w:eastAsia="en-US" w:bidi="en-US"/>
      </w:rPr>
    </w:lvl>
    <w:lvl w:ilvl="2" w:tplc="71CE852C">
      <w:numFmt w:val="bullet"/>
      <w:lvlText w:val="•"/>
      <w:lvlJc w:val="left"/>
      <w:pPr>
        <w:ind w:left="2235" w:hanging="360"/>
      </w:pPr>
      <w:rPr>
        <w:rFonts w:hint="default"/>
        <w:lang w:val="en-US" w:eastAsia="en-US" w:bidi="en-US"/>
      </w:rPr>
    </w:lvl>
    <w:lvl w:ilvl="3" w:tplc="5248167C">
      <w:numFmt w:val="bullet"/>
      <w:lvlText w:val="•"/>
      <w:lvlJc w:val="left"/>
      <w:pPr>
        <w:ind w:left="3251" w:hanging="360"/>
      </w:pPr>
      <w:rPr>
        <w:rFonts w:hint="default"/>
        <w:lang w:val="en-US" w:eastAsia="en-US" w:bidi="en-US"/>
      </w:rPr>
    </w:lvl>
    <w:lvl w:ilvl="4" w:tplc="FEE67952">
      <w:numFmt w:val="bullet"/>
      <w:lvlText w:val="•"/>
      <w:lvlJc w:val="left"/>
      <w:pPr>
        <w:ind w:left="4266" w:hanging="360"/>
      </w:pPr>
      <w:rPr>
        <w:rFonts w:hint="default"/>
        <w:lang w:val="en-US" w:eastAsia="en-US" w:bidi="en-US"/>
      </w:rPr>
    </w:lvl>
    <w:lvl w:ilvl="5" w:tplc="AF0E2566">
      <w:numFmt w:val="bullet"/>
      <w:lvlText w:val="•"/>
      <w:lvlJc w:val="left"/>
      <w:pPr>
        <w:ind w:left="5282" w:hanging="360"/>
      </w:pPr>
      <w:rPr>
        <w:rFonts w:hint="default"/>
        <w:lang w:val="en-US" w:eastAsia="en-US" w:bidi="en-US"/>
      </w:rPr>
    </w:lvl>
    <w:lvl w:ilvl="6" w:tplc="1B8E9B3A">
      <w:numFmt w:val="bullet"/>
      <w:lvlText w:val="•"/>
      <w:lvlJc w:val="left"/>
      <w:pPr>
        <w:ind w:left="6297" w:hanging="360"/>
      </w:pPr>
      <w:rPr>
        <w:rFonts w:hint="default"/>
        <w:lang w:val="en-US" w:eastAsia="en-US" w:bidi="en-US"/>
      </w:rPr>
    </w:lvl>
    <w:lvl w:ilvl="7" w:tplc="919EDD32">
      <w:numFmt w:val="bullet"/>
      <w:lvlText w:val="•"/>
      <w:lvlJc w:val="left"/>
      <w:pPr>
        <w:ind w:left="7313" w:hanging="360"/>
      </w:pPr>
      <w:rPr>
        <w:rFonts w:hint="default"/>
        <w:lang w:val="en-US" w:eastAsia="en-US" w:bidi="en-US"/>
      </w:rPr>
    </w:lvl>
    <w:lvl w:ilvl="8" w:tplc="52982516">
      <w:numFmt w:val="bullet"/>
      <w:lvlText w:val="•"/>
      <w:lvlJc w:val="left"/>
      <w:pPr>
        <w:ind w:left="8328" w:hanging="360"/>
      </w:pPr>
      <w:rPr>
        <w:rFonts w:hint="default"/>
        <w:lang w:val="en-US" w:eastAsia="en-US" w:bidi="en-US"/>
      </w:rPr>
    </w:lvl>
  </w:abstractNum>
  <w:abstractNum w:abstractNumId="10" w15:restartNumberingAfterBreak="0">
    <w:nsid w:val="16613B8C"/>
    <w:multiLevelType w:val="hybridMultilevel"/>
    <w:tmpl w:val="1D2ED2C8"/>
    <w:lvl w:ilvl="0" w:tplc="11E603F2">
      <w:start w:val="6"/>
      <w:numFmt w:val="decimal"/>
      <w:lvlText w:val="%1."/>
      <w:lvlJc w:val="left"/>
      <w:pPr>
        <w:ind w:left="720" w:hanging="360"/>
      </w:pPr>
      <w:rPr>
        <w:rFonts w:hint="default"/>
      </w:r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11" w15:restartNumberingAfterBreak="0">
    <w:nsid w:val="16A203CC"/>
    <w:multiLevelType w:val="hybridMultilevel"/>
    <w:tmpl w:val="9E64D75C"/>
    <w:lvl w:ilvl="0" w:tplc="7B365684">
      <w:numFmt w:val="bullet"/>
      <w:lvlText w:val=""/>
      <w:lvlJc w:val="left"/>
      <w:pPr>
        <w:ind w:left="827" w:hanging="360"/>
      </w:pPr>
      <w:rPr>
        <w:rFonts w:ascii="Symbol" w:eastAsia="Symbol" w:hAnsi="Symbol" w:cs="Symbol" w:hint="default"/>
        <w:w w:val="100"/>
        <w:sz w:val="24"/>
        <w:szCs w:val="24"/>
        <w:lang w:val="en-US" w:eastAsia="en-US" w:bidi="en-US"/>
      </w:rPr>
    </w:lvl>
    <w:lvl w:ilvl="1" w:tplc="5CAA4536">
      <w:numFmt w:val="bullet"/>
      <w:lvlText w:val="•"/>
      <w:lvlJc w:val="left"/>
      <w:pPr>
        <w:ind w:left="1240" w:hanging="360"/>
      </w:pPr>
      <w:rPr>
        <w:rFonts w:hint="default"/>
        <w:lang w:val="en-US" w:eastAsia="en-US" w:bidi="en-US"/>
      </w:rPr>
    </w:lvl>
    <w:lvl w:ilvl="2" w:tplc="BEDA2160">
      <w:numFmt w:val="bullet"/>
      <w:lvlText w:val="•"/>
      <w:lvlJc w:val="left"/>
      <w:pPr>
        <w:ind w:left="1661" w:hanging="360"/>
      </w:pPr>
      <w:rPr>
        <w:rFonts w:hint="default"/>
        <w:lang w:val="en-US" w:eastAsia="en-US" w:bidi="en-US"/>
      </w:rPr>
    </w:lvl>
    <w:lvl w:ilvl="3" w:tplc="C0DA08CC">
      <w:numFmt w:val="bullet"/>
      <w:lvlText w:val="•"/>
      <w:lvlJc w:val="left"/>
      <w:pPr>
        <w:ind w:left="2081" w:hanging="360"/>
      </w:pPr>
      <w:rPr>
        <w:rFonts w:hint="default"/>
        <w:lang w:val="en-US" w:eastAsia="en-US" w:bidi="en-US"/>
      </w:rPr>
    </w:lvl>
    <w:lvl w:ilvl="4" w:tplc="CEAE8DE4">
      <w:numFmt w:val="bullet"/>
      <w:lvlText w:val="•"/>
      <w:lvlJc w:val="left"/>
      <w:pPr>
        <w:ind w:left="2502" w:hanging="360"/>
      </w:pPr>
      <w:rPr>
        <w:rFonts w:hint="default"/>
        <w:lang w:val="en-US" w:eastAsia="en-US" w:bidi="en-US"/>
      </w:rPr>
    </w:lvl>
    <w:lvl w:ilvl="5" w:tplc="DC8EE672">
      <w:numFmt w:val="bullet"/>
      <w:lvlText w:val="•"/>
      <w:lvlJc w:val="left"/>
      <w:pPr>
        <w:ind w:left="2923" w:hanging="360"/>
      </w:pPr>
      <w:rPr>
        <w:rFonts w:hint="default"/>
        <w:lang w:val="en-US" w:eastAsia="en-US" w:bidi="en-US"/>
      </w:rPr>
    </w:lvl>
    <w:lvl w:ilvl="6" w:tplc="44666FB8">
      <w:numFmt w:val="bullet"/>
      <w:lvlText w:val="•"/>
      <w:lvlJc w:val="left"/>
      <w:pPr>
        <w:ind w:left="3343" w:hanging="360"/>
      </w:pPr>
      <w:rPr>
        <w:rFonts w:hint="default"/>
        <w:lang w:val="en-US" w:eastAsia="en-US" w:bidi="en-US"/>
      </w:rPr>
    </w:lvl>
    <w:lvl w:ilvl="7" w:tplc="880498AC">
      <w:numFmt w:val="bullet"/>
      <w:lvlText w:val="•"/>
      <w:lvlJc w:val="left"/>
      <w:pPr>
        <w:ind w:left="3764" w:hanging="360"/>
      </w:pPr>
      <w:rPr>
        <w:rFonts w:hint="default"/>
        <w:lang w:val="en-US" w:eastAsia="en-US" w:bidi="en-US"/>
      </w:rPr>
    </w:lvl>
    <w:lvl w:ilvl="8" w:tplc="9CE80002">
      <w:numFmt w:val="bullet"/>
      <w:lvlText w:val="•"/>
      <w:lvlJc w:val="left"/>
      <w:pPr>
        <w:ind w:left="4184" w:hanging="360"/>
      </w:pPr>
      <w:rPr>
        <w:rFonts w:hint="default"/>
        <w:lang w:val="en-US" w:eastAsia="en-US" w:bidi="en-US"/>
      </w:rPr>
    </w:lvl>
  </w:abstractNum>
  <w:abstractNum w:abstractNumId="12" w15:restartNumberingAfterBreak="0">
    <w:nsid w:val="18006BC6"/>
    <w:multiLevelType w:val="hybridMultilevel"/>
    <w:tmpl w:val="48E25602"/>
    <w:lvl w:ilvl="0" w:tplc="10090001">
      <w:start w:val="1"/>
      <w:numFmt w:val="bullet"/>
      <w:lvlText w:val=""/>
      <w:lvlJc w:val="left"/>
      <w:pPr>
        <w:ind w:left="1203" w:hanging="360"/>
      </w:pPr>
      <w:rPr>
        <w:rFonts w:ascii="Symbol" w:hAnsi="Symbol" w:hint="default"/>
      </w:rPr>
    </w:lvl>
    <w:lvl w:ilvl="1" w:tplc="10090003" w:tentative="1">
      <w:start w:val="1"/>
      <w:numFmt w:val="bullet"/>
      <w:lvlText w:val="o"/>
      <w:lvlJc w:val="left"/>
      <w:pPr>
        <w:ind w:left="1923" w:hanging="360"/>
      </w:pPr>
      <w:rPr>
        <w:rFonts w:ascii="Courier New" w:hAnsi="Courier New" w:cs="Courier New" w:hint="default"/>
      </w:rPr>
    </w:lvl>
    <w:lvl w:ilvl="2" w:tplc="10090005" w:tentative="1">
      <w:start w:val="1"/>
      <w:numFmt w:val="bullet"/>
      <w:lvlText w:val=""/>
      <w:lvlJc w:val="left"/>
      <w:pPr>
        <w:ind w:left="2643" w:hanging="360"/>
      </w:pPr>
      <w:rPr>
        <w:rFonts w:ascii="Wingdings" w:hAnsi="Wingdings" w:hint="default"/>
      </w:rPr>
    </w:lvl>
    <w:lvl w:ilvl="3" w:tplc="10090001" w:tentative="1">
      <w:start w:val="1"/>
      <w:numFmt w:val="bullet"/>
      <w:lvlText w:val=""/>
      <w:lvlJc w:val="left"/>
      <w:pPr>
        <w:ind w:left="3363" w:hanging="360"/>
      </w:pPr>
      <w:rPr>
        <w:rFonts w:ascii="Symbol" w:hAnsi="Symbol" w:hint="default"/>
      </w:rPr>
    </w:lvl>
    <w:lvl w:ilvl="4" w:tplc="10090003" w:tentative="1">
      <w:start w:val="1"/>
      <w:numFmt w:val="bullet"/>
      <w:lvlText w:val="o"/>
      <w:lvlJc w:val="left"/>
      <w:pPr>
        <w:ind w:left="4083" w:hanging="360"/>
      </w:pPr>
      <w:rPr>
        <w:rFonts w:ascii="Courier New" w:hAnsi="Courier New" w:cs="Courier New" w:hint="default"/>
      </w:rPr>
    </w:lvl>
    <w:lvl w:ilvl="5" w:tplc="10090005" w:tentative="1">
      <w:start w:val="1"/>
      <w:numFmt w:val="bullet"/>
      <w:lvlText w:val=""/>
      <w:lvlJc w:val="left"/>
      <w:pPr>
        <w:ind w:left="4803" w:hanging="360"/>
      </w:pPr>
      <w:rPr>
        <w:rFonts w:ascii="Wingdings" w:hAnsi="Wingdings" w:hint="default"/>
      </w:rPr>
    </w:lvl>
    <w:lvl w:ilvl="6" w:tplc="10090001" w:tentative="1">
      <w:start w:val="1"/>
      <w:numFmt w:val="bullet"/>
      <w:lvlText w:val=""/>
      <w:lvlJc w:val="left"/>
      <w:pPr>
        <w:ind w:left="5523" w:hanging="360"/>
      </w:pPr>
      <w:rPr>
        <w:rFonts w:ascii="Symbol" w:hAnsi="Symbol" w:hint="default"/>
      </w:rPr>
    </w:lvl>
    <w:lvl w:ilvl="7" w:tplc="10090003" w:tentative="1">
      <w:start w:val="1"/>
      <w:numFmt w:val="bullet"/>
      <w:lvlText w:val="o"/>
      <w:lvlJc w:val="left"/>
      <w:pPr>
        <w:ind w:left="6243" w:hanging="360"/>
      </w:pPr>
      <w:rPr>
        <w:rFonts w:ascii="Courier New" w:hAnsi="Courier New" w:cs="Courier New" w:hint="default"/>
      </w:rPr>
    </w:lvl>
    <w:lvl w:ilvl="8" w:tplc="10090005" w:tentative="1">
      <w:start w:val="1"/>
      <w:numFmt w:val="bullet"/>
      <w:lvlText w:val=""/>
      <w:lvlJc w:val="left"/>
      <w:pPr>
        <w:ind w:left="6963" w:hanging="360"/>
      </w:pPr>
      <w:rPr>
        <w:rFonts w:ascii="Wingdings" w:hAnsi="Wingdings" w:hint="default"/>
      </w:rPr>
    </w:lvl>
  </w:abstractNum>
  <w:abstractNum w:abstractNumId="13" w15:restartNumberingAfterBreak="0">
    <w:nsid w:val="1CEF237D"/>
    <w:multiLevelType w:val="hybridMultilevel"/>
    <w:tmpl w:val="DC9AA17E"/>
    <w:lvl w:ilvl="0" w:tplc="D2E42604">
      <w:start w:val="1"/>
      <w:numFmt w:val="decimal"/>
      <w:lvlText w:val="%1."/>
      <w:lvlJc w:val="left"/>
      <w:pPr>
        <w:ind w:left="1170" w:hanging="360"/>
      </w:pPr>
      <w:rPr>
        <w:b w:val="0"/>
        <w:bCs w:val="0"/>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4" w15:restartNumberingAfterBreak="0">
    <w:nsid w:val="1F4B3C1D"/>
    <w:multiLevelType w:val="hybridMultilevel"/>
    <w:tmpl w:val="D4A8E21C"/>
    <w:lvl w:ilvl="0" w:tplc="10090017">
      <w:start w:val="1"/>
      <w:numFmt w:val="lowerLetter"/>
      <w:lvlText w:val="%1)"/>
      <w:lvlJc w:val="left"/>
      <w:pPr>
        <w:ind w:left="1939" w:hanging="360"/>
      </w:pPr>
    </w:lvl>
    <w:lvl w:ilvl="1" w:tplc="10090019" w:tentative="1">
      <w:start w:val="1"/>
      <w:numFmt w:val="lowerLetter"/>
      <w:lvlText w:val="%2."/>
      <w:lvlJc w:val="left"/>
      <w:pPr>
        <w:ind w:left="2659" w:hanging="360"/>
      </w:pPr>
    </w:lvl>
    <w:lvl w:ilvl="2" w:tplc="1009001B" w:tentative="1">
      <w:start w:val="1"/>
      <w:numFmt w:val="lowerRoman"/>
      <w:lvlText w:val="%3."/>
      <w:lvlJc w:val="right"/>
      <w:pPr>
        <w:ind w:left="3379" w:hanging="180"/>
      </w:pPr>
    </w:lvl>
    <w:lvl w:ilvl="3" w:tplc="1009000F" w:tentative="1">
      <w:start w:val="1"/>
      <w:numFmt w:val="decimal"/>
      <w:lvlText w:val="%4."/>
      <w:lvlJc w:val="left"/>
      <w:pPr>
        <w:ind w:left="4099" w:hanging="360"/>
      </w:pPr>
    </w:lvl>
    <w:lvl w:ilvl="4" w:tplc="10090019" w:tentative="1">
      <w:start w:val="1"/>
      <w:numFmt w:val="lowerLetter"/>
      <w:lvlText w:val="%5."/>
      <w:lvlJc w:val="left"/>
      <w:pPr>
        <w:ind w:left="4819" w:hanging="360"/>
      </w:pPr>
    </w:lvl>
    <w:lvl w:ilvl="5" w:tplc="1009001B" w:tentative="1">
      <w:start w:val="1"/>
      <w:numFmt w:val="lowerRoman"/>
      <w:lvlText w:val="%6."/>
      <w:lvlJc w:val="right"/>
      <w:pPr>
        <w:ind w:left="5539" w:hanging="180"/>
      </w:pPr>
    </w:lvl>
    <w:lvl w:ilvl="6" w:tplc="1009000F" w:tentative="1">
      <w:start w:val="1"/>
      <w:numFmt w:val="decimal"/>
      <w:lvlText w:val="%7."/>
      <w:lvlJc w:val="left"/>
      <w:pPr>
        <w:ind w:left="6259" w:hanging="360"/>
      </w:pPr>
    </w:lvl>
    <w:lvl w:ilvl="7" w:tplc="10090019" w:tentative="1">
      <w:start w:val="1"/>
      <w:numFmt w:val="lowerLetter"/>
      <w:lvlText w:val="%8."/>
      <w:lvlJc w:val="left"/>
      <w:pPr>
        <w:ind w:left="6979" w:hanging="360"/>
      </w:pPr>
    </w:lvl>
    <w:lvl w:ilvl="8" w:tplc="1009001B" w:tentative="1">
      <w:start w:val="1"/>
      <w:numFmt w:val="lowerRoman"/>
      <w:lvlText w:val="%9."/>
      <w:lvlJc w:val="right"/>
      <w:pPr>
        <w:ind w:left="7699" w:hanging="180"/>
      </w:pPr>
    </w:lvl>
  </w:abstractNum>
  <w:abstractNum w:abstractNumId="15" w15:restartNumberingAfterBreak="0">
    <w:nsid w:val="26FB2EA7"/>
    <w:multiLevelType w:val="hybridMultilevel"/>
    <w:tmpl w:val="84EE48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B0C3413"/>
    <w:multiLevelType w:val="hybridMultilevel"/>
    <w:tmpl w:val="1904006A"/>
    <w:lvl w:ilvl="0" w:tplc="1DFEE9A4">
      <w:start w:val="1"/>
      <w:numFmt w:val="decimal"/>
      <w:lvlText w:val="%1."/>
      <w:lvlJc w:val="left"/>
      <w:pPr>
        <w:ind w:left="1260" w:hanging="670"/>
      </w:pPr>
      <w:rPr>
        <w:rFonts w:ascii="Arial" w:eastAsia="Arial" w:hAnsi="Arial" w:cs="Arial" w:hint="default"/>
        <w:spacing w:val="-4"/>
        <w:w w:val="99"/>
        <w:sz w:val="24"/>
        <w:szCs w:val="24"/>
        <w:lang w:val="en-US" w:eastAsia="en-US" w:bidi="en-US"/>
      </w:rPr>
    </w:lvl>
    <w:lvl w:ilvl="1" w:tplc="C9AC674A">
      <w:numFmt w:val="bullet"/>
      <w:lvlText w:val=""/>
      <w:lvlJc w:val="left"/>
      <w:pPr>
        <w:ind w:left="1620" w:hanging="360"/>
      </w:pPr>
      <w:rPr>
        <w:rFonts w:ascii="Symbol" w:eastAsia="Symbol" w:hAnsi="Symbol" w:cs="Symbol" w:hint="default"/>
        <w:w w:val="100"/>
        <w:sz w:val="24"/>
        <w:szCs w:val="24"/>
        <w:lang w:val="en-US" w:eastAsia="en-US" w:bidi="en-US"/>
      </w:rPr>
    </w:lvl>
    <w:lvl w:ilvl="2" w:tplc="099E6386">
      <w:numFmt w:val="bullet"/>
      <w:lvlText w:val="•"/>
      <w:lvlJc w:val="left"/>
      <w:pPr>
        <w:ind w:left="2473" w:hanging="360"/>
      </w:pPr>
      <w:rPr>
        <w:rFonts w:hint="default"/>
        <w:lang w:val="en-US" w:eastAsia="en-US" w:bidi="en-US"/>
      </w:rPr>
    </w:lvl>
    <w:lvl w:ilvl="3" w:tplc="8D58DA02">
      <w:numFmt w:val="bullet"/>
      <w:lvlText w:val="•"/>
      <w:lvlJc w:val="left"/>
      <w:pPr>
        <w:ind w:left="3326" w:hanging="360"/>
      </w:pPr>
      <w:rPr>
        <w:rFonts w:hint="default"/>
        <w:lang w:val="en-US" w:eastAsia="en-US" w:bidi="en-US"/>
      </w:rPr>
    </w:lvl>
    <w:lvl w:ilvl="4" w:tplc="419ED00C">
      <w:numFmt w:val="bullet"/>
      <w:lvlText w:val="•"/>
      <w:lvlJc w:val="left"/>
      <w:pPr>
        <w:ind w:left="4180" w:hanging="360"/>
      </w:pPr>
      <w:rPr>
        <w:rFonts w:hint="default"/>
        <w:lang w:val="en-US" w:eastAsia="en-US" w:bidi="en-US"/>
      </w:rPr>
    </w:lvl>
    <w:lvl w:ilvl="5" w:tplc="1B9454EE">
      <w:numFmt w:val="bullet"/>
      <w:lvlText w:val="•"/>
      <w:lvlJc w:val="left"/>
      <w:pPr>
        <w:ind w:left="5033" w:hanging="360"/>
      </w:pPr>
      <w:rPr>
        <w:rFonts w:hint="default"/>
        <w:lang w:val="en-US" w:eastAsia="en-US" w:bidi="en-US"/>
      </w:rPr>
    </w:lvl>
    <w:lvl w:ilvl="6" w:tplc="8D0C90CE">
      <w:numFmt w:val="bullet"/>
      <w:lvlText w:val="•"/>
      <w:lvlJc w:val="left"/>
      <w:pPr>
        <w:ind w:left="5886" w:hanging="360"/>
      </w:pPr>
      <w:rPr>
        <w:rFonts w:hint="default"/>
        <w:lang w:val="en-US" w:eastAsia="en-US" w:bidi="en-US"/>
      </w:rPr>
    </w:lvl>
    <w:lvl w:ilvl="7" w:tplc="AE9AB46E">
      <w:numFmt w:val="bullet"/>
      <w:lvlText w:val="•"/>
      <w:lvlJc w:val="left"/>
      <w:pPr>
        <w:ind w:left="6740" w:hanging="360"/>
      </w:pPr>
      <w:rPr>
        <w:rFonts w:hint="default"/>
        <w:lang w:val="en-US" w:eastAsia="en-US" w:bidi="en-US"/>
      </w:rPr>
    </w:lvl>
    <w:lvl w:ilvl="8" w:tplc="6E40163C">
      <w:numFmt w:val="bullet"/>
      <w:lvlText w:val="•"/>
      <w:lvlJc w:val="left"/>
      <w:pPr>
        <w:ind w:left="7593" w:hanging="360"/>
      </w:pPr>
      <w:rPr>
        <w:rFonts w:hint="default"/>
        <w:lang w:val="en-US" w:eastAsia="en-US" w:bidi="en-US"/>
      </w:rPr>
    </w:lvl>
  </w:abstractNum>
  <w:abstractNum w:abstractNumId="17" w15:restartNumberingAfterBreak="0">
    <w:nsid w:val="2F836355"/>
    <w:multiLevelType w:val="hybridMultilevel"/>
    <w:tmpl w:val="EACA0E76"/>
    <w:lvl w:ilvl="0" w:tplc="3C3ACE04">
      <w:start w:val="1"/>
      <w:numFmt w:val="lowerLetter"/>
      <w:lvlText w:val="%1)"/>
      <w:lvlJc w:val="left"/>
      <w:pPr>
        <w:ind w:left="468" w:hanging="329"/>
      </w:pPr>
      <w:rPr>
        <w:rFonts w:ascii="Arial" w:eastAsia="Arial" w:hAnsi="Arial" w:cs="Arial" w:hint="default"/>
        <w:b/>
        <w:bCs/>
        <w:i/>
        <w:spacing w:val="-1"/>
        <w:w w:val="100"/>
        <w:sz w:val="28"/>
        <w:szCs w:val="28"/>
        <w:lang w:val="en-US" w:eastAsia="en-US" w:bidi="en-US"/>
      </w:rPr>
    </w:lvl>
    <w:lvl w:ilvl="1" w:tplc="2D58F1F2">
      <w:numFmt w:val="bullet"/>
      <w:lvlText w:val=""/>
      <w:lvlJc w:val="left"/>
      <w:pPr>
        <w:ind w:left="860" w:hanging="360"/>
      </w:pPr>
      <w:rPr>
        <w:rFonts w:ascii="Symbol" w:eastAsia="Symbol" w:hAnsi="Symbol" w:cs="Symbol" w:hint="default"/>
        <w:w w:val="100"/>
        <w:sz w:val="24"/>
        <w:szCs w:val="24"/>
        <w:lang w:val="en-US" w:eastAsia="en-US" w:bidi="en-US"/>
      </w:rPr>
    </w:lvl>
    <w:lvl w:ilvl="2" w:tplc="88F24C26">
      <w:numFmt w:val="bullet"/>
      <w:lvlText w:val=""/>
      <w:lvlJc w:val="left"/>
      <w:pPr>
        <w:ind w:left="1220" w:hanging="361"/>
      </w:pPr>
      <w:rPr>
        <w:rFonts w:ascii="Symbol" w:eastAsia="Symbol" w:hAnsi="Symbol" w:cs="Symbol" w:hint="default"/>
        <w:w w:val="100"/>
        <w:sz w:val="28"/>
        <w:szCs w:val="28"/>
        <w:lang w:val="en-US" w:eastAsia="en-US" w:bidi="en-US"/>
      </w:rPr>
    </w:lvl>
    <w:lvl w:ilvl="3" w:tplc="B96A8820">
      <w:numFmt w:val="bullet"/>
      <w:lvlText w:val="•"/>
      <w:lvlJc w:val="left"/>
      <w:pPr>
        <w:ind w:left="2362" w:hanging="361"/>
      </w:pPr>
      <w:rPr>
        <w:rFonts w:hint="default"/>
        <w:lang w:val="en-US" w:eastAsia="en-US" w:bidi="en-US"/>
      </w:rPr>
    </w:lvl>
    <w:lvl w:ilvl="4" w:tplc="96301800">
      <w:numFmt w:val="bullet"/>
      <w:lvlText w:val="•"/>
      <w:lvlJc w:val="left"/>
      <w:pPr>
        <w:ind w:left="3505" w:hanging="361"/>
      </w:pPr>
      <w:rPr>
        <w:rFonts w:hint="default"/>
        <w:lang w:val="en-US" w:eastAsia="en-US" w:bidi="en-US"/>
      </w:rPr>
    </w:lvl>
    <w:lvl w:ilvl="5" w:tplc="FE76A130">
      <w:numFmt w:val="bullet"/>
      <w:lvlText w:val="•"/>
      <w:lvlJc w:val="left"/>
      <w:pPr>
        <w:ind w:left="4647" w:hanging="361"/>
      </w:pPr>
      <w:rPr>
        <w:rFonts w:hint="default"/>
        <w:lang w:val="en-US" w:eastAsia="en-US" w:bidi="en-US"/>
      </w:rPr>
    </w:lvl>
    <w:lvl w:ilvl="6" w:tplc="254E88EC">
      <w:numFmt w:val="bullet"/>
      <w:lvlText w:val="•"/>
      <w:lvlJc w:val="left"/>
      <w:pPr>
        <w:ind w:left="5790" w:hanging="361"/>
      </w:pPr>
      <w:rPr>
        <w:rFonts w:hint="default"/>
        <w:lang w:val="en-US" w:eastAsia="en-US" w:bidi="en-US"/>
      </w:rPr>
    </w:lvl>
    <w:lvl w:ilvl="7" w:tplc="35426DA0">
      <w:numFmt w:val="bullet"/>
      <w:lvlText w:val="•"/>
      <w:lvlJc w:val="left"/>
      <w:pPr>
        <w:ind w:left="6932" w:hanging="361"/>
      </w:pPr>
      <w:rPr>
        <w:rFonts w:hint="default"/>
        <w:lang w:val="en-US" w:eastAsia="en-US" w:bidi="en-US"/>
      </w:rPr>
    </w:lvl>
    <w:lvl w:ilvl="8" w:tplc="F98E49F8">
      <w:numFmt w:val="bullet"/>
      <w:lvlText w:val="•"/>
      <w:lvlJc w:val="left"/>
      <w:pPr>
        <w:ind w:left="8075" w:hanging="361"/>
      </w:pPr>
      <w:rPr>
        <w:rFonts w:hint="default"/>
        <w:lang w:val="en-US" w:eastAsia="en-US" w:bidi="en-US"/>
      </w:rPr>
    </w:lvl>
  </w:abstractNum>
  <w:abstractNum w:abstractNumId="18" w15:restartNumberingAfterBreak="0">
    <w:nsid w:val="3200745F"/>
    <w:multiLevelType w:val="hybridMultilevel"/>
    <w:tmpl w:val="5194007E"/>
    <w:lvl w:ilvl="0" w:tplc="9A60D674">
      <w:start w:val="1"/>
      <w:numFmt w:val="decimal"/>
      <w:lvlText w:val="%1."/>
      <w:lvlJc w:val="left"/>
      <w:pPr>
        <w:ind w:left="620" w:hanging="480"/>
      </w:pPr>
      <w:rPr>
        <w:rFonts w:ascii="Arial" w:eastAsia="Arial" w:hAnsi="Arial" w:cs="Arial" w:hint="default"/>
        <w:spacing w:val="-2"/>
        <w:w w:val="99"/>
        <w:sz w:val="24"/>
        <w:szCs w:val="24"/>
        <w:lang w:val="en-US" w:eastAsia="en-US" w:bidi="en-US"/>
      </w:rPr>
    </w:lvl>
    <w:lvl w:ilvl="1" w:tplc="10090017">
      <w:start w:val="1"/>
      <w:numFmt w:val="lowerLetter"/>
      <w:lvlText w:val="%2)"/>
      <w:lvlJc w:val="left"/>
      <w:pPr>
        <w:ind w:left="660" w:hanging="281"/>
      </w:pPr>
      <w:rPr>
        <w:rFonts w:hint="default"/>
        <w:w w:val="99"/>
        <w:sz w:val="24"/>
        <w:szCs w:val="24"/>
        <w:lang w:val="en-US" w:eastAsia="en-US" w:bidi="en-US"/>
      </w:rPr>
    </w:lvl>
    <w:lvl w:ilvl="2" w:tplc="B55E869C">
      <w:start w:val="1"/>
      <w:numFmt w:val="decimal"/>
      <w:lvlText w:val="%3."/>
      <w:lvlJc w:val="left"/>
      <w:pPr>
        <w:ind w:left="860" w:hanging="360"/>
        <w:jc w:val="right"/>
      </w:pPr>
      <w:rPr>
        <w:rFonts w:ascii="Arial" w:eastAsia="Arial" w:hAnsi="Arial" w:cs="Arial" w:hint="default"/>
        <w:b/>
        <w:bCs/>
        <w:spacing w:val="-2"/>
        <w:w w:val="100"/>
        <w:sz w:val="36"/>
        <w:szCs w:val="36"/>
        <w:lang w:val="en-US" w:eastAsia="en-US" w:bidi="en-US"/>
      </w:rPr>
    </w:lvl>
    <w:lvl w:ilvl="3" w:tplc="7722DF44">
      <w:numFmt w:val="bullet"/>
      <w:lvlText w:val=""/>
      <w:lvlJc w:val="left"/>
      <w:pPr>
        <w:ind w:left="1220" w:hanging="360"/>
      </w:pPr>
      <w:rPr>
        <w:rFonts w:ascii="Symbol" w:eastAsia="Symbol" w:hAnsi="Symbol" w:cs="Symbol" w:hint="default"/>
        <w:w w:val="100"/>
        <w:sz w:val="24"/>
        <w:szCs w:val="24"/>
        <w:lang w:val="en-US" w:eastAsia="en-US" w:bidi="en-US"/>
      </w:rPr>
    </w:lvl>
    <w:lvl w:ilvl="4" w:tplc="F33E22CE">
      <w:numFmt w:val="bullet"/>
      <w:lvlText w:val="•"/>
      <w:lvlJc w:val="left"/>
      <w:pPr>
        <w:ind w:left="2525" w:hanging="360"/>
      </w:pPr>
      <w:rPr>
        <w:rFonts w:hint="default"/>
        <w:lang w:val="en-US" w:eastAsia="en-US" w:bidi="en-US"/>
      </w:rPr>
    </w:lvl>
    <w:lvl w:ilvl="5" w:tplc="939426BC">
      <w:numFmt w:val="bullet"/>
      <w:lvlText w:val="•"/>
      <w:lvlJc w:val="left"/>
      <w:pPr>
        <w:ind w:left="3831" w:hanging="360"/>
      </w:pPr>
      <w:rPr>
        <w:rFonts w:hint="default"/>
        <w:lang w:val="en-US" w:eastAsia="en-US" w:bidi="en-US"/>
      </w:rPr>
    </w:lvl>
    <w:lvl w:ilvl="6" w:tplc="6096EAB8">
      <w:numFmt w:val="bullet"/>
      <w:lvlText w:val="•"/>
      <w:lvlJc w:val="left"/>
      <w:pPr>
        <w:ind w:left="5137" w:hanging="360"/>
      </w:pPr>
      <w:rPr>
        <w:rFonts w:hint="default"/>
        <w:lang w:val="en-US" w:eastAsia="en-US" w:bidi="en-US"/>
      </w:rPr>
    </w:lvl>
    <w:lvl w:ilvl="7" w:tplc="36105FFA">
      <w:numFmt w:val="bullet"/>
      <w:lvlText w:val="•"/>
      <w:lvlJc w:val="left"/>
      <w:pPr>
        <w:ind w:left="6442" w:hanging="360"/>
      </w:pPr>
      <w:rPr>
        <w:rFonts w:hint="default"/>
        <w:lang w:val="en-US" w:eastAsia="en-US" w:bidi="en-US"/>
      </w:rPr>
    </w:lvl>
    <w:lvl w:ilvl="8" w:tplc="87006F7E">
      <w:numFmt w:val="bullet"/>
      <w:lvlText w:val="•"/>
      <w:lvlJc w:val="left"/>
      <w:pPr>
        <w:ind w:left="7748" w:hanging="360"/>
      </w:pPr>
      <w:rPr>
        <w:rFonts w:hint="default"/>
        <w:lang w:val="en-US" w:eastAsia="en-US" w:bidi="en-US"/>
      </w:rPr>
    </w:lvl>
  </w:abstractNum>
  <w:abstractNum w:abstractNumId="19" w15:restartNumberingAfterBreak="0">
    <w:nsid w:val="343E65A6"/>
    <w:multiLevelType w:val="hybridMultilevel"/>
    <w:tmpl w:val="98EE60AA"/>
    <w:lvl w:ilvl="0" w:tplc="1009000B">
      <w:start w:val="1"/>
      <w:numFmt w:val="bullet"/>
      <w:lvlText w:val=""/>
      <w:lvlJc w:val="left"/>
      <w:pPr>
        <w:ind w:left="1923" w:hanging="360"/>
      </w:pPr>
      <w:rPr>
        <w:rFonts w:ascii="Wingdings" w:hAnsi="Wingdings" w:hint="default"/>
      </w:rPr>
    </w:lvl>
    <w:lvl w:ilvl="1" w:tplc="10090003" w:tentative="1">
      <w:start w:val="1"/>
      <w:numFmt w:val="bullet"/>
      <w:lvlText w:val="o"/>
      <w:lvlJc w:val="left"/>
      <w:pPr>
        <w:ind w:left="2643" w:hanging="360"/>
      </w:pPr>
      <w:rPr>
        <w:rFonts w:ascii="Courier New" w:hAnsi="Courier New" w:cs="Courier New" w:hint="default"/>
      </w:rPr>
    </w:lvl>
    <w:lvl w:ilvl="2" w:tplc="10090005" w:tentative="1">
      <w:start w:val="1"/>
      <w:numFmt w:val="bullet"/>
      <w:lvlText w:val=""/>
      <w:lvlJc w:val="left"/>
      <w:pPr>
        <w:ind w:left="3363" w:hanging="360"/>
      </w:pPr>
      <w:rPr>
        <w:rFonts w:ascii="Wingdings" w:hAnsi="Wingdings" w:hint="default"/>
      </w:rPr>
    </w:lvl>
    <w:lvl w:ilvl="3" w:tplc="10090001" w:tentative="1">
      <w:start w:val="1"/>
      <w:numFmt w:val="bullet"/>
      <w:lvlText w:val=""/>
      <w:lvlJc w:val="left"/>
      <w:pPr>
        <w:ind w:left="4083" w:hanging="360"/>
      </w:pPr>
      <w:rPr>
        <w:rFonts w:ascii="Symbol" w:hAnsi="Symbol" w:hint="default"/>
      </w:rPr>
    </w:lvl>
    <w:lvl w:ilvl="4" w:tplc="10090003" w:tentative="1">
      <w:start w:val="1"/>
      <w:numFmt w:val="bullet"/>
      <w:lvlText w:val="o"/>
      <w:lvlJc w:val="left"/>
      <w:pPr>
        <w:ind w:left="4803" w:hanging="360"/>
      </w:pPr>
      <w:rPr>
        <w:rFonts w:ascii="Courier New" w:hAnsi="Courier New" w:cs="Courier New" w:hint="default"/>
      </w:rPr>
    </w:lvl>
    <w:lvl w:ilvl="5" w:tplc="10090005" w:tentative="1">
      <w:start w:val="1"/>
      <w:numFmt w:val="bullet"/>
      <w:lvlText w:val=""/>
      <w:lvlJc w:val="left"/>
      <w:pPr>
        <w:ind w:left="5523" w:hanging="360"/>
      </w:pPr>
      <w:rPr>
        <w:rFonts w:ascii="Wingdings" w:hAnsi="Wingdings" w:hint="default"/>
      </w:rPr>
    </w:lvl>
    <w:lvl w:ilvl="6" w:tplc="10090001" w:tentative="1">
      <w:start w:val="1"/>
      <w:numFmt w:val="bullet"/>
      <w:lvlText w:val=""/>
      <w:lvlJc w:val="left"/>
      <w:pPr>
        <w:ind w:left="6243" w:hanging="360"/>
      </w:pPr>
      <w:rPr>
        <w:rFonts w:ascii="Symbol" w:hAnsi="Symbol" w:hint="default"/>
      </w:rPr>
    </w:lvl>
    <w:lvl w:ilvl="7" w:tplc="10090003" w:tentative="1">
      <w:start w:val="1"/>
      <w:numFmt w:val="bullet"/>
      <w:lvlText w:val="o"/>
      <w:lvlJc w:val="left"/>
      <w:pPr>
        <w:ind w:left="6963" w:hanging="360"/>
      </w:pPr>
      <w:rPr>
        <w:rFonts w:ascii="Courier New" w:hAnsi="Courier New" w:cs="Courier New" w:hint="default"/>
      </w:rPr>
    </w:lvl>
    <w:lvl w:ilvl="8" w:tplc="10090005" w:tentative="1">
      <w:start w:val="1"/>
      <w:numFmt w:val="bullet"/>
      <w:lvlText w:val=""/>
      <w:lvlJc w:val="left"/>
      <w:pPr>
        <w:ind w:left="7683" w:hanging="360"/>
      </w:pPr>
      <w:rPr>
        <w:rFonts w:ascii="Wingdings" w:hAnsi="Wingdings" w:hint="default"/>
      </w:rPr>
    </w:lvl>
  </w:abstractNum>
  <w:abstractNum w:abstractNumId="20" w15:restartNumberingAfterBreak="0">
    <w:nsid w:val="36300E45"/>
    <w:multiLevelType w:val="hybridMultilevel"/>
    <w:tmpl w:val="38822364"/>
    <w:lvl w:ilvl="0" w:tplc="2E2482CA">
      <w:numFmt w:val="bullet"/>
      <w:lvlText w:val=""/>
      <w:lvlJc w:val="left"/>
      <w:pPr>
        <w:ind w:left="827" w:hanging="360"/>
      </w:pPr>
      <w:rPr>
        <w:rFonts w:ascii="Symbol" w:eastAsia="Symbol" w:hAnsi="Symbol" w:cs="Symbol" w:hint="default"/>
        <w:w w:val="100"/>
        <w:sz w:val="24"/>
        <w:szCs w:val="24"/>
        <w:lang w:val="en-US" w:eastAsia="en-US" w:bidi="en-US"/>
      </w:rPr>
    </w:lvl>
    <w:lvl w:ilvl="1" w:tplc="2806B4D8">
      <w:numFmt w:val="bullet"/>
      <w:lvlText w:val="•"/>
      <w:lvlJc w:val="left"/>
      <w:pPr>
        <w:ind w:left="1240" w:hanging="360"/>
      </w:pPr>
      <w:rPr>
        <w:rFonts w:hint="default"/>
        <w:lang w:val="en-US" w:eastAsia="en-US" w:bidi="en-US"/>
      </w:rPr>
    </w:lvl>
    <w:lvl w:ilvl="2" w:tplc="5C221B58">
      <w:numFmt w:val="bullet"/>
      <w:lvlText w:val="•"/>
      <w:lvlJc w:val="left"/>
      <w:pPr>
        <w:ind w:left="1661" w:hanging="360"/>
      </w:pPr>
      <w:rPr>
        <w:rFonts w:hint="default"/>
        <w:lang w:val="en-US" w:eastAsia="en-US" w:bidi="en-US"/>
      </w:rPr>
    </w:lvl>
    <w:lvl w:ilvl="3" w:tplc="7FC895E6">
      <w:numFmt w:val="bullet"/>
      <w:lvlText w:val="•"/>
      <w:lvlJc w:val="left"/>
      <w:pPr>
        <w:ind w:left="2081" w:hanging="360"/>
      </w:pPr>
      <w:rPr>
        <w:rFonts w:hint="default"/>
        <w:lang w:val="en-US" w:eastAsia="en-US" w:bidi="en-US"/>
      </w:rPr>
    </w:lvl>
    <w:lvl w:ilvl="4" w:tplc="091846FE">
      <w:numFmt w:val="bullet"/>
      <w:lvlText w:val="•"/>
      <w:lvlJc w:val="left"/>
      <w:pPr>
        <w:ind w:left="2502" w:hanging="360"/>
      </w:pPr>
      <w:rPr>
        <w:rFonts w:hint="default"/>
        <w:lang w:val="en-US" w:eastAsia="en-US" w:bidi="en-US"/>
      </w:rPr>
    </w:lvl>
    <w:lvl w:ilvl="5" w:tplc="0BF64248">
      <w:numFmt w:val="bullet"/>
      <w:lvlText w:val="•"/>
      <w:lvlJc w:val="left"/>
      <w:pPr>
        <w:ind w:left="2923" w:hanging="360"/>
      </w:pPr>
      <w:rPr>
        <w:rFonts w:hint="default"/>
        <w:lang w:val="en-US" w:eastAsia="en-US" w:bidi="en-US"/>
      </w:rPr>
    </w:lvl>
    <w:lvl w:ilvl="6" w:tplc="0FA48C7E">
      <w:numFmt w:val="bullet"/>
      <w:lvlText w:val="•"/>
      <w:lvlJc w:val="left"/>
      <w:pPr>
        <w:ind w:left="3343" w:hanging="360"/>
      </w:pPr>
      <w:rPr>
        <w:rFonts w:hint="default"/>
        <w:lang w:val="en-US" w:eastAsia="en-US" w:bidi="en-US"/>
      </w:rPr>
    </w:lvl>
    <w:lvl w:ilvl="7" w:tplc="5EC07D2C">
      <w:numFmt w:val="bullet"/>
      <w:lvlText w:val="•"/>
      <w:lvlJc w:val="left"/>
      <w:pPr>
        <w:ind w:left="3764" w:hanging="360"/>
      </w:pPr>
      <w:rPr>
        <w:rFonts w:hint="default"/>
        <w:lang w:val="en-US" w:eastAsia="en-US" w:bidi="en-US"/>
      </w:rPr>
    </w:lvl>
    <w:lvl w:ilvl="8" w:tplc="9C2A6182">
      <w:numFmt w:val="bullet"/>
      <w:lvlText w:val="•"/>
      <w:lvlJc w:val="left"/>
      <w:pPr>
        <w:ind w:left="4184" w:hanging="360"/>
      </w:pPr>
      <w:rPr>
        <w:rFonts w:hint="default"/>
        <w:lang w:val="en-US" w:eastAsia="en-US" w:bidi="en-US"/>
      </w:rPr>
    </w:lvl>
  </w:abstractNum>
  <w:abstractNum w:abstractNumId="21" w15:restartNumberingAfterBreak="0">
    <w:nsid w:val="3697008B"/>
    <w:multiLevelType w:val="hybridMultilevel"/>
    <w:tmpl w:val="04D4B78E"/>
    <w:lvl w:ilvl="0" w:tplc="494EC4DA">
      <w:numFmt w:val="bullet"/>
      <w:lvlText w:val=""/>
      <w:lvlJc w:val="left"/>
      <w:pPr>
        <w:ind w:left="827" w:hanging="360"/>
      </w:pPr>
      <w:rPr>
        <w:rFonts w:ascii="Symbol" w:eastAsia="Symbol" w:hAnsi="Symbol" w:cs="Symbol" w:hint="default"/>
        <w:w w:val="100"/>
        <w:sz w:val="24"/>
        <w:szCs w:val="24"/>
        <w:lang w:val="en-US" w:eastAsia="en-US" w:bidi="en-US"/>
      </w:rPr>
    </w:lvl>
    <w:lvl w:ilvl="1" w:tplc="9424B4F2">
      <w:numFmt w:val="bullet"/>
      <w:lvlText w:val="•"/>
      <w:lvlJc w:val="left"/>
      <w:pPr>
        <w:ind w:left="1240" w:hanging="360"/>
      </w:pPr>
      <w:rPr>
        <w:rFonts w:hint="default"/>
        <w:lang w:val="en-US" w:eastAsia="en-US" w:bidi="en-US"/>
      </w:rPr>
    </w:lvl>
    <w:lvl w:ilvl="2" w:tplc="24DE9B96">
      <w:numFmt w:val="bullet"/>
      <w:lvlText w:val="•"/>
      <w:lvlJc w:val="left"/>
      <w:pPr>
        <w:ind w:left="1661" w:hanging="360"/>
      </w:pPr>
      <w:rPr>
        <w:rFonts w:hint="default"/>
        <w:lang w:val="en-US" w:eastAsia="en-US" w:bidi="en-US"/>
      </w:rPr>
    </w:lvl>
    <w:lvl w:ilvl="3" w:tplc="7464A6FC">
      <w:numFmt w:val="bullet"/>
      <w:lvlText w:val="•"/>
      <w:lvlJc w:val="left"/>
      <w:pPr>
        <w:ind w:left="2081" w:hanging="360"/>
      </w:pPr>
      <w:rPr>
        <w:rFonts w:hint="default"/>
        <w:lang w:val="en-US" w:eastAsia="en-US" w:bidi="en-US"/>
      </w:rPr>
    </w:lvl>
    <w:lvl w:ilvl="4" w:tplc="A17486C4">
      <w:numFmt w:val="bullet"/>
      <w:lvlText w:val="•"/>
      <w:lvlJc w:val="left"/>
      <w:pPr>
        <w:ind w:left="2502" w:hanging="360"/>
      </w:pPr>
      <w:rPr>
        <w:rFonts w:hint="default"/>
        <w:lang w:val="en-US" w:eastAsia="en-US" w:bidi="en-US"/>
      </w:rPr>
    </w:lvl>
    <w:lvl w:ilvl="5" w:tplc="B5D406D0">
      <w:numFmt w:val="bullet"/>
      <w:lvlText w:val="•"/>
      <w:lvlJc w:val="left"/>
      <w:pPr>
        <w:ind w:left="2923" w:hanging="360"/>
      </w:pPr>
      <w:rPr>
        <w:rFonts w:hint="default"/>
        <w:lang w:val="en-US" w:eastAsia="en-US" w:bidi="en-US"/>
      </w:rPr>
    </w:lvl>
    <w:lvl w:ilvl="6" w:tplc="94D08F96">
      <w:numFmt w:val="bullet"/>
      <w:lvlText w:val="•"/>
      <w:lvlJc w:val="left"/>
      <w:pPr>
        <w:ind w:left="3343" w:hanging="360"/>
      </w:pPr>
      <w:rPr>
        <w:rFonts w:hint="default"/>
        <w:lang w:val="en-US" w:eastAsia="en-US" w:bidi="en-US"/>
      </w:rPr>
    </w:lvl>
    <w:lvl w:ilvl="7" w:tplc="F41209EA">
      <w:numFmt w:val="bullet"/>
      <w:lvlText w:val="•"/>
      <w:lvlJc w:val="left"/>
      <w:pPr>
        <w:ind w:left="3764" w:hanging="360"/>
      </w:pPr>
      <w:rPr>
        <w:rFonts w:hint="default"/>
        <w:lang w:val="en-US" w:eastAsia="en-US" w:bidi="en-US"/>
      </w:rPr>
    </w:lvl>
    <w:lvl w:ilvl="8" w:tplc="A46C6168">
      <w:numFmt w:val="bullet"/>
      <w:lvlText w:val="•"/>
      <w:lvlJc w:val="left"/>
      <w:pPr>
        <w:ind w:left="4184" w:hanging="360"/>
      </w:pPr>
      <w:rPr>
        <w:rFonts w:hint="default"/>
        <w:lang w:val="en-US" w:eastAsia="en-US" w:bidi="en-US"/>
      </w:rPr>
    </w:lvl>
  </w:abstractNum>
  <w:abstractNum w:abstractNumId="22" w15:restartNumberingAfterBreak="0">
    <w:nsid w:val="38391F7D"/>
    <w:multiLevelType w:val="hybridMultilevel"/>
    <w:tmpl w:val="6C02FABC"/>
    <w:lvl w:ilvl="0" w:tplc="9A60D674">
      <w:start w:val="1"/>
      <w:numFmt w:val="decimal"/>
      <w:lvlText w:val="%1."/>
      <w:lvlJc w:val="left"/>
      <w:pPr>
        <w:ind w:left="620" w:hanging="480"/>
      </w:pPr>
      <w:rPr>
        <w:rFonts w:ascii="Arial" w:eastAsia="Arial" w:hAnsi="Arial" w:cs="Arial" w:hint="default"/>
        <w:spacing w:val="-2"/>
        <w:w w:val="99"/>
        <w:sz w:val="24"/>
        <w:szCs w:val="24"/>
        <w:lang w:val="en-US" w:eastAsia="en-US" w:bidi="en-US"/>
      </w:rPr>
    </w:lvl>
    <w:lvl w:ilvl="1" w:tplc="B834514E">
      <w:start w:val="1"/>
      <w:numFmt w:val="lowerLetter"/>
      <w:lvlText w:val="%2)"/>
      <w:lvlJc w:val="left"/>
      <w:pPr>
        <w:ind w:left="660" w:hanging="281"/>
      </w:pPr>
      <w:rPr>
        <w:rFonts w:ascii="Arial" w:eastAsia="Arial" w:hAnsi="Arial" w:cs="Arial" w:hint="default"/>
        <w:w w:val="99"/>
        <w:sz w:val="24"/>
        <w:szCs w:val="24"/>
        <w:lang w:val="en-US" w:eastAsia="en-US" w:bidi="en-US"/>
      </w:rPr>
    </w:lvl>
    <w:lvl w:ilvl="2" w:tplc="B55E869C">
      <w:start w:val="1"/>
      <w:numFmt w:val="decimal"/>
      <w:lvlText w:val="%3."/>
      <w:lvlJc w:val="left"/>
      <w:pPr>
        <w:ind w:left="860" w:hanging="360"/>
        <w:jc w:val="right"/>
      </w:pPr>
      <w:rPr>
        <w:rFonts w:ascii="Arial" w:eastAsia="Arial" w:hAnsi="Arial" w:cs="Arial" w:hint="default"/>
        <w:b/>
        <w:bCs/>
        <w:spacing w:val="-2"/>
        <w:w w:val="100"/>
        <w:sz w:val="36"/>
        <w:szCs w:val="36"/>
        <w:lang w:val="en-US" w:eastAsia="en-US" w:bidi="en-US"/>
      </w:rPr>
    </w:lvl>
    <w:lvl w:ilvl="3" w:tplc="7722DF44">
      <w:numFmt w:val="bullet"/>
      <w:lvlText w:val=""/>
      <w:lvlJc w:val="left"/>
      <w:pPr>
        <w:ind w:left="1220" w:hanging="360"/>
      </w:pPr>
      <w:rPr>
        <w:rFonts w:ascii="Symbol" w:eastAsia="Symbol" w:hAnsi="Symbol" w:cs="Symbol" w:hint="default"/>
        <w:w w:val="100"/>
        <w:sz w:val="24"/>
        <w:szCs w:val="24"/>
        <w:lang w:val="en-US" w:eastAsia="en-US" w:bidi="en-US"/>
      </w:rPr>
    </w:lvl>
    <w:lvl w:ilvl="4" w:tplc="F33E22CE">
      <w:numFmt w:val="bullet"/>
      <w:lvlText w:val="•"/>
      <w:lvlJc w:val="left"/>
      <w:pPr>
        <w:ind w:left="2525" w:hanging="360"/>
      </w:pPr>
      <w:rPr>
        <w:rFonts w:hint="default"/>
        <w:lang w:val="en-US" w:eastAsia="en-US" w:bidi="en-US"/>
      </w:rPr>
    </w:lvl>
    <w:lvl w:ilvl="5" w:tplc="939426BC">
      <w:numFmt w:val="bullet"/>
      <w:lvlText w:val="•"/>
      <w:lvlJc w:val="left"/>
      <w:pPr>
        <w:ind w:left="3831" w:hanging="360"/>
      </w:pPr>
      <w:rPr>
        <w:rFonts w:hint="default"/>
        <w:lang w:val="en-US" w:eastAsia="en-US" w:bidi="en-US"/>
      </w:rPr>
    </w:lvl>
    <w:lvl w:ilvl="6" w:tplc="6096EAB8">
      <w:numFmt w:val="bullet"/>
      <w:lvlText w:val="•"/>
      <w:lvlJc w:val="left"/>
      <w:pPr>
        <w:ind w:left="5137" w:hanging="360"/>
      </w:pPr>
      <w:rPr>
        <w:rFonts w:hint="default"/>
        <w:lang w:val="en-US" w:eastAsia="en-US" w:bidi="en-US"/>
      </w:rPr>
    </w:lvl>
    <w:lvl w:ilvl="7" w:tplc="36105FFA">
      <w:numFmt w:val="bullet"/>
      <w:lvlText w:val="•"/>
      <w:lvlJc w:val="left"/>
      <w:pPr>
        <w:ind w:left="6442" w:hanging="360"/>
      </w:pPr>
      <w:rPr>
        <w:rFonts w:hint="default"/>
        <w:lang w:val="en-US" w:eastAsia="en-US" w:bidi="en-US"/>
      </w:rPr>
    </w:lvl>
    <w:lvl w:ilvl="8" w:tplc="87006F7E">
      <w:numFmt w:val="bullet"/>
      <w:lvlText w:val="•"/>
      <w:lvlJc w:val="left"/>
      <w:pPr>
        <w:ind w:left="7748" w:hanging="360"/>
      </w:pPr>
      <w:rPr>
        <w:rFonts w:hint="default"/>
        <w:lang w:val="en-US" w:eastAsia="en-US" w:bidi="en-US"/>
      </w:rPr>
    </w:lvl>
  </w:abstractNum>
  <w:abstractNum w:abstractNumId="23" w15:restartNumberingAfterBreak="0">
    <w:nsid w:val="390E1825"/>
    <w:multiLevelType w:val="hybridMultilevel"/>
    <w:tmpl w:val="FBE655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ED54E1"/>
    <w:multiLevelType w:val="hybridMultilevel"/>
    <w:tmpl w:val="F80A4B0E"/>
    <w:lvl w:ilvl="0" w:tplc="CE08BA9E">
      <w:start w:val="1"/>
      <w:numFmt w:val="lowerLetter"/>
      <w:lvlText w:val="%1)"/>
      <w:lvlJc w:val="left"/>
      <w:pPr>
        <w:ind w:left="468" w:hanging="329"/>
      </w:pPr>
      <w:rPr>
        <w:rFonts w:ascii="Arial" w:eastAsia="Arial" w:hAnsi="Arial" w:cs="Arial" w:hint="default"/>
        <w:b/>
        <w:bCs/>
        <w:i/>
        <w:spacing w:val="-1"/>
        <w:w w:val="100"/>
        <w:sz w:val="28"/>
        <w:szCs w:val="28"/>
        <w:lang w:val="en-US" w:eastAsia="en-US" w:bidi="en-US"/>
      </w:rPr>
    </w:lvl>
    <w:lvl w:ilvl="1" w:tplc="C218877C">
      <w:numFmt w:val="bullet"/>
      <w:lvlText w:val=""/>
      <w:lvlJc w:val="left"/>
      <w:pPr>
        <w:ind w:left="1220" w:hanging="360"/>
      </w:pPr>
      <w:rPr>
        <w:rFonts w:ascii="Symbol" w:eastAsia="Symbol" w:hAnsi="Symbol" w:cs="Symbol" w:hint="default"/>
        <w:w w:val="100"/>
        <w:sz w:val="24"/>
        <w:szCs w:val="24"/>
        <w:lang w:val="en-US" w:eastAsia="en-US" w:bidi="en-US"/>
      </w:rPr>
    </w:lvl>
    <w:lvl w:ilvl="2" w:tplc="3980435E">
      <w:numFmt w:val="bullet"/>
      <w:lvlText w:val="•"/>
      <w:lvlJc w:val="left"/>
      <w:pPr>
        <w:ind w:left="2235" w:hanging="360"/>
      </w:pPr>
      <w:rPr>
        <w:rFonts w:hint="default"/>
        <w:lang w:val="en-US" w:eastAsia="en-US" w:bidi="en-US"/>
      </w:rPr>
    </w:lvl>
    <w:lvl w:ilvl="3" w:tplc="D83E6216">
      <w:numFmt w:val="bullet"/>
      <w:lvlText w:val="•"/>
      <w:lvlJc w:val="left"/>
      <w:pPr>
        <w:ind w:left="3251" w:hanging="360"/>
      </w:pPr>
      <w:rPr>
        <w:rFonts w:hint="default"/>
        <w:lang w:val="en-US" w:eastAsia="en-US" w:bidi="en-US"/>
      </w:rPr>
    </w:lvl>
    <w:lvl w:ilvl="4" w:tplc="6DBC1D32">
      <w:numFmt w:val="bullet"/>
      <w:lvlText w:val="•"/>
      <w:lvlJc w:val="left"/>
      <w:pPr>
        <w:ind w:left="4266" w:hanging="360"/>
      </w:pPr>
      <w:rPr>
        <w:rFonts w:hint="default"/>
        <w:lang w:val="en-US" w:eastAsia="en-US" w:bidi="en-US"/>
      </w:rPr>
    </w:lvl>
    <w:lvl w:ilvl="5" w:tplc="4CB8C3A4">
      <w:numFmt w:val="bullet"/>
      <w:lvlText w:val="•"/>
      <w:lvlJc w:val="left"/>
      <w:pPr>
        <w:ind w:left="5282" w:hanging="360"/>
      </w:pPr>
      <w:rPr>
        <w:rFonts w:hint="default"/>
        <w:lang w:val="en-US" w:eastAsia="en-US" w:bidi="en-US"/>
      </w:rPr>
    </w:lvl>
    <w:lvl w:ilvl="6" w:tplc="FDCC05E6">
      <w:numFmt w:val="bullet"/>
      <w:lvlText w:val="•"/>
      <w:lvlJc w:val="left"/>
      <w:pPr>
        <w:ind w:left="6297" w:hanging="360"/>
      </w:pPr>
      <w:rPr>
        <w:rFonts w:hint="default"/>
        <w:lang w:val="en-US" w:eastAsia="en-US" w:bidi="en-US"/>
      </w:rPr>
    </w:lvl>
    <w:lvl w:ilvl="7" w:tplc="83FE1CFC">
      <w:numFmt w:val="bullet"/>
      <w:lvlText w:val="•"/>
      <w:lvlJc w:val="left"/>
      <w:pPr>
        <w:ind w:left="7313" w:hanging="360"/>
      </w:pPr>
      <w:rPr>
        <w:rFonts w:hint="default"/>
        <w:lang w:val="en-US" w:eastAsia="en-US" w:bidi="en-US"/>
      </w:rPr>
    </w:lvl>
    <w:lvl w:ilvl="8" w:tplc="3EBE6B8A">
      <w:numFmt w:val="bullet"/>
      <w:lvlText w:val="•"/>
      <w:lvlJc w:val="left"/>
      <w:pPr>
        <w:ind w:left="8328" w:hanging="360"/>
      </w:pPr>
      <w:rPr>
        <w:rFonts w:hint="default"/>
        <w:lang w:val="en-US" w:eastAsia="en-US" w:bidi="en-US"/>
      </w:rPr>
    </w:lvl>
  </w:abstractNum>
  <w:abstractNum w:abstractNumId="25" w15:restartNumberingAfterBreak="0">
    <w:nsid w:val="3CE37F2A"/>
    <w:multiLevelType w:val="multilevel"/>
    <w:tmpl w:val="831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27227"/>
    <w:multiLevelType w:val="multilevel"/>
    <w:tmpl w:val="41466CD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45A64323"/>
    <w:multiLevelType w:val="multilevel"/>
    <w:tmpl w:val="0A2A6ADC"/>
    <w:lvl w:ilvl="0">
      <w:start w:val="1"/>
      <w:numFmt w:val="decimal"/>
      <w:lvlText w:val="%1."/>
      <w:lvlJc w:val="left"/>
      <w:pPr>
        <w:ind w:left="990" w:hanging="360"/>
      </w:pPr>
      <w:rPr>
        <w:b/>
        <w:bCs/>
        <w:sz w:val="24"/>
        <w:szCs w:val="24"/>
      </w:rPr>
    </w:lvl>
    <w:lvl w:ilvl="1">
      <w:start w:val="1"/>
      <w:numFmt w:val="decimal"/>
      <w:isLgl/>
      <w:lvlText w:val="%1.%2."/>
      <w:lvlJc w:val="left"/>
      <w:pPr>
        <w:ind w:left="2070" w:hanging="7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470" w:hanging="1800"/>
      </w:pPr>
      <w:rPr>
        <w:rFonts w:hint="default"/>
      </w:rPr>
    </w:lvl>
    <w:lvl w:ilvl="8">
      <w:start w:val="1"/>
      <w:numFmt w:val="decimal"/>
      <w:isLgl/>
      <w:lvlText w:val="%1.%2.%3.%4.%5.%6.%7.%8.%9."/>
      <w:lvlJc w:val="left"/>
      <w:pPr>
        <w:ind w:left="8550" w:hanging="2160"/>
      </w:pPr>
      <w:rPr>
        <w:rFonts w:hint="default"/>
      </w:rPr>
    </w:lvl>
  </w:abstractNum>
  <w:abstractNum w:abstractNumId="28" w15:restartNumberingAfterBreak="0">
    <w:nsid w:val="4A196763"/>
    <w:multiLevelType w:val="multilevel"/>
    <w:tmpl w:val="0974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74A08"/>
    <w:multiLevelType w:val="hybridMultilevel"/>
    <w:tmpl w:val="77184DFC"/>
    <w:lvl w:ilvl="0" w:tplc="1A0819A0">
      <w:start w:val="1"/>
      <w:numFmt w:val="lowerLetter"/>
      <w:lvlText w:val="%1)"/>
      <w:lvlJc w:val="left"/>
      <w:pPr>
        <w:ind w:left="499" w:hanging="360"/>
      </w:pPr>
      <w:rPr>
        <w:rFonts w:hint="default"/>
      </w:rPr>
    </w:lvl>
    <w:lvl w:ilvl="1" w:tplc="10090019">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30" w15:restartNumberingAfterBreak="0">
    <w:nsid w:val="4C84231E"/>
    <w:multiLevelType w:val="multilevel"/>
    <w:tmpl w:val="00BEC4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3703C68"/>
    <w:multiLevelType w:val="hybridMultilevel"/>
    <w:tmpl w:val="D16A7B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5527190"/>
    <w:multiLevelType w:val="hybridMultilevel"/>
    <w:tmpl w:val="F1222C46"/>
    <w:lvl w:ilvl="0" w:tplc="DFDA3908">
      <w:numFmt w:val="bullet"/>
      <w:lvlText w:val=""/>
      <w:lvlJc w:val="left"/>
      <w:pPr>
        <w:ind w:left="827" w:hanging="360"/>
      </w:pPr>
      <w:rPr>
        <w:rFonts w:ascii="Symbol" w:eastAsia="Symbol" w:hAnsi="Symbol" w:cs="Symbol" w:hint="default"/>
        <w:w w:val="100"/>
        <w:sz w:val="24"/>
        <w:szCs w:val="24"/>
        <w:lang w:val="en-US" w:eastAsia="en-US" w:bidi="en-US"/>
      </w:rPr>
    </w:lvl>
    <w:lvl w:ilvl="1" w:tplc="6504CCF2">
      <w:numFmt w:val="bullet"/>
      <w:lvlText w:val="•"/>
      <w:lvlJc w:val="left"/>
      <w:pPr>
        <w:ind w:left="1240" w:hanging="360"/>
      </w:pPr>
      <w:rPr>
        <w:rFonts w:hint="default"/>
        <w:lang w:val="en-US" w:eastAsia="en-US" w:bidi="en-US"/>
      </w:rPr>
    </w:lvl>
    <w:lvl w:ilvl="2" w:tplc="FB80ED8E">
      <w:numFmt w:val="bullet"/>
      <w:lvlText w:val="•"/>
      <w:lvlJc w:val="left"/>
      <w:pPr>
        <w:ind w:left="1661" w:hanging="360"/>
      </w:pPr>
      <w:rPr>
        <w:rFonts w:hint="default"/>
        <w:lang w:val="en-US" w:eastAsia="en-US" w:bidi="en-US"/>
      </w:rPr>
    </w:lvl>
    <w:lvl w:ilvl="3" w:tplc="160A0170">
      <w:numFmt w:val="bullet"/>
      <w:lvlText w:val="•"/>
      <w:lvlJc w:val="left"/>
      <w:pPr>
        <w:ind w:left="2081" w:hanging="360"/>
      </w:pPr>
      <w:rPr>
        <w:rFonts w:hint="default"/>
        <w:lang w:val="en-US" w:eastAsia="en-US" w:bidi="en-US"/>
      </w:rPr>
    </w:lvl>
    <w:lvl w:ilvl="4" w:tplc="A2040C08">
      <w:numFmt w:val="bullet"/>
      <w:lvlText w:val="•"/>
      <w:lvlJc w:val="left"/>
      <w:pPr>
        <w:ind w:left="2502" w:hanging="360"/>
      </w:pPr>
      <w:rPr>
        <w:rFonts w:hint="default"/>
        <w:lang w:val="en-US" w:eastAsia="en-US" w:bidi="en-US"/>
      </w:rPr>
    </w:lvl>
    <w:lvl w:ilvl="5" w:tplc="C8E46118">
      <w:numFmt w:val="bullet"/>
      <w:lvlText w:val="•"/>
      <w:lvlJc w:val="left"/>
      <w:pPr>
        <w:ind w:left="2923" w:hanging="360"/>
      </w:pPr>
      <w:rPr>
        <w:rFonts w:hint="default"/>
        <w:lang w:val="en-US" w:eastAsia="en-US" w:bidi="en-US"/>
      </w:rPr>
    </w:lvl>
    <w:lvl w:ilvl="6" w:tplc="5D20083A">
      <w:numFmt w:val="bullet"/>
      <w:lvlText w:val="•"/>
      <w:lvlJc w:val="left"/>
      <w:pPr>
        <w:ind w:left="3343" w:hanging="360"/>
      </w:pPr>
      <w:rPr>
        <w:rFonts w:hint="default"/>
        <w:lang w:val="en-US" w:eastAsia="en-US" w:bidi="en-US"/>
      </w:rPr>
    </w:lvl>
    <w:lvl w:ilvl="7" w:tplc="0C3E1C36">
      <w:numFmt w:val="bullet"/>
      <w:lvlText w:val="•"/>
      <w:lvlJc w:val="left"/>
      <w:pPr>
        <w:ind w:left="3764" w:hanging="360"/>
      </w:pPr>
      <w:rPr>
        <w:rFonts w:hint="default"/>
        <w:lang w:val="en-US" w:eastAsia="en-US" w:bidi="en-US"/>
      </w:rPr>
    </w:lvl>
    <w:lvl w:ilvl="8" w:tplc="B928EAE2">
      <w:numFmt w:val="bullet"/>
      <w:lvlText w:val="•"/>
      <w:lvlJc w:val="left"/>
      <w:pPr>
        <w:ind w:left="4184" w:hanging="360"/>
      </w:pPr>
      <w:rPr>
        <w:rFonts w:hint="default"/>
        <w:lang w:val="en-US" w:eastAsia="en-US" w:bidi="en-US"/>
      </w:rPr>
    </w:lvl>
  </w:abstractNum>
  <w:abstractNum w:abstractNumId="33" w15:restartNumberingAfterBreak="0">
    <w:nsid w:val="56566309"/>
    <w:multiLevelType w:val="hybridMultilevel"/>
    <w:tmpl w:val="3C32B2A4"/>
    <w:lvl w:ilvl="0" w:tplc="10090001">
      <w:start w:val="1"/>
      <w:numFmt w:val="bullet"/>
      <w:lvlText w:val=""/>
      <w:lvlJc w:val="left"/>
      <w:pPr>
        <w:ind w:left="1220" w:hanging="360"/>
      </w:pPr>
      <w:rPr>
        <w:rFonts w:ascii="Symbol" w:hAnsi="Symbol" w:hint="default"/>
      </w:rPr>
    </w:lvl>
    <w:lvl w:ilvl="1" w:tplc="10090003">
      <w:start w:val="1"/>
      <w:numFmt w:val="bullet"/>
      <w:lvlText w:val="o"/>
      <w:lvlJc w:val="left"/>
      <w:pPr>
        <w:ind w:left="1940" w:hanging="360"/>
      </w:pPr>
      <w:rPr>
        <w:rFonts w:ascii="Courier New" w:hAnsi="Courier New" w:cs="Courier New" w:hint="default"/>
      </w:rPr>
    </w:lvl>
    <w:lvl w:ilvl="2" w:tplc="10090005">
      <w:start w:val="1"/>
      <w:numFmt w:val="bullet"/>
      <w:lvlText w:val=""/>
      <w:lvlJc w:val="left"/>
      <w:pPr>
        <w:ind w:left="2660" w:hanging="360"/>
      </w:pPr>
      <w:rPr>
        <w:rFonts w:ascii="Wingdings" w:hAnsi="Wingdings" w:hint="default"/>
      </w:rPr>
    </w:lvl>
    <w:lvl w:ilvl="3" w:tplc="10090001">
      <w:start w:val="1"/>
      <w:numFmt w:val="bullet"/>
      <w:lvlText w:val=""/>
      <w:lvlJc w:val="left"/>
      <w:pPr>
        <w:ind w:left="3380" w:hanging="360"/>
      </w:pPr>
      <w:rPr>
        <w:rFonts w:ascii="Symbol" w:hAnsi="Symbol" w:hint="default"/>
      </w:rPr>
    </w:lvl>
    <w:lvl w:ilvl="4" w:tplc="10090003">
      <w:start w:val="1"/>
      <w:numFmt w:val="bullet"/>
      <w:lvlText w:val="o"/>
      <w:lvlJc w:val="left"/>
      <w:pPr>
        <w:ind w:left="4100" w:hanging="360"/>
      </w:pPr>
      <w:rPr>
        <w:rFonts w:ascii="Courier New" w:hAnsi="Courier New" w:cs="Courier New" w:hint="default"/>
      </w:rPr>
    </w:lvl>
    <w:lvl w:ilvl="5" w:tplc="10090005">
      <w:start w:val="1"/>
      <w:numFmt w:val="bullet"/>
      <w:lvlText w:val=""/>
      <w:lvlJc w:val="left"/>
      <w:pPr>
        <w:ind w:left="4820" w:hanging="360"/>
      </w:pPr>
      <w:rPr>
        <w:rFonts w:ascii="Wingdings" w:hAnsi="Wingdings" w:hint="default"/>
      </w:rPr>
    </w:lvl>
    <w:lvl w:ilvl="6" w:tplc="10090001">
      <w:start w:val="1"/>
      <w:numFmt w:val="bullet"/>
      <w:lvlText w:val=""/>
      <w:lvlJc w:val="left"/>
      <w:pPr>
        <w:ind w:left="5540" w:hanging="360"/>
      </w:pPr>
      <w:rPr>
        <w:rFonts w:ascii="Symbol" w:hAnsi="Symbol" w:hint="default"/>
      </w:rPr>
    </w:lvl>
    <w:lvl w:ilvl="7" w:tplc="10090003">
      <w:start w:val="1"/>
      <w:numFmt w:val="bullet"/>
      <w:lvlText w:val="o"/>
      <w:lvlJc w:val="left"/>
      <w:pPr>
        <w:ind w:left="6260" w:hanging="360"/>
      </w:pPr>
      <w:rPr>
        <w:rFonts w:ascii="Courier New" w:hAnsi="Courier New" w:cs="Courier New" w:hint="default"/>
      </w:rPr>
    </w:lvl>
    <w:lvl w:ilvl="8" w:tplc="10090005">
      <w:start w:val="1"/>
      <w:numFmt w:val="bullet"/>
      <w:lvlText w:val=""/>
      <w:lvlJc w:val="left"/>
      <w:pPr>
        <w:ind w:left="6980" w:hanging="360"/>
      </w:pPr>
      <w:rPr>
        <w:rFonts w:ascii="Wingdings" w:hAnsi="Wingdings" w:hint="default"/>
      </w:rPr>
    </w:lvl>
  </w:abstractNum>
  <w:abstractNum w:abstractNumId="34" w15:restartNumberingAfterBreak="0">
    <w:nsid w:val="587A0AC3"/>
    <w:multiLevelType w:val="multilevel"/>
    <w:tmpl w:val="0300953C"/>
    <w:lvl w:ilvl="0">
      <w:start w:val="2"/>
      <w:numFmt w:val="decimal"/>
      <w:lvlText w:val="%1."/>
      <w:lvlJc w:val="left"/>
      <w:pPr>
        <w:ind w:left="420" w:hanging="4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5" w15:restartNumberingAfterBreak="0">
    <w:nsid w:val="5B307E32"/>
    <w:multiLevelType w:val="multilevel"/>
    <w:tmpl w:val="41466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206CB5"/>
    <w:multiLevelType w:val="hybridMultilevel"/>
    <w:tmpl w:val="963AD4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E6B778D"/>
    <w:multiLevelType w:val="hybridMultilevel"/>
    <w:tmpl w:val="4848523A"/>
    <w:lvl w:ilvl="0" w:tplc="E2046D4A">
      <w:start w:val="1"/>
      <w:numFmt w:val="lowerLetter"/>
      <w:lvlText w:val="%1)"/>
      <w:lvlJc w:val="left"/>
      <w:pPr>
        <w:ind w:left="468" w:hanging="329"/>
      </w:pPr>
      <w:rPr>
        <w:rFonts w:ascii="Arial" w:eastAsia="Arial" w:hAnsi="Arial" w:cs="Arial" w:hint="default"/>
        <w:b/>
        <w:bCs/>
        <w:i/>
        <w:spacing w:val="-1"/>
        <w:w w:val="100"/>
        <w:sz w:val="28"/>
        <w:szCs w:val="28"/>
        <w:lang w:val="en-US" w:eastAsia="en-US" w:bidi="en-US"/>
      </w:rPr>
    </w:lvl>
    <w:lvl w:ilvl="1" w:tplc="14241FC2">
      <w:numFmt w:val="bullet"/>
      <w:lvlText w:val=""/>
      <w:lvlJc w:val="left"/>
      <w:pPr>
        <w:ind w:left="932" w:hanging="360"/>
      </w:pPr>
      <w:rPr>
        <w:rFonts w:ascii="Symbol" w:eastAsia="Symbol" w:hAnsi="Symbol" w:cs="Symbol" w:hint="default"/>
        <w:w w:val="100"/>
        <w:sz w:val="24"/>
        <w:szCs w:val="24"/>
        <w:lang w:val="en-US" w:eastAsia="en-US" w:bidi="en-US"/>
      </w:rPr>
    </w:lvl>
    <w:lvl w:ilvl="2" w:tplc="B0621594">
      <w:numFmt w:val="bullet"/>
      <w:lvlText w:val="•"/>
      <w:lvlJc w:val="left"/>
      <w:pPr>
        <w:ind w:left="940" w:hanging="360"/>
      </w:pPr>
      <w:rPr>
        <w:rFonts w:hint="default"/>
        <w:lang w:val="en-US" w:eastAsia="en-US" w:bidi="en-US"/>
      </w:rPr>
    </w:lvl>
    <w:lvl w:ilvl="3" w:tplc="18F82F0C">
      <w:numFmt w:val="bullet"/>
      <w:lvlText w:val="•"/>
      <w:lvlJc w:val="left"/>
      <w:pPr>
        <w:ind w:left="2117" w:hanging="360"/>
      </w:pPr>
      <w:rPr>
        <w:rFonts w:hint="default"/>
        <w:lang w:val="en-US" w:eastAsia="en-US" w:bidi="en-US"/>
      </w:rPr>
    </w:lvl>
    <w:lvl w:ilvl="4" w:tplc="6AD4B90A">
      <w:numFmt w:val="bullet"/>
      <w:lvlText w:val="•"/>
      <w:lvlJc w:val="left"/>
      <w:pPr>
        <w:ind w:left="3295" w:hanging="360"/>
      </w:pPr>
      <w:rPr>
        <w:rFonts w:hint="default"/>
        <w:lang w:val="en-US" w:eastAsia="en-US" w:bidi="en-US"/>
      </w:rPr>
    </w:lvl>
    <w:lvl w:ilvl="5" w:tplc="3C5C0668">
      <w:numFmt w:val="bullet"/>
      <w:lvlText w:val="•"/>
      <w:lvlJc w:val="left"/>
      <w:pPr>
        <w:ind w:left="4472" w:hanging="360"/>
      </w:pPr>
      <w:rPr>
        <w:rFonts w:hint="default"/>
        <w:lang w:val="en-US" w:eastAsia="en-US" w:bidi="en-US"/>
      </w:rPr>
    </w:lvl>
    <w:lvl w:ilvl="6" w:tplc="2714A4FA">
      <w:numFmt w:val="bullet"/>
      <w:lvlText w:val="•"/>
      <w:lvlJc w:val="left"/>
      <w:pPr>
        <w:ind w:left="5650" w:hanging="360"/>
      </w:pPr>
      <w:rPr>
        <w:rFonts w:hint="default"/>
        <w:lang w:val="en-US" w:eastAsia="en-US" w:bidi="en-US"/>
      </w:rPr>
    </w:lvl>
    <w:lvl w:ilvl="7" w:tplc="AF1EB400">
      <w:numFmt w:val="bullet"/>
      <w:lvlText w:val="•"/>
      <w:lvlJc w:val="left"/>
      <w:pPr>
        <w:ind w:left="6827" w:hanging="360"/>
      </w:pPr>
      <w:rPr>
        <w:rFonts w:hint="default"/>
        <w:lang w:val="en-US" w:eastAsia="en-US" w:bidi="en-US"/>
      </w:rPr>
    </w:lvl>
    <w:lvl w:ilvl="8" w:tplc="1840A16A">
      <w:numFmt w:val="bullet"/>
      <w:lvlText w:val="•"/>
      <w:lvlJc w:val="left"/>
      <w:pPr>
        <w:ind w:left="8005" w:hanging="360"/>
      </w:pPr>
      <w:rPr>
        <w:rFonts w:hint="default"/>
        <w:lang w:val="en-US" w:eastAsia="en-US" w:bidi="en-US"/>
      </w:rPr>
    </w:lvl>
  </w:abstractNum>
  <w:abstractNum w:abstractNumId="38" w15:restartNumberingAfterBreak="0">
    <w:nsid w:val="5EB64466"/>
    <w:multiLevelType w:val="hybridMultilevel"/>
    <w:tmpl w:val="99664F3A"/>
    <w:lvl w:ilvl="0" w:tplc="C8D08192">
      <w:numFmt w:val="bullet"/>
      <w:lvlText w:val=""/>
      <w:lvlJc w:val="left"/>
      <w:pPr>
        <w:ind w:left="827" w:hanging="360"/>
      </w:pPr>
      <w:rPr>
        <w:rFonts w:ascii="Symbol" w:eastAsia="Symbol" w:hAnsi="Symbol" w:cs="Symbol" w:hint="default"/>
        <w:w w:val="100"/>
        <w:sz w:val="24"/>
        <w:szCs w:val="24"/>
        <w:lang w:val="en-US" w:eastAsia="en-US" w:bidi="en-US"/>
      </w:rPr>
    </w:lvl>
    <w:lvl w:ilvl="1" w:tplc="220CA97A">
      <w:numFmt w:val="bullet"/>
      <w:lvlText w:val="•"/>
      <w:lvlJc w:val="left"/>
      <w:pPr>
        <w:ind w:left="1240" w:hanging="360"/>
      </w:pPr>
      <w:rPr>
        <w:rFonts w:hint="default"/>
        <w:lang w:val="en-US" w:eastAsia="en-US" w:bidi="en-US"/>
      </w:rPr>
    </w:lvl>
    <w:lvl w:ilvl="2" w:tplc="5ADAD1C4">
      <w:numFmt w:val="bullet"/>
      <w:lvlText w:val="•"/>
      <w:lvlJc w:val="left"/>
      <w:pPr>
        <w:ind w:left="1661" w:hanging="360"/>
      </w:pPr>
      <w:rPr>
        <w:rFonts w:hint="default"/>
        <w:lang w:val="en-US" w:eastAsia="en-US" w:bidi="en-US"/>
      </w:rPr>
    </w:lvl>
    <w:lvl w:ilvl="3" w:tplc="E56C224E">
      <w:numFmt w:val="bullet"/>
      <w:lvlText w:val="•"/>
      <w:lvlJc w:val="left"/>
      <w:pPr>
        <w:ind w:left="2081" w:hanging="360"/>
      </w:pPr>
      <w:rPr>
        <w:rFonts w:hint="default"/>
        <w:lang w:val="en-US" w:eastAsia="en-US" w:bidi="en-US"/>
      </w:rPr>
    </w:lvl>
    <w:lvl w:ilvl="4" w:tplc="8472AB00">
      <w:numFmt w:val="bullet"/>
      <w:lvlText w:val="•"/>
      <w:lvlJc w:val="left"/>
      <w:pPr>
        <w:ind w:left="2502" w:hanging="360"/>
      </w:pPr>
      <w:rPr>
        <w:rFonts w:hint="default"/>
        <w:lang w:val="en-US" w:eastAsia="en-US" w:bidi="en-US"/>
      </w:rPr>
    </w:lvl>
    <w:lvl w:ilvl="5" w:tplc="ADC25B1A">
      <w:numFmt w:val="bullet"/>
      <w:lvlText w:val="•"/>
      <w:lvlJc w:val="left"/>
      <w:pPr>
        <w:ind w:left="2923" w:hanging="360"/>
      </w:pPr>
      <w:rPr>
        <w:rFonts w:hint="default"/>
        <w:lang w:val="en-US" w:eastAsia="en-US" w:bidi="en-US"/>
      </w:rPr>
    </w:lvl>
    <w:lvl w:ilvl="6" w:tplc="8870BCE0">
      <w:numFmt w:val="bullet"/>
      <w:lvlText w:val="•"/>
      <w:lvlJc w:val="left"/>
      <w:pPr>
        <w:ind w:left="3343" w:hanging="360"/>
      </w:pPr>
      <w:rPr>
        <w:rFonts w:hint="default"/>
        <w:lang w:val="en-US" w:eastAsia="en-US" w:bidi="en-US"/>
      </w:rPr>
    </w:lvl>
    <w:lvl w:ilvl="7" w:tplc="59A22B7E">
      <w:numFmt w:val="bullet"/>
      <w:lvlText w:val="•"/>
      <w:lvlJc w:val="left"/>
      <w:pPr>
        <w:ind w:left="3764" w:hanging="360"/>
      </w:pPr>
      <w:rPr>
        <w:rFonts w:hint="default"/>
        <w:lang w:val="en-US" w:eastAsia="en-US" w:bidi="en-US"/>
      </w:rPr>
    </w:lvl>
    <w:lvl w:ilvl="8" w:tplc="0FEAE854">
      <w:numFmt w:val="bullet"/>
      <w:lvlText w:val="•"/>
      <w:lvlJc w:val="left"/>
      <w:pPr>
        <w:ind w:left="4184" w:hanging="360"/>
      </w:pPr>
      <w:rPr>
        <w:rFonts w:hint="default"/>
        <w:lang w:val="en-US" w:eastAsia="en-US" w:bidi="en-US"/>
      </w:rPr>
    </w:lvl>
  </w:abstractNum>
  <w:abstractNum w:abstractNumId="39" w15:restartNumberingAfterBreak="0">
    <w:nsid w:val="5F8F2CA2"/>
    <w:multiLevelType w:val="multilevel"/>
    <w:tmpl w:val="EE442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551270"/>
    <w:multiLevelType w:val="multilevel"/>
    <w:tmpl w:val="244A83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8111E03"/>
    <w:multiLevelType w:val="hybridMultilevel"/>
    <w:tmpl w:val="321482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A6C0896"/>
    <w:multiLevelType w:val="multilevel"/>
    <w:tmpl w:val="07081C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7B28013A"/>
    <w:multiLevelType w:val="multilevel"/>
    <w:tmpl w:val="5102086E"/>
    <w:lvl w:ilvl="0">
      <w:start w:val="1"/>
      <w:numFmt w:val="lowerLetter"/>
      <w:lvlText w:val="%1)"/>
      <w:lvlJc w:val="left"/>
      <w:pPr>
        <w:tabs>
          <w:tab w:val="num" w:pos="504"/>
        </w:tabs>
        <w:ind w:left="504" w:hanging="360"/>
      </w:pPr>
      <w:rPr>
        <w:b/>
        <w:bCs/>
        <w:i/>
        <w:iCs/>
        <w:sz w:val="28"/>
        <w:szCs w:val="28"/>
      </w:rPr>
    </w:lvl>
    <w:lvl w:ilvl="1">
      <w:start w:val="3"/>
      <w:numFmt w:val="lowerLetter"/>
      <w:lvlText w:val="%2."/>
      <w:lvlJc w:val="left"/>
      <w:pPr>
        <w:ind w:left="1224" w:hanging="360"/>
      </w:pPr>
      <w:rPr>
        <w:rFonts w:hint="default"/>
      </w:rPr>
    </w:lvl>
    <w:lvl w:ilvl="2">
      <w:start w:val="10"/>
      <w:numFmt w:val="decimal"/>
      <w:lvlText w:val="%3."/>
      <w:lvlJc w:val="left"/>
      <w:pPr>
        <w:ind w:left="585" w:hanging="495"/>
      </w:pPr>
      <w:rPr>
        <w:rFonts w:hint="default"/>
        <w:sz w:val="36"/>
        <w:szCs w:val="36"/>
      </w:rPr>
    </w:lvl>
    <w:lvl w:ilvl="3" w:tentative="1">
      <w:start w:val="1"/>
      <w:numFmt w:val="decimal"/>
      <w:lvlText w:val="%4."/>
      <w:lvlJc w:val="left"/>
      <w:pPr>
        <w:tabs>
          <w:tab w:val="num" w:pos="2664"/>
        </w:tabs>
        <w:ind w:left="2664" w:hanging="360"/>
      </w:pPr>
    </w:lvl>
    <w:lvl w:ilvl="4" w:tentative="1">
      <w:start w:val="1"/>
      <w:numFmt w:val="decimal"/>
      <w:lvlText w:val="%5."/>
      <w:lvlJc w:val="left"/>
      <w:pPr>
        <w:tabs>
          <w:tab w:val="num" w:pos="3384"/>
        </w:tabs>
        <w:ind w:left="3384" w:hanging="360"/>
      </w:pPr>
    </w:lvl>
    <w:lvl w:ilvl="5" w:tentative="1">
      <w:start w:val="1"/>
      <w:numFmt w:val="decimal"/>
      <w:lvlText w:val="%6."/>
      <w:lvlJc w:val="left"/>
      <w:pPr>
        <w:tabs>
          <w:tab w:val="num" w:pos="4104"/>
        </w:tabs>
        <w:ind w:left="4104" w:hanging="360"/>
      </w:pPr>
    </w:lvl>
    <w:lvl w:ilvl="6" w:tentative="1">
      <w:start w:val="1"/>
      <w:numFmt w:val="decimal"/>
      <w:lvlText w:val="%7."/>
      <w:lvlJc w:val="left"/>
      <w:pPr>
        <w:tabs>
          <w:tab w:val="num" w:pos="4824"/>
        </w:tabs>
        <w:ind w:left="4824" w:hanging="360"/>
      </w:pPr>
    </w:lvl>
    <w:lvl w:ilvl="7" w:tentative="1">
      <w:start w:val="1"/>
      <w:numFmt w:val="decimal"/>
      <w:lvlText w:val="%8."/>
      <w:lvlJc w:val="left"/>
      <w:pPr>
        <w:tabs>
          <w:tab w:val="num" w:pos="5544"/>
        </w:tabs>
        <w:ind w:left="5544" w:hanging="360"/>
      </w:pPr>
    </w:lvl>
    <w:lvl w:ilvl="8" w:tentative="1">
      <w:start w:val="1"/>
      <w:numFmt w:val="decimal"/>
      <w:lvlText w:val="%9."/>
      <w:lvlJc w:val="left"/>
      <w:pPr>
        <w:tabs>
          <w:tab w:val="num" w:pos="6264"/>
        </w:tabs>
        <w:ind w:left="6264" w:hanging="360"/>
      </w:pPr>
    </w:lvl>
  </w:abstractNum>
  <w:abstractNum w:abstractNumId="44" w15:restartNumberingAfterBreak="0">
    <w:nsid w:val="7BE2672D"/>
    <w:multiLevelType w:val="hybridMultilevel"/>
    <w:tmpl w:val="F8521D06"/>
    <w:lvl w:ilvl="0" w:tplc="F4A88EA8">
      <w:start w:val="1"/>
      <w:numFmt w:val="lowerLetter"/>
      <w:lvlText w:val="%1)"/>
      <w:lvlJc w:val="left"/>
      <w:pPr>
        <w:ind w:left="468" w:hanging="329"/>
      </w:pPr>
      <w:rPr>
        <w:rFonts w:ascii="Arial" w:eastAsia="Arial" w:hAnsi="Arial" w:cs="Arial" w:hint="default"/>
        <w:b/>
        <w:bCs/>
        <w:i/>
        <w:spacing w:val="-1"/>
        <w:w w:val="100"/>
        <w:sz w:val="28"/>
        <w:szCs w:val="28"/>
        <w:lang w:val="en-US" w:eastAsia="en-US" w:bidi="en-US"/>
      </w:rPr>
    </w:lvl>
    <w:lvl w:ilvl="1" w:tplc="4224F57A">
      <w:numFmt w:val="bullet"/>
      <w:lvlText w:val=""/>
      <w:lvlJc w:val="left"/>
      <w:pPr>
        <w:ind w:left="860" w:hanging="360"/>
      </w:pPr>
      <w:rPr>
        <w:rFonts w:ascii="Symbol" w:eastAsia="Symbol" w:hAnsi="Symbol" w:cs="Symbol" w:hint="default"/>
        <w:w w:val="100"/>
        <w:sz w:val="24"/>
        <w:szCs w:val="24"/>
        <w:lang w:val="en-US" w:eastAsia="en-US" w:bidi="en-US"/>
      </w:rPr>
    </w:lvl>
    <w:lvl w:ilvl="2" w:tplc="CDB29DA4">
      <w:numFmt w:val="bullet"/>
      <w:lvlText w:val=""/>
      <w:lvlJc w:val="left"/>
      <w:pPr>
        <w:ind w:left="1040" w:hanging="360"/>
      </w:pPr>
      <w:rPr>
        <w:rFonts w:ascii="Symbol" w:eastAsia="Symbol" w:hAnsi="Symbol" w:cs="Symbol" w:hint="default"/>
        <w:w w:val="100"/>
        <w:sz w:val="24"/>
        <w:szCs w:val="24"/>
        <w:lang w:val="en-US" w:eastAsia="en-US" w:bidi="en-US"/>
      </w:rPr>
    </w:lvl>
    <w:lvl w:ilvl="3" w:tplc="29B0930C">
      <w:numFmt w:val="bullet"/>
      <w:lvlText w:val="o"/>
      <w:lvlJc w:val="left"/>
      <w:pPr>
        <w:ind w:left="1760" w:hanging="360"/>
      </w:pPr>
      <w:rPr>
        <w:rFonts w:ascii="Courier New" w:eastAsia="Courier New" w:hAnsi="Courier New" w:cs="Courier New" w:hint="default"/>
        <w:w w:val="99"/>
        <w:sz w:val="24"/>
        <w:szCs w:val="24"/>
        <w:lang w:val="en-US" w:eastAsia="en-US" w:bidi="en-US"/>
      </w:rPr>
    </w:lvl>
    <w:lvl w:ilvl="4" w:tplc="DF704C9C">
      <w:numFmt w:val="bullet"/>
      <w:lvlText w:val="•"/>
      <w:lvlJc w:val="left"/>
      <w:pPr>
        <w:ind w:left="1760" w:hanging="360"/>
      </w:pPr>
      <w:rPr>
        <w:rFonts w:hint="default"/>
        <w:lang w:val="en-US" w:eastAsia="en-US" w:bidi="en-US"/>
      </w:rPr>
    </w:lvl>
    <w:lvl w:ilvl="5" w:tplc="49BE8004">
      <w:numFmt w:val="bullet"/>
      <w:lvlText w:val="•"/>
      <w:lvlJc w:val="left"/>
      <w:pPr>
        <w:ind w:left="3193" w:hanging="360"/>
      </w:pPr>
      <w:rPr>
        <w:rFonts w:hint="default"/>
        <w:lang w:val="en-US" w:eastAsia="en-US" w:bidi="en-US"/>
      </w:rPr>
    </w:lvl>
    <w:lvl w:ilvl="6" w:tplc="87820230">
      <w:numFmt w:val="bullet"/>
      <w:lvlText w:val="•"/>
      <w:lvlJc w:val="left"/>
      <w:pPr>
        <w:ind w:left="4626" w:hanging="360"/>
      </w:pPr>
      <w:rPr>
        <w:rFonts w:hint="default"/>
        <w:lang w:val="en-US" w:eastAsia="en-US" w:bidi="en-US"/>
      </w:rPr>
    </w:lvl>
    <w:lvl w:ilvl="7" w:tplc="450C40A4">
      <w:numFmt w:val="bullet"/>
      <w:lvlText w:val="•"/>
      <w:lvlJc w:val="left"/>
      <w:pPr>
        <w:ind w:left="6060" w:hanging="360"/>
      </w:pPr>
      <w:rPr>
        <w:rFonts w:hint="default"/>
        <w:lang w:val="en-US" w:eastAsia="en-US" w:bidi="en-US"/>
      </w:rPr>
    </w:lvl>
    <w:lvl w:ilvl="8" w:tplc="3F364F38">
      <w:numFmt w:val="bullet"/>
      <w:lvlText w:val="•"/>
      <w:lvlJc w:val="left"/>
      <w:pPr>
        <w:ind w:left="7493" w:hanging="360"/>
      </w:pPr>
      <w:rPr>
        <w:rFonts w:hint="default"/>
        <w:lang w:val="en-US" w:eastAsia="en-US" w:bidi="en-US"/>
      </w:rPr>
    </w:lvl>
  </w:abstractNum>
  <w:num w:numId="1">
    <w:abstractNumId w:val="16"/>
  </w:num>
  <w:num w:numId="2">
    <w:abstractNumId w:val="17"/>
  </w:num>
  <w:num w:numId="3">
    <w:abstractNumId w:val="9"/>
  </w:num>
  <w:num w:numId="4">
    <w:abstractNumId w:val="24"/>
  </w:num>
  <w:num w:numId="5">
    <w:abstractNumId w:val="1"/>
  </w:num>
  <w:num w:numId="6">
    <w:abstractNumId w:val="32"/>
  </w:num>
  <w:num w:numId="7">
    <w:abstractNumId w:val="20"/>
  </w:num>
  <w:num w:numId="8">
    <w:abstractNumId w:val="6"/>
  </w:num>
  <w:num w:numId="9">
    <w:abstractNumId w:val="3"/>
  </w:num>
  <w:num w:numId="10">
    <w:abstractNumId w:val="38"/>
  </w:num>
  <w:num w:numId="11">
    <w:abstractNumId w:val="21"/>
  </w:num>
  <w:num w:numId="12">
    <w:abstractNumId w:val="11"/>
  </w:num>
  <w:num w:numId="13">
    <w:abstractNumId w:val="37"/>
  </w:num>
  <w:num w:numId="14">
    <w:abstractNumId w:val="44"/>
  </w:num>
  <w:num w:numId="15">
    <w:abstractNumId w:val="22"/>
  </w:num>
  <w:num w:numId="16">
    <w:abstractNumId w:val="10"/>
  </w:num>
  <w:num w:numId="17">
    <w:abstractNumId w:val="43"/>
  </w:num>
  <w:num w:numId="18">
    <w:abstractNumId w:val="26"/>
  </w:num>
  <w:num w:numId="19">
    <w:abstractNumId w:val="39"/>
  </w:num>
  <w:num w:numId="20">
    <w:abstractNumId w:val="31"/>
  </w:num>
  <w:num w:numId="21">
    <w:abstractNumId w:val="35"/>
  </w:num>
  <w:num w:numId="22">
    <w:abstractNumId w:val="8"/>
  </w:num>
  <w:num w:numId="23">
    <w:abstractNumId w:val="27"/>
  </w:num>
  <w:num w:numId="24">
    <w:abstractNumId w:val="34"/>
  </w:num>
  <w:num w:numId="25">
    <w:abstractNumId w:val="18"/>
  </w:num>
  <w:num w:numId="26">
    <w:abstractNumId w:val="13"/>
  </w:num>
  <w:num w:numId="27">
    <w:abstractNumId w:val="36"/>
  </w:num>
  <w:num w:numId="28">
    <w:abstractNumId w:val="29"/>
  </w:num>
  <w:num w:numId="29">
    <w:abstractNumId w:val="15"/>
  </w:num>
  <w:num w:numId="30">
    <w:abstractNumId w:val="0"/>
  </w:num>
  <w:num w:numId="31">
    <w:abstractNumId w:val="41"/>
  </w:num>
  <w:num w:numId="32">
    <w:abstractNumId w:val="14"/>
  </w:num>
  <w:num w:numId="33">
    <w:abstractNumId w:val="12"/>
  </w:num>
  <w:num w:numId="34">
    <w:abstractNumId w:val="19"/>
  </w:num>
  <w:num w:numId="35">
    <w:abstractNumId w:val="4"/>
  </w:num>
  <w:num w:numId="36">
    <w:abstractNumId w:val="33"/>
  </w:num>
  <w:num w:numId="37">
    <w:abstractNumId w:val="30"/>
  </w:num>
  <w:num w:numId="38">
    <w:abstractNumId w:val="25"/>
  </w:num>
  <w:num w:numId="39">
    <w:abstractNumId w:val="2"/>
  </w:num>
  <w:num w:numId="40">
    <w:abstractNumId w:val="7"/>
  </w:num>
  <w:num w:numId="41">
    <w:abstractNumId w:val="5"/>
  </w:num>
  <w:num w:numId="42">
    <w:abstractNumId w:val="42"/>
  </w:num>
  <w:num w:numId="43">
    <w:abstractNumId w:val="23"/>
  </w:num>
  <w:num w:numId="44">
    <w:abstractNumId w:val="40"/>
  </w:num>
  <w:num w:numId="45">
    <w:abstractNumId w:val="2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s Van Ginhoven">
    <w15:presenceInfo w15:providerId="AD" w15:userId="S::jonasv@maple.ca::fbea8f96-e3d2-4979-a9ad-4f9d621625b3"/>
  </w15:person>
  <w15:person w15:author="Craig Sparks">
    <w15:presenceInfo w15:providerId="AD" w15:userId="S::craigs@maple.ca::259339c5-addf-4483-b9fe-a59d87e2a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zM2NDM3sjQwNzBX0lEKTi0uzszPAykwqQUAJYmh4ywAAAA="/>
  </w:docVars>
  <w:rsids>
    <w:rsidRoot w:val="006644DA"/>
    <w:rsid w:val="00001CDA"/>
    <w:rsid w:val="00002829"/>
    <w:rsid w:val="000029BD"/>
    <w:rsid w:val="00003765"/>
    <w:rsid w:val="00005A03"/>
    <w:rsid w:val="00007492"/>
    <w:rsid w:val="0000763B"/>
    <w:rsid w:val="000116F2"/>
    <w:rsid w:val="000118B6"/>
    <w:rsid w:val="00012397"/>
    <w:rsid w:val="00012628"/>
    <w:rsid w:val="000137F9"/>
    <w:rsid w:val="00015699"/>
    <w:rsid w:val="000157D2"/>
    <w:rsid w:val="0001695C"/>
    <w:rsid w:val="00016C7B"/>
    <w:rsid w:val="00017416"/>
    <w:rsid w:val="0002164C"/>
    <w:rsid w:val="0002419E"/>
    <w:rsid w:val="00024507"/>
    <w:rsid w:val="000248A1"/>
    <w:rsid w:val="000259DC"/>
    <w:rsid w:val="00027B89"/>
    <w:rsid w:val="00027DF4"/>
    <w:rsid w:val="0003068A"/>
    <w:rsid w:val="00030855"/>
    <w:rsid w:val="00032672"/>
    <w:rsid w:val="0003294B"/>
    <w:rsid w:val="000348C1"/>
    <w:rsid w:val="00035736"/>
    <w:rsid w:val="000358C7"/>
    <w:rsid w:val="00035C98"/>
    <w:rsid w:val="000364CD"/>
    <w:rsid w:val="00036D8A"/>
    <w:rsid w:val="0003766E"/>
    <w:rsid w:val="00041AFB"/>
    <w:rsid w:val="00041BE0"/>
    <w:rsid w:val="00043325"/>
    <w:rsid w:val="0004430D"/>
    <w:rsid w:val="00047B71"/>
    <w:rsid w:val="00047D58"/>
    <w:rsid w:val="000501C3"/>
    <w:rsid w:val="000535B3"/>
    <w:rsid w:val="000568C2"/>
    <w:rsid w:val="000574D4"/>
    <w:rsid w:val="00057AB6"/>
    <w:rsid w:val="0006062D"/>
    <w:rsid w:val="00061523"/>
    <w:rsid w:val="000619E0"/>
    <w:rsid w:val="00063A54"/>
    <w:rsid w:val="0006404B"/>
    <w:rsid w:val="00065501"/>
    <w:rsid w:val="000662A5"/>
    <w:rsid w:val="00066426"/>
    <w:rsid w:val="000677BC"/>
    <w:rsid w:val="000704C0"/>
    <w:rsid w:val="00070C37"/>
    <w:rsid w:val="00071BA1"/>
    <w:rsid w:val="00074CB7"/>
    <w:rsid w:val="0007567B"/>
    <w:rsid w:val="00075F3F"/>
    <w:rsid w:val="00077D3F"/>
    <w:rsid w:val="00080075"/>
    <w:rsid w:val="000828FF"/>
    <w:rsid w:val="0008308C"/>
    <w:rsid w:val="000871F6"/>
    <w:rsid w:val="0009006E"/>
    <w:rsid w:val="00091548"/>
    <w:rsid w:val="00091B91"/>
    <w:rsid w:val="00091CFE"/>
    <w:rsid w:val="00093D57"/>
    <w:rsid w:val="000953D2"/>
    <w:rsid w:val="000A0F9A"/>
    <w:rsid w:val="000A305C"/>
    <w:rsid w:val="000A3B93"/>
    <w:rsid w:val="000A3DD8"/>
    <w:rsid w:val="000A6167"/>
    <w:rsid w:val="000B0C12"/>
    <w:rsid w:val="000B1A5C"/>
    <w:rsid w:val="000B2CFE"/>
    <w:rsid w:val="000B313F"/>
    <w:rsid w:val="000B5375"/>
    <w:rsid w:val="000B566C"/>
    <w:rsid w:val="000B6118"/>
    <w:rsid w:val="000B6A74"/>
    <w:rsid w:val="000C129D"/>
    <w:rsid w:val="000C1A7C"/>
    <w:rsid w:val="000C2BF6"/>
    <w:rsid w:val="000C2FFE"/>
    <w:rsid w:val="000C4CDC"/>
    <w:rsid w:val="000D22C4"/>
    <w:rsid w:val="000D336E"/>
    <w:rsid w:val="000D454A"/>
    <w:rsid w:val="000D4715"/>
    <w:rsid w:val="000D6236"/>
    <w:rsid w:val="000D6A97"/>
    <w:rsid w:val="000E1279"/>
    <w:rsid w:val="000E784F"/>
    <w:rsid w:val="000F0781"/>
    <w:rsid w:val="000F62BC"/>
    <w:rsid w:val="000F6CE2"/>
    <w:rsid w:val="000F7FB4"/>
    <w:rsid w:val="00104CA0"/>
    <w:rsid w:val="001050EE"/>
    <w:rsid w:val="001052AA"/>
    <w:rsid w:val="001107B0"/>
    <w:rsid w:val="00112A3C"/>
    <w:rsid w:val="00113614"/>
    <w:rsid w:val="00113B4B"/>
    <w:rsid w:val="00120743"/>
    <w:rsid w:val="00121224"/>
    <w:rsid w:val="001221CB"/>
    <w:rsid w:val="001226BB"/>
    <w:rsid w:val="00122AE9"/>
    <w:rsid w:val="0012526D"/>
    <w:rsid w:val="00125BEE"/>
    <w:rsid w:val="00125DCA"/>
    <w:rsid w:val="00127B50"/>
    <w:rsid w:val="0013222E"/>
    <w:rsid w:val="00134E23"/>
    <w:rsid w:val="00135428"/>
    <w:rsid w:val="00135AEC"/>
    <w:rsid w:val="00140132"/>
    <w:rsid w:val="0014230D"/>
    <w:rsid w:val="001432F5"/>
    <w:rsid w:val="001471E4"/>
    <w:rsid w:val="0015067F"/>
    <w:rsid w:val="00150C34"/>
    <w:rsid w:val="00151D3B"/>
    <w:rsid w:val="00154F71"/>
    <w:rsid w:val="001556F5"/>
    <w:rsid w:val="00155D58"/>
    <w:rsid w:val="00157F79"/>
    <w:rsid w:val="001601B3"/>
    <w:rsid w:val="00160FA7"/>
    <w:rsid w:val="0016270B"/>
    <w:rsid w:val="00163608"/>
    <w:rsid w:val="001656AB"/>
    <w:rsid w:val="001657AB"/>
    <w:rsid w:val="0016597F"/>
    <w:rsid w:val="00165D5C"/>
    <w:rsid w:val="00165E09"/>
    <w:rsid w:val="00167857"/>
    <w:rsid w:val="00167C61"/>
    <w:rsid w:val="0017048F"/>
    <w:rsid w:val="001745EA"/>
    <w:rsid w:val="00175031"/>
    <w:rsid w:val="00175D2A"/>
    <w:rsid w:val="00175EC6"/>
    <w:rsid w:val="001779D6"/>
    <w:rsid w:val="0018187B"/>
    <w:rsid w:val="00181FC3"/>
    <w:rsid w:val="00184BD4"/>
    <w:rsid w:val="00185DD3"/>
    <w:rsid w:val="00186993"/>
    <w:rsid w:val="00194EEA"/>
    <w:rsid w:val="00195A98"/>
    <w:rsid w:val="001961A7"/>
    <w:rsid w:val="00196EC3"/>
    <w:rsid w:val="001A2886"/>
    <w:rsid w:val="001A45DF"/>
    <w:rsid w:val="001A48E6"/>
    <w:rsid w:val="001A69B9"/>
    <w:rsid w:val="001A7A86"/>
    <w:rsid w:val="001B08A2"/>
    <w:rsid w:val="001B0968"/>
    <w:rsid w:val="001B103D"/>
    <w:rsid w:val="001B5DE2"/>
    <w:rsid w:val="001C064A"/>
    <w:rsid w:val="001C0BF8"/>
    <w:rsid w:val="001C0D33"/>
    <w:rsid w:val="001C1713"/>
    <w:rsid w:val="001C2B15"/>
    <w:rsid w:val="001C44DF"/>
    <w:rsid w:val="001C454F"/>
    <w:rsid w:val="001C4617"/>
    <w:rsid w:val="001C50A8"/>
    <w:rsid w:val="001C6452"/>
    <w:rsid w:val="001C684C"/>
    <w:rsid w:val="001C6C38"/>
    <w:rsid w:val="001D2B91"/>
    <w:rsid w:val="001D75DB"/>
    <w:rsid w:val="001E159D"/>
    <w:rsid w:val="001E23E8"/>
    <w:rsid w:val="001E6948"/>
    <w:rsid w:val="001E766A"/>
    <w:rsid w:val="001F08AB"/>
    <w:rsid w:val="001F2E02"/>
    <w:rsid w:val="001F68A2"/>
    <w:rsid w:val="002002E9"/>
    <w:rsid w:val="0020190B"/>
    <w:rsid w:val="00201BF0"/>
    <w:rsid w:val="00201C41"/>
    <w:rsid w:val="002021AC"/>
    <w:rsid w:val="002024EF"/>
    <w:rsid w:val="00202532"/>
    <w:rsid w:val="00202CD1"/>
    <w:rsid w:val="002044C8"/>
    <w:rsid w:val="00204DA9"/>
    <w:rsid w:val="002060AA"/>
    <w:rsid w:val="0021018E"/>
    <w:rsid w:val="00210C79"/>
    <w:rsid w:val="0021110D"/>
    <w:rsid w:val="0021155C"/>
    <w:rsid w:val="00211CB4"/>
    <w:rsid w:val="00213516"/>
    <w:rsid w:val="00213FDF"/>
    <w:rsid w:val="0021559A"/>
    <w:rsid w:val="0022048B"/>
    <w:rsid w:val="002230B7"/>
    <w:rsid w:val="00224AD4"/>
    <w:rsid w:val="002254EA"/>
    <w:rsid w:val="00230FC6"/>
    <w:rsid w:val="00231699"/>
    <w:rsid w:val="0023227B"/>
    <w:rsid w:val="002328A4"/>
    <w:rsid w:val="002353E8"/>
    <w:rsid w:val="002362AE"/>
    <w:rsid w:val="002365CF"/>
    <w:rsid w:val="0023713C"/>
    <w:rsid w:val="00237A98"/>
    <w:rsid w:val="00241F32"/>
    <w:rsid w:val="00244066"/>
    <w:rsid w:val="00244493"/>
    <w:rsid w:val="002463EC"/>
    <w:rsid w:val="00246D4C"/>
    <w:rsid w:val="00247DF1"/>
    <w:rsid w:val="002535FF"/>
    <w:rsid w:val="00253B24"/>
    <w:rsid w:val="002547F0"/>
    <w:rsid w:val="00260EBE"/>
    <w:rsid w:val="002627C0"/>
    <w:rsid w:val="00262F72"/>
    <w:rsid w:val="0026325E"/>
    <w:rsid w:val="0026476F"/>
    <w:rsid w:val="00264EE5"/>
    <w:rsid w:val="00270E9C"/>
    <w:rsid w:val="00271245"/>
    <w:rsid w:val="002730C7"/>
    <w:rsid w:val="00277F5A"/>
    <w:rsid w:val="0028144B"/>
    <w:rsid w:val="0028788A"/>
    <w:rsid w:val="00290137"/>
    <w:rsid w:val="002903F3"/>
    <w:rsid w:val="00291D00"/>
    <w:rsid w:val="00293F8D"/>
    <w:rsid w:val="002952E3"/>
    <w:rsid w:val="00296060"/>
    <w:rsid w:val="00296FFD"/>
    <w:rsid w:val="00297A3E"/>
    <w:rsid w:val="002A0420"/>
    <w:rsid w:val="002A1B59"/>
    <w:rsid w:val="002A2A71"/>
    <w:rsid w:val="002A5E2E"/>
    <w:rsid w:val="002A5E33"/>
    <w:rsid w:val="002B12B3"/>
    <w:rsid w:val="002B666B"/>
    <w:rsid w:val="002B6C86"/>
    <w:rsid w:val="002B7688"/>
    <w:rsid w:val="002B77C1"/>
    <w:rsid w:val="002C21F8"/>
    <w:rsid w:val="002C3311"/>
    <w:rsid w:val="002C359B"/>
    <w:rsid w:val="002C3832"/>
    <w:rsid w:val="002C4239"/>
    <w:rsid w:val="002C42CC"/>
    <w:rsid w:val="002C44B6"/>
    <w:rsid w:val="002C63B7"/>
    <w:rsid w:val="002C68D1"/>
    <w:rsid w:val="002D1DD7"/>
    <w:rsid w:val="002D232F"/>
    <w:rsid w:val="002D6FEB"/>
    <w:rsid w:val="002D748D"/>
    <w:rsid w:val="002E1819"/>
    <w:rsid w:val="002E197D"/>
    <w:rsid w:val="002E252A"/>
    <w:rsid w:val="002E4814"/>
    <w:rsid w:val="002E65E6"/>
    <w:rsid w:val="002E6FF5"/>
    <w:rsid w:val="002F040B"/>
    <w:rsid w:val="002F062E"/>
    <w:rsid w:val="002F0639"/>
    <w:rsid w:val="002F1D0F"/>
    <w:rsid w:val="002F3FB9"/>
    <w:rsid w:val="002F5807"/>
    <w:rsid w:val="002F6184"/>
    <w:rsid w:val="002F77B1"/>
    <w:rsid w:val="00300736"/>
    <w:rsid w:val="0030123A"/>
    <w:rsid w:val="00301F2C"/>
    <w:rsid w:val="003029EC"/>
    <w:rsid w:val="00303FF0"/>
    <w:rsid w:val="00306C45"/>
    <w:rsid w:val="00306CBD"/>
    <w:rsid w:val="00310D72"/>
    <w:rsid w:val="00311B0A"/>
    <w:rsid w:val="00312ABD"/>
    <w:rsid w:val="00312FCA"/>
    <w:rsid w:val="003136CA"/>
    <w:rsid w:val="003142D8"/>
    <w:rsid w:val="003175E2"/>
    <w:rsid w:val="00320763"/>
    <w:rsid w:val="00320C48"/>
    <w:rsid w:val="00321CA8"/>
    <w:rsid w:val="00322AE7"/>
    <w:rsid w:val="00323BA2"/>
    <w:rsid w:val="00323D7B"/>
    <w:rsid w:val="00326D41"/>
    <w:rsid w:val="00331757"/>
    <w:rsid w:val="00334A18"/>
    <w:rsid w:val="00335E6B"/>
    <w:rsid w:val="003364C1"/>
    <w:rsid w:val="00337793"/>
    <w:rsid w:val="00342B8F"/>
    <w:rsid w:val="00346964"/>
    <w:rsid w:val="00351315"/>
    <w:rsid w:val="00351ACE"/>
    <w:rsid w:val="0035435E"/>
    <w:rsid w:val="003563FB"/>
    <w:rsid w:val="00356D0C"/>
    <w:rsid w:val="00361018"/>
    <w:rsid w:val="00363237"/>
    <w:rsid w:val="003638CD"/>
    <w:rsid w:val="00363994"/>
    <w:rsid w:val="003654AE"/>
    <w:rsid w:val="00366777"/>
    <w:rsid w:val="00366CC5"/>
    <w:rsid w:val="0036789A"/>
    <w:rsid w:val="00367D08"/>
    <w:rsid w:val="00371AA3"/>
    <w:rsid w:val="00372ACA"/>
    <w:rsid w:val="003765EC"/>
    <w:rsid w:val="00377B1B"/>
    <w:rsid w:val="003801D6"/>
    <w:rsid w:val="0038372E"/>
    <w:rsid w:val="00384761"/>
    <w:rsid w:val="00385BA1"/>
    <w:rsid w:val="00386A0F"/>
    <w:rsid w:val="00390893"/>
    <w:rsid w:val="00390A52"/>
    <w:rsid w:val="00391C53"/>
    <w:rsid w:val="0039292E"/>
    <w:rsid w:val="00392AC7"/>
    <w:rsid w:val="00392AD8"/>
    <w:rsid w:val="00392E7E"/>
    <w:rsid w:val="00393418"/>
    <w:rsid w:val="0039400E"/>
    <w:rsid w:val="0039719D"/>
    <w:rsid w:val="003A1618"/>
    <w:rsid w:val="003A44F3"/>
    <w:rsid w:val="003A4B68"/>
    <w:rsid w:val="003A4F0A"/>
    <w:rsid w:val="003A5FAD"/>
    <w:rsid w:val="003A717A"/>
    <w:rsid w:val="003B0F0D"/>
    <w:rsid w:val="003B2D86"/>
    <w:rsid w:val="003C0AD0"/>
    <w:rsid w:val="003C0E24"/>
    <w:rsid w:val="003C2402"/>
    <w:rsid w:val="003C2968"/>
    <w:rsid w:val="003C2DAA"/>
    <w:rsid w:val="003C4C50"/>
    <w:rsid w:val="003C5E89"/>
    <w:rsid w:val="003C6E80"/>
    <w:rsid w:val="003C7009"/>
    <w:rsid w:val="003C7C09"/>
    <w:rsid w:val="003D1593"/>
    <w:rsid w:val="003D1A08"/>
    <w:rsid w:val="003D20D7"/>
    <w:rsid w:val="003D236D"/>
    <w:rsid w:val="003D35EB"/>
    <w:rsid w:val="003D6DDE"/>
    <w:rsid w:val="003D722A"/>
    <w:rsid w:val="003D7A42"/>
    <w:rsid w:val="003D7FD6"/>
    <w:rsid w:val="003E0137"/>
    <w:rsid w:val="003E0BC5"/>
    <w:rsid w:val="003E5DDF"/>
    <w:rsid w:val="003F44B5"/>
    <w:rsid w:val="003F5C31"/>
    <w:rsid w:val="003F7EEE"/>
    <w:rsid w:val="004010D3"/>
    <w:rsid w:val="004012DC"/>
    <w:rsid w:val="00403CB0"/>
    <w:rsid w:val="00404B22"/>
    <w:rsid w:val="004061C3"/>
    <w:rsid w:val="00406B20"/>
    <w:rsid w:val="00411AEC"/>
    <w:rsid w:val="004127CD"/>
    <w:rsid w:val="00413E8A"/>
    <w:rsid w:val="00413FE2"/>
    <w:rsid w:val="0041457E"/>
    <w:rsid w:val="0041538A"/>
    <w:rsid w:val="00416F29"/>
    <w:rsid w:val="00420F22"/>
    <w:rsid w:val="0042314D"/>
    <w:rsid w:val="0042347A"/>
    <w:rsid w:val="0042355B"/>
    <w:rsid w:val="0042406F"/>
    <w:rsid w:val="0042440E"/>
    <w:rsid w:val="004263D9"/>
    <w:rsid w:val="00430AF2"/>
    <w:rsid w:val="004322DA"/>
    <w:rsid w:val="00434536"/>
    <w:rsid w:val="0043764B"/>
    <w:rsid w:val="004410CC"/>
    <w:rsid w:val="00445AD7"/>
    <w:rsid w:val="00447AF3"/>
    <w:rsid w:val="00453DB3"/>
    <w:rsid w:val="004540F5"/>
    <w:rsid w:val="004543AC"/>
    <w:rsid w:val="00455EDF"/>
    <w:rsid w:val="004612F1"/>
    <w:rsid w:val="00462689"/>
    <w:rsid w:val="004634C0"/>
    <w:rsid w:val="004653E6"/>
    <w:rsid w:val="00465BF6"/>
    <w:rsid w:val="00472EA2"/>
    <w:rsid w:val="00473C40"/>
    <w:rsid w:val="00475310"/>
    <w:rsid w:val="0047585B"/>
    <w:rsid w:val="00476864"/>
    <w:rsid w:val="00477103"/>
    <w:rsid w:val="0048084B"/>
    <w:rsid w:val="004823C2"/>
    <w:rsid w:val="00490140"/>
    <w:rsid w:val="004903CD"/>
    <w:rsid w:val="00490A0D"/>
    <w:rsid w:val="004913BF"/>
    <w:rsid w:val="004933A1"/>
    <w:rsid w:val="00494C0E"/>
    <w:rsid w:val="0049592E"/>
    <w:rsid w:val="004A0787"/>
    <w:rsid w:val="004A097C"/>
    <w:rsid w:val="004A478F"/>
    <w:rsid w:val="004A6ED0"/>
    <w:rsid w:val="004B0630"/>
    <w:rsid w:val="004B091B"/>
    <w:rsid w:val="004B1392"/>
    <w:rsid w:val="004B1A35"/>
    <w:rsid w:val="004B3310"/>
    <w:rsid w:val="004B3EE1"/>
    <w:rsid w:val="004B4369"/>
    <w:rsid w:val="004B47CA"/>
    <w:rsid w:val="004B532C"/>
    <w:rsid w:val="004B699C"/>
    <w:rsid w:val="004B6B7D"/>
    <w:rsid w:val="004B7A37"/>
    <w:rsid w:val="004C1A99"/>
    <w:rsid w:val="004C29F3"/>
    <w:rsid w:val="004C2AE7"/>
    <w:rsid w:val="004C3EF2"/>
    <w:rsid w:val="004C507C"/>
    <w:rsid w:val="004C56F5"/>
    <w:rsid w:val="004D055A"/>
    <w:rsid w:val="004D086A"/>
    <w:rsid w:val="004D4576"/>
    <w:rsid w:val="004D4A04"/>
    <w:rsid w:val="004D5F10"/>
    <w:rsid w:val="004D6D21"/>
    <w:rsid w:val="004D6DB8"/>
    <w:rsid w:val="004D7952"/>
    <w:rsid w:val="004D7B13"/>
    <w:rsid w:val="004E1AE5"/>
    <w:rsid w:val="004E2902"/>
    <w:rsid w:val="004E2953"/>
    <w:rsid w:val="004F2FF3"/>
    <w:rsid w:val="004F6AF5"/>
    <w:rsid w:val="00500376"/>
    <w:rsid w:val="00500DFD"/>
    <w:rsid w:val="005014DA"/>
    <w:rsid w:val="005018A5"/>
    <w:rsid w:val="00502719"/>
    <w:rsid w:val="0050325E"/>
    <w:rsid w:val="00503CE6"/>
    <w:rsid w:val="005041DF"/>
    <w:rsid w:val="00505C18"/>
    <w:rsid w:val="00506F42"/>
    <w:rsid w:val="005209FC"/>
    <w:rsid w:val="00522B4D"/>
    <w:rsid w:val="005240CF"/>
    <w:rsid w:val="0052471E"/>
    <w:rsid w:val="005250FD"/>
    <w:rsid w:val="00525D45"/>
    <w:rsid w:val="00527950"/>
    <w:rsid w:val="00527AD0"/>
    <w:rsid w:val="00527C06"/>
    <w:rsid w:val="00533285"/>
    <w:rsid w:val="005334AF"/>
    <w:rsid w:val="005355DA"/>
    <w:rsid w:val="0053676F"/>
    <w:rsid w:val="00537B5D"/>
    <w:rsid w:val="00537E9B"/>
    <w:rsid w:val="00541387"/>
    <w:rsid w:val="0054403C"/>
    <w:rsid w:val="00551149"/>
    <w:rsid w:val="005513F5"/>
    <w:rsid w:val="00551669"/>
    <w:rsid w:val="005565D5"/>
    <w:rsid w:val="00557E50"/>
    <w:rsid w:val="00561BD1"/>
    <w:rsid w:val="0056202A"/>
    <w:rsid w:val="00563ACE"/>
    <w:rsid w:val="00564F70"/>
    <w:rsid w:val="00566610"/>
    <w:rsid w:val="0057141F"/>
    <w:rsid w:val="005748CF"/>
    <w:rsid w:val="00574A71"/>
    <w:rsid w:val="00580D35"/>
    <w:rsid w:val="0058200F"/>
    <w:rsid w:val="00582180"/>
    <w:rsid w:val="005857AB"/>
    <w:rsid w:val="00586A0E"/>
    <w:rsid w:val="00586BFD"/>
    <w:rsid w:val="005904BA"/>
    <w:rsid w:val="005950EC"/>
    <w:rsid w:val="005A09E6"/>
    <w:rsid w:val="005A19C4"/>
    <w:rsid w:val="005A36FD"/>
    <w:rsid w:val="005A3EA4"/>
    <w:rsid w:val="005A503A"/>
    <w:rsid w:val="005A58C7"/>
    <w:rsid w:val="005A59BD"/>
    <w:rsid w:val="005A62B5"/>
    <w:rsid w:val="005A65B6"/>
    <w:rsid w:val="005A7560"/>
    <w:rsid w:val="005A76B7"/>
    <w:rsid w:val="005B02E7"/>
    <w:rsid w:val="005B6D72"/>
    <w:rsid w:val="005C3CD2"/>
    <w:rsid w:val="005C550B"/>
    <w:rsid w:val="005C5F21"/>
    <w:rsid w:val="005C6538"/>
    <w:rsid w:val="005C78C5"/>
    <w:rsid w:val="005D05E4"/>
    <w:rsid w:val="005D150A"/>
    <w:rsid w:val="005D3BBA"/>
    <w:rsid w:val="005D482F"/>
    <w:rsid w:val="005D568F"/>
    <w:rsid w:val="005D7714"/>
    <w:rsid w:val="005E014D"/>
    <w:rsid w:val="005E2F89"/>
    <w:rsid w:val="005E5191"/>
    <w:rsid w:val="005E761D"/>
    <w:rsid w:val="005F14EF"/>
    <w:rsid w:val="005F1B53"/>
    <w:rsid w:val="005F2865"/>
    <w:rsid w:val="005F4464"/>
    <w:rsid w:val="005F47E3"/>
    <w:rsid w:val="005F5CE0"/>
    <w:rsid w:val="005F60E4"/>
    <w:rsid w:val="005F7AD6"/>
    <w:rsid w:val="00602AEF"/>
    <w:rsid w:val="006031ED"/>
    <w:rsid w:val="00604529"/>
    <w:rsid w:val="0060715C"/>
    <w:rsid w:val="00607CC6"/>
    <w:rsid w:val="00611947"/>
    <w:rsid w:val="006148A1"/>
    <w:rsid w:val="00614DA6"/>
    <w:rsid w:val="00615777"/>
    <w:rsid w:val="00616450"/>
    <w:rsid w:val="006178CF"/>
    <w:rsid w:val="00617A85"/>
    <w:rsid w:val="0062087F"/>
    <w:rsid w:val="00621206"/>
    <w:rsid w:val="00621691"/>
    <w:rsid w:val="00623296"/>
    <w:rsid w:val="0062366E"/>
    <w:rsid w:val="0062423A"/>
    <w:rsid w:val="006246B4"/>
    <w:rsid w:val="0062513D"/>
    <w:rsid w:val="00625634"/>
    <w:rsid w:val="006277C4"/>
    <w:rsid w:val="00630F75"/>
    <w:rsid w:val="00632864"/>
    <w:rsid w:val="006356E6"/>
    <w:rsid w:val="00637B3C"/>
    <w:rsid w:val="00640742"/>
    <w:rsid w:val="0064283C"/>
    <w:rsid w:val="00644FF3"/>
    <w:rsid w:val="0064512C"/>
    <w:rsid w:val="006462F7"/>
    <w:rsid w:val="0064667B"/>
    <w:rsid w:val="006508F7"/>
    <w:rsid w:val="00650CC9"/>
    <w:rsid w:val="00653D96"/>
    <w:rsid w:val="00654251"/>
    <w:rsid w:val="006544B1"/>
    <w:rsid w:val="00655DFD"/>
    <w:rsid w:val="006563E6"/>
    <w:rsid w:val="0065707E"/>
    <w:rsid w:val="00660434"/>
    <w:rsid w:val="006613A2"/>
    <w:rsid w:val="00662274"/>
    <w:rsid w:val="006644DA"/>
    <w:rsid w:val="0066600D"/>
    <w:rsid w:val="006708FB"/>
    <w:rsid w:val="00672500"/>
    <w:rsid w:val="00674CCF"/>
    <w:rsid w:val="00675830"/>
    <w:rsid w:val="006774C4"/>
    <w:rsid w:val="00677A97"/>
    <w:rsid w:val="00683CD4"/>
    <w:rsid w:val="0068418B"/>
    <w:rsid w:val="00685002"/>
    <w:rsid w:val="00686F9C"/>
    <w:rsid w:val="00687CA6"/>
    <w:rsid w:val="006900D9"/>
    <w:rsid w:val="006901F6"/>
    <w:rsid w:val="00691E4C"/>
    <w:rsid w:val="006935F2"/>
    <w:rsid w:val="00693942"/>
    <w:rsid w:val="00693EE9"/>
    <w:rsid w:val="006A0C90"/>
    <w:rsid w:val="006A1872"/>
    <w:rsid w:val="006A5F27"/>
    <w:rsid w:val="006B105A"/>
    <w:rsid w:val="006B1B73"/>
    <w:rsid w:val="006B474E"/>
    <w:rsid w:val="006B55B1"/>
    <w:rsid w:val="006B7E4B"/>
    <w:rsid w:val="006C0DE7"/>
    <w:rsid w:val="006C2B99"/>
    <w:rsid w:val="006C2EAB"/>
    <w:rsid w:val="006C61BC"/>
    <w:rsid w:val="006D0ADB"/>
    <w:rsid w:val="006D20FD"/>
    <w:rsid w:val="006D44D6"/>
    <w:rsid w:val="006D48DA"/>
    <w:rsid w:val="006D58AC"/>
    <w:rsid w:val="006D6B07"/>
    <w:rsid w:val="006D7ECE"/>
    <w:rsid w:val="006E17D9"/>
    <w:rsid w:val="006E47DB"/>
    <w:rsid w:val="006E7514"/>
    <w:rsid w:val="006F18DA"/>
    <w:rsid w:val="006F2688"/>
    <w:rsid w:val="006F51B2"/>
    <w:rsid w:val="006F53A1"/>
    <w:rsid w:val="006F5596"/>
    <w:rsid w:val="006F6397"/>
    <w:rsid w:val="006F63B0"/>
    <w:rsid w:val="006F732A"/>
    <w:rsid w:val="00701EF5"/>
    <w:rsid w:val="007020F8"/>
    <w:rsid w:val="007026C6"/>
    <w:rsid w:val="0070333F"/>
    <w:rsid w:val="0070581D"/>
    <w:rsid w:val="00710A8A"/>
    <w:rsid w:val="007123E3"/>
    <w:rsid w:val="00720555"/>
    <w:rsid w:val="00720B16"/>
    <w:rsid w:val="00721D25"/>
    <w:rsid w:val="00721DEE"/>
    <w:rsid w:val="0072413C"/>
    <w:rsid w:val="007247E9"/>
    <w:rsid w:val="00725BA6"/>
    <w:rsid w:val="007266C7"/>
    <w:rsid w:val="007270A1"/>
    <w:rsid w:val="007275FC"/>
    <w:rsid w:val="007278C7"/>
    <w:rsid w:val="00727C26"/>
    <w:rsid w:val="00730336"/>
    <w:rsid w:val="007329A1"/>
    <w:rsid w:val="007333A0"/>
    <w:rsid w:val="00734A0F"/>
    <w:rsid w:val="00735992"/>
    <w:rsid w:val="00735A33"/>
    <w:rsid w:val="007363D2"/>
    <w:rsid w:val="00737128"/>
    <w:rsid w:val="007413E0"/>
    <w:rsid w:val="00742F66"/>
    <w:rsid w:val="007475CE"/>
    <w:rsid w:val="00752229"/>
    <w:rsid w:val="00752C46"/>
    <w:rsid w:val="00756EE7"/>
    <w:rsid w:val="0075742A"/>
    <w:rsid w:val="0075771A"/>
    <w:rsid w:val="00757AAB"/>
    <w:rsid w:val="00761E8F"/>
    <w:rsid w:val="007629AE"/>
    <w:rsid w:val="007629B3"/>
    <w:rsid w:val="00763205"/>
    <w:rsid w:val="00764189"/>
    <w:rsid w:val="00766598"/>
    <w:rsid w:val="00766679"/>
    <w:rsid w:val="00771706"/>
    <w:rsid w:val="00772230"/>
    <w:rsid w:val="007728B5"/>
    <w:rsid w:val="00772A16"/>
    <w:rsid w:val="00773E9F"/>
    <w:rsid w:val="00775755"/>
    <w:rsid w:val="00776373"/>
    <w:rsid w:val="007819BD"/>
    <w:rsid w:val="00781A2A"/>
    <w:rsid w:val="00782DCF"/>
    <w:rsid w:val="0078460C"/>
    <w:rsid w:val="0078625A"/>
    <w:rsid w:val="0078628C"/>
    <w:rsid w:val="007876A3"/>
    <w:rsid w:val="0079211D"/>
    <w:rsid w:val="00794A1F"/>
    <w:rsid w:val="007A031A"/>
    <w:rsid w:val="007A0B23"/>
    <w:rsid w:val="007A3BB5"/>
    <w:rsid w:val="007A4063"/>
    <w:rsid w:val="007A43F6"/>
    <w:rsid w:val="007A6E01"/>
    <w:rsid w:val="007A75AE"/>
    <w:rsid w:val="007B0F8D"/>
    <w:rsid w:val="007B224A"/>
    <w:rsid w:val="007B2544"/>
    <w:rsid w:val="007B60C6"/>
    <w:rsid w:val="007C17B2"/>
    <w:rsid w:val="007C262E"/>
    <w:rsid w:val="007C3704"/>
    <w:rsid w:val="007C40EA"/>
    <w:rsid w:val="007C4145"/>
    <w:rsid w:val="007C48B9"/>
    <w:rsid w:val="007C60C5"/>
    <w:rsid w:val="007C776C"/>
    <w:rsid w:val="007C7904"/>
    <w:rsid w:val="007D06F7"/>
    <w:rsid w:val="007D2DE6"/>
    <w:rsid w:val="007D4B67"/>
    <w:rsid w:val="007D6889"/>
    <w:rsid w:val="007E0F41"/>
    <w:rsid w:val="007E228B"/>
    <w:rsid w:val="007E3645"/>
    <w:rsid w:val="007E538D"/>
    <w:rsid w:val="007E5B30"/>
    <w:rsid w:val="007E7523"/>
    <w:rsid w:val="007F07C2"/>
    <w:rsid w:val="007F5081"/>
    <w:rsid w:val="007F5DE4"/>
    <w:rsid w:val="007F760F"/>
    <w:rsid w:val="00801123"/>
    <w:rsid w:val="00801DF1"/>
    <w:rsid w:val="008027A9"/>
    <w:rsid w:val="008055BF"/>
    <w:rsid w:val="00806536"/>
    <w:rsid w:val="00806DE1"/>
    <w:rsid w:val="008113C6"/>
    <w:rsid w:val="00811FC0"/>
    <w:rsid w:val="00813C92"/>
    <w:rsid w:val="0081668E"/>
    <w:rsid w:val="00816D63"/>
    <w:rsid w:val="00817567"/>
    <w:rsid w:val="008216AD"/>
    <w:rsid w:val="00821B0C"/>
    <w:rsid w:val="0082432A"/>
    <w:rsid w:val="00824DFB"/>
    <w:rsid w:val="008262EE"/>
    <w:rsid w:val="00826D1F"/>
    <w:rsid w:val="00830F2A"/>
    <w:rsid w:val="00833B62"/>
    <w:rsid w:val="00836CD8"/>
    <w:rsid w:val="008373D8"/>
    <w:rsid w:val="00837438"/>
    <w:rsid w:val="00837ECE"/>
    <w:rsid w:val="00841F20"/>
    <w:rsid w:val="00842873"/>
    <w:rsid w:val="00842B35"/>
    <w:rsid w:val="008438FA"/>
    <w:rsid w:val="00844ED3"/>
    <w:rsid w:val="00845354"/>
    <w:rsid w:val="00845A95"/>
    <w:rsid w:val="00845C4F"/>
    <w:rsid w:val="00846B84"/>
    <w:rsid w:val="00846C2E"/>
    <w:rsid w:val="0085147D"/>
    <w:rsid w:val="00853161"/>
    <w:rsid w:val="00854380"/>
    <w:rsid w:val="00854E03"/>
    <w:rsid w:val="008560EB"/>
    <w:rsid w:val="008570E1"/>
    <w:rsid w:val="0085761B"/>
    <w:rsid w:val="00862107"/>
    <w:rsid w:val="008655C0"/>
    <w:rsid w:val="0086592E"/>
    <w:rsid w:val="008659D4"/>
    <w:rsid w:val="00866164"/>
    <w:rsid w:val="00866576"/>
    <w:rsid w:val="00866C57"/>
    <w:rsid w:val="008721EA"/>
    <w:rsid w:val="00881DA5"/>
    <w:rsid w:val="00881FC2"/>
    <w:rsid w:val="00883DAF"/>
    <w:rsid w:val="0088499E"/>
    <w:rsid w:val="00886132"/>
    <w:rsid w:val="00886860"/>
    <w:rsid w:val="00887791"/>
    <w:rsid w:val="00896B70"/>
    <w:rsid w:val="008A0EB1"/>
    <w:rsid w:val="008A1BE5"/>
    <w:rsid w:val="008A1DC5"/>
    <w:rsid w:val="008A25E4"/>
    <w:rsid w:val="008A38D6"/>
    <w:rsid w:val="008A3A0D"/>
    <w:rsid w:val="008A733F"/>
    <w:rsid w:val="008A7CE1"/>
    <w:rsid w:val="008B0730"/>
    <w:rsid w:val="008B0EE8"/>
    <w:rsid w:val="008B1A51"/>
    <w:rsid w:val="008B24C7"/>
    <w:rsid w:val="008B3740"/>
    <w:rsid w:val="008B5C57"/>
    <w:rsid w:val="008B7818"/>
    <w:rsid w:val="008C0787"/>
    <w:rsid w:val="008C116E"/>
    <w:rsid w:val="008C1FD5"/>
    <w:rsid w:val="008C2AFC"/>
    <w:rsid w:val="008C2D6A"/>
    <w:rsid w:val="008C3F76"/>
    <w:rsid w:val="008C4B63"/>
    <w:rsid w:val="008C5992"/>
    <w:rsid w:val="008C6392"/>
    <w:rsid w:val="008C6435"/>
    <w:rsid w:val="008D0155"/>
    <w:rsid w:val="008D03D7"/>
    <w:rsid w:val="008D0E18"/>
    <w:rsid w:val="008D113C"/>
    <w:rsid w:val="008D1679"/>
    <w:rsid w:val="008D1DE2"/>
    <w:rsid w:val="008D2346"/>
    <w:rsid w:val="008D4111"/>
    <w:rsid w:val="008D4599"/>
    <w:rsid w:val="008D539D"/>
    <w:rsid w:val="008E0B53"/>
    <w:rsid w:val="008E20E2"/>
    <w:rsid w:val="008E32FA"/>
    <w:rsid w:val="008E4291"/>
    <w:rsid w:val="008E4CB3"/>
    <w:rsid w:val="008E7CA6"/>
    <w:rsid w:val="008F4E4F"/>
    <w:rsid w:val="008F618A"/>
    <w:rsid w:val="008F7CE0"/>
    <w:rsid w:val="00902670"/>
    <w:rsid w:val="00903821"/>
    <w:rsid w:val="009068E0"/>
    <w:rsid w:val="00911558"/>
    <w:rsid w:val="00911EEC"/>
    <w:rsid w:val="00912B77"/>
    <w:rsid w:val="0091356F"/>
    <w:rsid w:val="009146FC"/>
    <w:rsid w:val="00920418"/>
    <w:rsid w:val="00920BDC"/>
    <w:rsid w:val="009216A4"/>
    <w:rsid w:val="009218A5"/>
    <w:rsid w:val="009221C6"/>
    <w:rsid w:val="0092252E"/>
    <w:rsid w:val="0092344A"/>
    <w:rsid w:val="00923699"/>
    <w:rsid w:val="00924F46"/>
    <w:rsid w:val="009251A9"/>
    <w:rsid w:val="00925C36"/>
    <w:rsid w:val="00926B40"/>
    <w:rsid w:val="0093124F"/>
    <w:rsid w:val="00931D43"/>
    <w:rsid w:val="00931DE8"/>
    <w:rsid w:val="0093300F"/>
    <w:rsid w:val="009339D3"/>
    <w:rsid w:val="0093443E"/>
    <w:rsid w:val="00935814"/>
    <w:rsid w:val="00937FC4"/>
    <w:rsid w:val="00940091"/>
    <w:rsid w:val="0094130E"/>
    <w:rsid w:val="00941B74"/>
    <w:rsid w:val="00941C11"/>
    <w:rsid w:val="00942E0F"/>
    <w:rsid w:val="009451CF"/>
    <w:rsid w:val="0094533B"/>
    <w:rsid w:val="00955D89"/>
    <w:rsid w:val="00956685"/>
    <w:rsid w:val="00957716"/>
    <w:rsid w:val="00957793"/>
    <w:rsid w:val="00961D26"/>
    <w:rsid w:val="009635DF"/>
    <w:rsid w:val="00965368"/>
    <w:rsid w:val="0096593F"/>
    <w:rsid w:val="009701A8"/>
    <w:rsid w:val="00971D11"/>
    <w:rsid w:val="009730C9"/>
    <w:rsid w:val="00973D7D"/>
    <w:rsid w:val="00975EEE"/>
    <w:rsid w:val="0097788F"/>
    <w:rsid w:val="00982388"/>
    <w:rsid w:val="00984752"/>
    <w:rsid w:val="00990680"/>
    <w:rsid w:val="00990AEF"/>
    <w:rsid w:val="00994F3C"/>
    <w:rsid w:val="00995281"/>
    <w:rsid w:val="0099593A"/>
    <w:rsid w:val="009A043A"/>
    <w:rsid w:val="009A08E4"/>
    <w:rsid w:val="009A0A1A"/>
    <w:rsid w:val="009A30FD"/>
    <w:rsid w:val="009A3113"/>
    <w:rsid w:val="009A33D6"/>
    <w:rsid w:val="009A4C30"/>
    <w:rsid w:val="009A680B"/>
    <w:rsid w:val="009B3144"/>
    <w:rsid w:val="009B3F3A"/>
    <w:rsid w:val="009B4B14"/>
    <w:rsid w:val="009B6BDA"/>
    <w:rsid w:val="009C18F4"/>
    <w:rsid w:val="009C2261"/>
    <w:rsid w:val="009C230F"/>
    <w:rsid w:val="009C25D0"/>
    <w:rsid w:val="009C3516"/>
    <w:rsid w:val="009C3BA2"/>
    <w:rsid w:val="009C3E01"/>
    <w:rsid w:val="009C54F0"/>
    <w:rsid w:val="009C6AAD"/>
    <w:rsid w:val="009C704C"/>
    <w:rsid w:val="009D2032"/>
    <w:rsid w:val="009D375F"/>
    <w:rsid w:val="009D4375"/>
    <w:rsid w:val="009D5B09"/>
    <w:rsid w:val="009D5FA5"/>
    <w:rsid w:val="009D7CDD"/>
    <w:rsid w:val="009E1C19"/>
    <w:rsid w:val="009E1E5E"/>
    <w:rsid w:val="009E1FD1"/>
    <w:rsid w:val="009E26C6"/>
    <w:rsid w:val="009E5584"/>
    <w:rsid w:val="009E7B98"/>
    <w:rsid w:val="009E7E13"/>
    <w:rsid w:val="009F19D4"/>
    <w:rsid w:val="009F2441"/>
    <w:rsid w:val="009F4443"/>
    <w:rsid w:val="009F6D88"/>
    <w:rsid w:val="00A027C8"/>
    <w:rsid w:val="00A02AFB"/>
    <w:rsid w:val="00A065A6"/>
    <w:rsid w:val="00A06B46"/>
    <w:rsid w:val="00A075E2"/>
    <w:rsid w:val="00A1011B"/>
    <w:rsid w:val="00A11766"/>
    <w:rsid w:val="00A14484"/>
    <w:rsid w:val="00A1553F"/>
    <w:rsid w:val="00A17966"/>
    <w:rsid w:val="00A2081B"/>
    <w:rsid w:val="00A22371"/>
    <w:rsid w:val="00A226CA"/>
    <w:rsid w:val="00A22990"/>
    <w:rsid w:val="00A22ADD"/>
    <w:rsid w:val="00A248E8"/>
    <w:rsid w:val="00A24F85"/>
    <w:rsid w:val="00A27D69"/>
    <w:rsid w:val="00A3025B"/>
    <w:rsid w:val="00A308A9"/>
    <w:rsid w:val="00A32147"/>
    <w:rsid w:val="00A3281C"/>
    <w:rsid w:val="00A32F82"/>
    <w:rsid w:val="00A34355"/>
    <w:rsid w:val="00A37837"/>
    <w:rsid w:val="00A40E07"/>
    <w:rsid w:val="00A41F4F"/>
    <w:rsid w:val="00A423CF"/>
    <w:rsid w:val="00A43CA6"/>
    <w:rsid w:val="00A45FA3"/>
    <w:rsid w:val="00A53909"/>
    <w:rsid w:val="00A53B71"/>
    <w:rsid w:val="00A545C8"/>
    <w:rsid w:val="00A54D87"/>
    <w:rsid w:val="00A55163"/>
    <w:rsid w:val="00A55EE4"/>
    <w:rsid w:val="00A56286"/>
    <w:rsid w:val="00A5782E"/>
    <w:rsid w:val="00A62AF0"/>
    <w:rsid w:val="00A65638"/>
    <w:rsid w:val="00A67066"/>
    <w:rsid w:val="00A671BF"/>
    <w:rsid w:val="00A74AE0"/>
    <w:rsid w:val="00A75793"/>
    <w:rsid w:val="00A82C1D"/>
    <w:rsid w:val="00A84784"/>
    <w:rsid w:val="00A85DC2"/>
    <w:rsid w:val="00A86145"/>
    <w:rsid w:val="00A86665"/>
    <w:rsid w:val="00A913B0"/>
    <w:rsid w:val="00A91CFE"/>
    <w:rsid w:val="00A944CA"/>
    <w:rsid w:val="00A944E8"/>
    <w:rsid w:val="00A94685"/>
    <w:rsid w:val="00A96AB6"/>
    <w:rsid w:val="00A97BCC"/>
    <w:rsid w:val="00AA206B"/>
    <w:rsid w:val="00AA34DA"/>
    <w:rsid w:val="00AA3A09"/>
    <w:rsid w:val="00AA4D77"/>
    <w:rsid w:val="00AA50A1"/>
    <w:rsid w:val="00AA6754"/>
    <w:rsid w:val="00AA77D7"/>
    <w:rsid w:val="00AA7CDA"/>
    <w:rsid w:val="00AB3570"/>
    <w:rsid w:val="00AC1E3B"/>
    <w:rsid w:val="00AC2926"/>
    <w:rsid w:val="00AC34A8"/>
    <w:rsid w:val="00AD245C"/>
    <w:rsid w:val="00AD2E00"/>
    <w:rsid w:val="00AD3966"/>
    <w:rsid w:val="00AD3E32"/>
    <w:rsid w:val="00AD3ED3"/>
    <w:rsid w:val="00AD4670"/>
    <w:rsid w:val="00AD4DB0"/>
    <w:rsid w:val="00AD6853"/>
    <w:rsid w:val="00AE072C"/>
    <w:rsid w:val="00AE0F7F"/>
    <w:rsid w:val="00AE29BC"/>
    <w:rsid w:val="00AE2F27"/>
    <w:rsid w:val="00AE4724"/>
    <w:rsid w:val="00AE603C"/>
    <w:rsid w:val="00AE7B48"/>
    <w:rsid w:val="00AE7F01"/>
    <w:rsid w:val="00AF02BF"/>
    <w:rsid w:val="00AF05DE"/>
    <w:rsid w:val="00AF3474"/>
    <w:rsid w:val="00AF611B"/>
    <w:rsid w:val="00B01CA9"/>
    <w:rsid w:val="00B02864"/>
    <w:rsid w:val="00B033A2"/>
    <w:rsid w:val="00B035C3"/>
    <w:rsid w:val="00B04195"/>
    <w:rsid w:val="00B064CA"/>
    <w:rsid w:val="00B068A3"/>
    <w:rsid w:val="00B11544"/>
    <w:rsid w:val="00B11774"/>
    <w:rsid w:val="00B1509E"/>
    <w:rsid w:val="00B157AB"/>
    <w:rsid w:val="00B16663"/>
    <w:rsid w:val="00B23CC9"/>
    <w:rsid w:val="00B24036"/>
    <w:rsid w:val="00B2423F"/>
    <w:rsid w:val="00B24644"/>
    <w:rsid w:val="00B247C9"/>
    <w:rsid w:val="00B2641C"/>
    <w:rsid w:val="00B2750B"/>
    <w:rsid w:val="00B31875"/>
    <w:rsid w:val="00B31EF6"/>
    <w:rsid w:val="00B329BA"/>
    <w:rsid w:val="00B32D7B"/>
    <w:rsid w:val="00B33E57"/>
    <w:rsid w:val="00B35871"/>
    <w:rsid w:val="00B36657"/>
    <w:rsid w:val="00B368A7"/>
    <w:rsid w:val="00B44766"/>
    <w:rsid w:val="00B44D08"/>
    <w:rsid w:val="00B471DC"/>
    <w:rsid w:val="00B5138A"/>
    <w:rsid w:val="00B548AB"/>
    <w:rsid w:val="00B55BD3"/>
    <w:rsid w:val="00B55BE3"/>
    <w:rsid w:val="00B564E4"/>
    <w:rsid w:val="00B5671D"/>
    <w:rsid w:val="00B57B66"/>
    <w:rsid w:val="00B57D42"/>
    <w:rsid w:val="00B61A1D"/>
    <w:rsid w:val="00B63327"/>
    <w:rsid w:val="00B63385"/>
    <w:rsid w:val="00B638C0"/>
    <w:rsid w:val="00B65B6A"/>
    <w:rsid w:val="00B664AE"/>
    <w:rsid w:val="00B671EE"/>
    <w:rsid w:val="00B67553"/>
    <w:rsid w:val="00B70EBD"/>
    <w:rsid w:val="00B723CB"/>
    <w:rsid w:val="00B724C6"/>
    <w:rsid w:val="00B75562"/>
    <w:rsid w:val="00B75B18"/>
    <w:rsid w:val="00B778B2"/>
    <w:rsid w:val="00B8067D"/>
    <w:rsid w:val="00B80B51"/>
    <w:rsid w:val="00B83BEA"/>
    <w:rsid w:val="00B84A19"/>
    <w:rsid w:val="00B85A85"/>
    <w:rsid w:val="00B85D82"/>
    <w:rsid w:val="00B90246"/>
    <w:rsid w:val="00B92F7C"/>
    <w:rsid w:val="00B941FE"/>
    <w:rsid w:val="00B948E2"/>
    <w:rsid w:val="00B955FA"/>
    <w:rsid w:val="00B95716"/>
    <w:rsid w:val="00BA09B1"/>
    <w:rsid w:val="00BA0BF2"/>
    <w:rsid w:val="00BA0D16"/>
    <w:rsid w:val="00BA0EA5"/>
    <w:rsid w:val="00BA0FC5"/>
    <w:rsid w:val="00BA1052"/>
    <w:rsid w:val="00BA3CBF"/>
    <w:rsid w:val="00BA4E63"/>
    <w:rsid w:val="00BA55E1"/>
    <w:rsid w:val="00BA58B2"/>
    <w:rsid w:val="00BA6466"/>
    <w:rsid w:val="00BB147C"/>
    <w:rsid w:val="00BB19A9"/>
    <w:rsid w:val="00BB2924"/>
    <w:rsid w:val="00BB2991"/>
    <w:rsid w:val="00BB2C46"/>
    <w:rsid w:val="00BB2E95"/>
    <w:rsid w:val="00BB32F2"/>
    <w:rsid w:val="00BB3E4A"/>
    <w:rsid w:val="00BB4F14"/>
    <w:rsid w:val="00BB59AA"/>
    <w:rsid w:val="00BB74D7"/>
    <w:rsid w:val="00BC55CC"/>
    <w:rsid w:val="00BC5898"/>
    <w:rsid w:val="00BC60CA"/>
    <w:rsid w:val="00BC66AB"/>
    <w:rsid w:val="00BD091E"/>
    <w:rsid w:val="00BD333F"/>
    <w:rsid w:val="00BD4F73"/>
    <w:rsid w:val="00BE0565"/>
    <w:rsid w:val="00BE122B"/>
    <w:rsid w:val="00BE2B4C"/>
    <w:rsid w:val="00BE41EF"/>
    <w:rsid w:val="00BE4F28"/>
    <w:rsid w:val="00BE608D"/>
    <w:rsid w:val="00BE656F"/>
    <w:rsid w:val="00BE6A46"/>
    <w:rsid w:val="00BE782A"/>
    <w:rsid w:val="00BF0967"/>
    <w:rsid w:val="00BF0F63"/>
    <w:rsid w:val="00BF2E29"/>
    <w:rsid w:val="00BF421A"/>
    <w:rsid w:val="00BF4283"/>
    <w:rsid w:val="00C007E0"/>
    <w:rsid w:val="00C00DDA"/>
    <w:rsid w:val="00C01268"/>
    <w:rsid w:val="00C02C58"/>
    <w:rsid w:val="00C030BE"/>
    <w:rsid w:val="00C03622"/>
    <w:rsid w:val="00C05129"/>
    <w:rsid w:val="00C05A16"/>
    <w:rsid w:val="00C05B3E"/>
    <w:rsid w:val="00C05F91"/>
    <w:rsid w:val="00C11C5D"/>
    <w:rsid w:val="00C11DE8"/>
    <w:rsid w:val="00C13C41"/>
    <w:rsid w:val="00C1463A"/>
    <w:rsid w:val="00C16226"/>
    <w:rsid w:val="00C22D94"/>
    <w:rsid w:val="00C240AD"/>
    <w:rsid w:val="00C2573B"/>
    <w:rsid w:val="00C32294"/>
    <w:rsid w:val="00C3294F"/>
    <w:rsid w:val="00C36614"/>
    <w:rsid w:val="00C37C7F"/>
    <w:rsid w:val="00C43A3F"/>
    <w:rsid w:val="00C50991"/>
    <w:rsid w:val="00C51EFB"/>
    <w:rsid w:val="00C52982"/>
    <w:rsid w:val="00C52E75"/>
    <w:rsid w:val="00C55E02"/>
    <w:rsid w:val="00C5630E"/>
    <w:rsid w:val="00C576D6"/>
    <w:rsid w:val="00C578F0"/>
    <w:rsid w:val="00C608A7"/>
    <w:rsid w:val="00C62068"/>
    <w:rsid w:val="00C62AA3"/>
    <w:rsid w:val="00C631C1"/>
    <w:rsid w:val="00C66ABA"/>
    <w:rsid w:val="00C672C6"/>
    <w:rsid w:val="00C708D8"/>
    <w:rsid w:val="00C72BD9"/>
    <w:rsid w:val="00C73BEE"/>
    <w:rsid w:val="00C7484D"/>
    <w:rsid w:val="00C7510D"/>
    <w:rsid w:val="00C75D25"/>
    <w:rsid w:val="00C769A0"/>
    <w:rsid w:val="00C77CC4"/>
    <w:rsid w:val="00C80928"/>
    <w:rsid w:val="00C80B0C"/>
    <w:rsid w:val="00C816E3"/>
    <w:rsid w:val="00C81DBF"/>
    <w:rsid w:val="00C82962"/>
    <w:rsid w:val="00C83421"/>
    <w:rsid w:val="00C83539"/>
    <w:rsid w:val="00C86344"/>
    <w:rsid w:val="00C87BCD"/>
    <w:rsid w:val="00C91E7E"/>
    <w:rsid w:val="00C923B0"/>
    <w:rsid w:val="00C939AB"/>
    <w:rsid w:val="00C93CAA"/>
    <w:rsid w:val="00C94297"/>
    <w:rsid w:val="00C95720"/>
    <w:rsid w:val="00C95EDC"/>
    <w:rsid w:val="00C9780B"/>
    <w:rsid w:val="00CB0DD9"/>
    <w:rsid w:val="00CB13C0"/>
    <w:rsid w:val="00CB170C"/>
    <w:rsid w:val="00CB2214"/>
    <w:rsid w:val="00CB2931"/>
    <w:rsid w:val="00CB2DF1"/>
    <w:rsid w:val="00CB3830"/>
    <w:rsid w:val="00CB3DB6"/>
    <w:rsid w:val="00CB3F75"/>
    <w:rsid w:val="00CB4F91"/>
    <w:rsid w:val="00CC064A"/>
    <w:rsid w:val="00CC19B7"/>
    <w:rsid w:val="00CC22D6"/>
    <w:rsid w:val="00CC2E5B"/>
    <w:rsid w:val="00CC49D3"/>
    <w:rsid w:val="00CC69FD"/>
    <w:rsid w:val="00CC6C5C"/>
    <w:rsid w:val="00CC7614"/>
    <w:rsid w:val="00CD0FF6"/>
    <w:rsid w:val="00CD1615"/>
    <w:rsid w:val="00CD17C4"/>
    <w:rsid w:val="00CD1935"/>
    <w:rsid w:val="00CD1F72"/>
    <w:rsid w:val="00CD2A71"/>
    <w:rsid w:val="00CD40A2"/>
    <w:rsid w:val="00CD455E"/>
    <w:rsid w:val="00CD519A"/>
    <w:rsid w:val="00CD540D"/>
    <w:rsid w:val="00CD59C9"/>
    <w:rsid w:val="00CD674D"/>
    <w:rsid w:val="00CD680E"/>
    <w:rsid w:val="00CD68E1"/>
    <w:rsid w:val="00CD7838"/>
    <w:rsid w:val="00CD7F97"/>
    <w:rsid w:val="00CE0D34"/>
    <w:rsid w:val="00CE2046"/>
    <w:rsid w:val="00CE3170"/>
    <w:rsid w:val="00CE6512"/>
    <w:rsid w:val="00CE76CC"/>
    <w:rsid w:val="00CF068F"/>
    <w:rsid w:val="00CF11A7"/>
    <w:rsid w:val="00CF5D23"/>
    <w:rsid w:val="00D02EA3"/>
    <w:rsid w:val="00D03E60"/>
    <w:rsid w:val="00D05DE3"/>
    <w:rsid w:val="00D10579"/>
    <w:rsid w:val="00D11CBD"/>
    <w:rsid w:val="00D13860"/>
    <w:rsid w:val="00D15440"/>
    <w:rsid w:val="00D154A2"/>
    <w:rsid w:val="00D2031E"/>
    <w:rsid w:val="00D2087D"/>
    <w:rsid w:val="00D25DCB"/>
    <w:rsid w:val="00D25F99"/>
    <w:rsid w:val="00D26689"/>
    <w:rsid w:val="00D26BC4"/>
    <w:rsid w:val="00D270B5"/>
    <w:rsid w:val="00D3112A"/>
    <w:rsid w:val="00D32102"/>
    <w:rsid w:val="00D34C9C"/>
    <w:rsid w:val="00D34CD3"/>
    <w:rsid w:val="00D36057"/>
    <w:rsid w:val="00D4007E"/>
    <w:rsid w:val="00D43C09"/>
    <w:rsid w:val="00D4598E"/>
    <w:rsid w:val="00D47D81"/>
    <w:rsid w:val="00D50B18"/>
    <w:rsid w:val="00D51B65"/>
    <w:rsid w:val="00D53183"/>
    <w:rsid w:val="00D53C8E"/>
    <w:rsid w:val="00D56169"/>
    <w:rsid w:val="00D56810"/>
    <w:rsid w:val="00D56C19"/>
    <w:rsid w:val="00D572CC"/>
    <w:rsid w:val="00D6014B"/>
    <w:rsid w:val="00D61A94"/>
    <w:rsid w:val="00D66108"/>
    <w:rsid w:val="00D66750"/>
    <w:rsid w:val="00D712E3"/>
    <w:rsid w:val="00D75D3A"/>
    <w:rsid w:val="00D760DD"/>
    <w:rsid w:val="00D770AF"/>
    <w:rsid w:val="00D81A7F"/>
    <w:rsid w:val="00D81D4C"/>
    <w:rsid w:val="00D845DA"/>
    <w:rsid w:val="00D90AB5"/>
    <w:rsid w:val="00D90CEF"/>
    <w:rsid w:val="00D915DE"/>
    <w:rsid w:val="00D919D7"/>
    <w:rsid w:val="00D93AA5"/>
    <w:rsid w:val="00D952DB"/>
    <w:rsid w:val="00D95534"/>
    <w:rsid w:val="00D9603D"/>
    <w:rsid w:val="00D96246"/>
    <w:rsid w:val="00D962AF"/>
    <w:rsid w:val="00D9653D"/>
    <w:rsid w:val="00D96B4E"/>
    <w:rsid w:val="00DA0546"/>
    <w:rsid w:val="00DA08F9"/>
    <w:rsid w:val="00DA16BE"/>
    <w:rsid w:val="00DA2617"/>
    <w:rsid w:val="00DA2A17"/>
    <w:rsid w:val="00DA345F"/>
    <w:rsid w:val="00DA3D14"/>
    <w:rsid w:val="00DA48D2"/>
    <w:rsid w:val="00DA4ACE"/>
    <w:rsid w:val="00DA4C88"/>
    <w:rsid w:val="00DA500F"/>
    <w:rsid w:val="00DA5087"/>
    <w:rsid w:val="00DA542A"/>
    <w:rsid w:val="00DA5A55"/>
    <w:rsid w:val="00DA6075"/>
    <w:rsid w:val="00DA63C4"/>
    <w:rsid w:val="00DA6DFA"/>
    <w:rsid w:val="00DA79C8"/>
    <w:rsid w:val="00DA7E59"/>
    <w:rsid w:val="00DB01AC"/>
    <w:rsid w:val="00DB0EB0"/>
    <w:rsid w:val="00DB2117"/>
    <w:rsid w:val="00DB27F8"/>
    <w:rsid w:val="00DB2DA9"/>
    <w:rsid w:val="00DB328E"/>
    <w:rsid w:val="00DB4F43"/>
    <w:rsid w:val="00DC0D29"/>
    <w:rsid w:val="00DC281A"/>
    <w:rsid w:val="00DC2EE0"/>
    <w:rsid w:val="00DC4237"/>
    <w:rsid w:val="00DD5E41"/>
    <w:rsid w:val="00DD71BF"/>
    <w:rsid w:val="00DD7FA0"/>
    <w:rsid w:val="00DE635C"/>
    <w:rsid w:val="00DE64D8"/>
    <w:rsid w:val="00DE6ABA"/>
    <w:rsid w:val="00DE78FC"/>
    <w:rsid w:val="00DF0D37"/>
    <w:rsid w:val="00DF38AA"/>
    <w:rsid w:val="00DF56CA"/>
    <w:rsid w:val="00DF65D0"/>
    <w:rsid w:val="00DF7298"/>
    <w:rsid w:val="00E00AFF"/>
    <w:rsid w:val="00E014E1"/>
    <w:rsid w:val="00E04717"/>
    <w:rsid w:val="00E05C39"/>
    <w:rsid w:val="00E05ECB"/>
    <w:rsid w:val="00E06183"/>
    <w:rsid w:val="00E07D49"/>
    <w:rsid w:val="00E10B2E"/>
    <w:rsid w:val="00E12304"/>
    <w:rsid w:val="00E12ACB"/>
    <w:rsid w:val="00E1418C"/>
    <w:rsid w:val="00E148AB"/>
    <w:rsid w:val="00E15F7D"/>
    <w:rsid w:val="00E16216"/>
    <w:rsid w:val="00E16817"/>
    <w:rsid w:val="00E16D65"/>
    <w:rsid w:val="00E21C86"/>
    <w:rsid w:val="00E23E66"/>
    <w:rsid w:val="00E2509B"/>
    <w:rsid w:val="00E26F60"/>
    <w:rsid w:val="00E31081"/>
    <w:rsid w:val="00E316B9"/>
    <w:rsid w:val="00E31DFD"/>
    <w:rsid w:val="00E32937"/>
    <w:rsid w:val="00E34977"/>
    <w:rsid w:val="00E35952"/>
    <w:rsid w:val="00E3598C"/>
    <w:rsid w:val="00E365E9"/>
    <w:rsid w:val="00E41203"/>
    <w:rsid w:val="00E417D3"/>
    <w:rsid w:val="00E4339E"/>
    <w:rsid w:val="00E43979"/>
    <w:rsid w:val="00E44A5A"/>
    <w:rsid w:val="00E4503C"/>
    <w:rsid w:val="00E52316"/>
    <w:rsid w:val="00E5710C"/>
    <w:rsid w:val="00E64FBE"/>
    <w:rsid w:val="00E6567F"/>
    <w:rsid w:val="00E6579C"/>
    <w:rsid w:val="00E7405D"/>
    <w:rsid w:val="00E75EC4"/>
    <w:rsid w:val="00E762D7"/>
    <w:rsid w:val="00E81508"/>
    <w:rsid w:val="00E827D6"/>
    <w:rsid w:val="00E82A2A"/>
    <w:rsid w:val="00E82C10"/>
    <w:rsid w:val="00E83E5B"/>
    <w:rsid w:val="00E83F2C"/>
    <w:rsid w:val="00E85C84"/>
    <w:rsid w:val="00E900EC"/>
    <w:rsid w:val="00E90D78"/>
    <w:rsid w:val="00E90F80"/>
    <w:rsid w:val="00E910AA"/>
    <w:rsid w:val="00E920C7"/>
    <w:rsid w:val="00E93763"/>
    <w:rsid w:val="00E948DB"/>
    <w:rsid w:val="00E94F6B"/>
    <w:rsid w:val="00E9584D"/>
    <w:rsid w:val="00E968C4"/>
    <w:rsid w:val="00E97FD8"/>
    <w:rsid w:val="00EA0C32"/>
    <w:rsid w:val="00EA44CA"/>
    <w:rsid w:val="00EA458E"/>
    <w:rsid w:val="00EA49A7"/>
    <w:rsid w:val="00EA4B9F"/>
    <w:rsid w:val="00EA5C30"/>
    <w:rsid w:val="00EA7C15"/>
    <w:rsid w:val="00EA7FB8"/>
    <w:rsid w:val="00EB1EFA"/>
    <w:rsid w:val="00EB3EB8"/>
    <w:rsid w:val="00EB426D"/>
    <w:rsid w:val="00EB675E"/>
    <w:rsid w:val="00EB6BC9"/>
    <w:rsid w:val="00EC0752"/>
    <w:rsid w:val="00EC240D"/>
    <w:rsid w:val="00EC29E1"/>
    <w:rsid w:val="00EC40E7"/>
    <w:rsid w:val="00EC4C28"/>
    <w:rsid w:val="00EC5D5E"/>
    <w:rsid w:val="00EC7249"/>
    <w:rsid w:val="00ED05A3"/>
    <w:rsid w:val="00ED0A31"/>
    <w:rsid w:val="00ED0C5D"/>
    <w:rsid w:val="00ED168E"/>
    <w:rsid w:val="00ED2F84"/>
    <w:rsid w:val="00ED4974"/>
    <w:rsid w:val="00ED59A4"/>
    <w:rsid w:val="00ED5F8E"/>
    <w:rsid w:val="00ED7C0F"/>
    <w:rsid w:val="00EE1141"/>
    <w:rsid w:val="00EE22EA"/>
    <w:rsid w:val="00EE27A8"/>
    <w:rsid w:val="00EE3110"/>
    <w:rsid w:val="00EE366C"/>
    <w:rsid w:val="00EE4029"/>
    <w:rsid w:val="00EE4C30"/>
    <w:rsid w:val="00EE532A"/>
    <w:rsid w:val="00EE5941"/>
    <w:rsid w:val="00EE598A"/>
    <w:rsid w:val="00EE706F"/>
    <w:rsid w:val="00EE74DA"/>
    <w:rsid w:val="00EF0303"/>
    <w:rsid w:val="00EF06B7"/>
    <w:rsid w:val="00EF1DD3"/>
    <w:rsid w:val="00EF4804"/>
    <w:rsid w:val="00EF6083"/>
    <w:rsid w:val="00EF7386"/>
    <w:rsid w:val="00EF75DD"/>
    <w:rsid w:val="00F000BF"/>
    <w:rsid w:val="00F002E0"/>
    <w:rsid w:val="00F003C4"/>
    <w:rsid w:val="00F00D0E"/>
    <w:rsid w:val="00F01056"/>
    <w:rsid w:val="00F02406"/>
    <w:rsid w:val="00F06528"/>
    <w:rsid w:val="00F10E83"/>
    <w:rsid w:val="00F12014"/>
    <w:rsid w:val="00F12BD0"/>
    <w:rsid w:val="00F15CF6"/>
    <w:rsid w:val="00F16987"/>
    <w:rsid w:val="00F21C05"/>
    <w:rsid w:val="00F22076"/>
    <w:rsid w:val="00F2305E"/>
    <w:rsid w:val="00F2354E"/>
    <w:rsid w:val="00F25D32"/>
    <w:rsid w:val="00F27A2D"/>
    <w:rsid w:val="00F27D09"/>
    <w:rsid w:val="00F3599F"/>
    <w:rsid w:val="00F36A0B"/>
    <w:rsid w:val="00F36C62"/>
    <w:rsid w:val="00F3715F"/>
    <w:rsid w:val="00F418DF"/>
    <w:rsid w:val="00F42E48"/>
    <w:rsid w:val="00F44AE8"/>
    <w:rsid w:val="00F47516"/>
    <w:rsid w:val="00F47ED0"/>
    <w:rsid w:val="00F51196"/>
    <w:rsid w:val="00F53B19"/>
    <w:rsid w:val="00F54DF2"/>
    <w:rsid w:val="00F55C91"/>
    <w:rsid w:val="00F55CEC"/>
    <w:rsid w:val="00F55CFA"/>
    <w:rsid w:val="00F55F11"/>
    <w:rsid w:val="00F564CB"/>
    <w:rsid w:val="00F57378"/>
    <w:rsid w:val="00F62FCE"/>
    <w:rsid w:val="00F66A93"/>
    <w:rsid w:val="00F66F58"/>
    <w:rsid w:val="00F6707B"/>
    <w:rsid w:val="00F73660"/>
    <w:rsid w:val="00F74396"/>
    <w:rsid w:val="00F76344"/>
    <w:rsid w:val="00F768A8"/>
    <w:rsid w:val="00F76F05"/>
    <w:rsid w:val="00F80BBA"/>
    <w:rsid w:val="00F812E8"/>
    <w:rsid w:val="00F81B37"/>
    <w:rsid w:val="00F824E8"/>
    <w:rsid w:val="00F8263E"/>
    <w:rsid w:val="00F854D4"/>
    <w:rsid w:val="00F85543"/>
    <w:rsid w:val="00F91775"/>
    <w:rsid w:val="00F923E2"/>
    <w:rsid w:val="00F92DA0"/>
    <w:rsid w:val="00F93E5D"/>
    <w:rsid w:val="00F949D7"/>
    <w:rsid w:val="00F961BC"/>
    <w:rsid w:val="00F979F3"/>
    <w:rsid w:val="00FA0909"/>
    <w:rsid w:val="00FA1D6E"/>
    <w:rsid w:val="00FA2080"/>
    <w:rsid w:val="00FA215D"/>
    <w:rsid w:val="00FA25F7"/>
    <w:rsid w:val="00FA28E7"/>
    <w:rsid w:val="00FA4370"/>
    <w:rsid w:val="00FA5738"/>
    <w:rsid w:val="00FA6048"/>
    <w:rsid w:val="00FA7A1B"/>
    <w:rsid w:val="00FB01A0"/>
    <w:rsid w:val="00FB0732"/>
    <w:rsid w:val="00FB1770"/>
    <w:rsid w:val="00FB1BA7"/>
    <w:rsid w:val="00FB2E3C"/>
    <w:rsid w:val="00FB4696"/>
    <w:rsid w:val="00FB6BA9"/>
    <w:rsid w:val="00FC059B"/>
    <w:rsid w:val="00FC1C69"/>
    <w:rsid w:val="00FC2129"/>
    <w:rsid w:val="00FC2E54"/>
    <w:rsid w:val="00FC501C"/>
    <w:rsid w:val="00FC53C0"/>
    <w:rsid w:val="00FC6769"/>
    <w:rsid w:val="00FC7EA8"/>
    <w:rsid w:val="00FD064E"/>
    <w:rsid w:val="00FD1B17"/>
    <w:rsid w:val="00FD1C3E"/>
    <w:rsid w:val="00FD4BEF"/>
    <w:rsid w:val="00FD62A0"/>
    <w:rsid w:val="00FD6EEF"/>
    <w:rsid w:val="00FE413A"/>
    <w:rsid w:val="00FE4A7B"/>
    <w:rsid w:val="00FE56AB"/>
    <w:rsid w:val="00FE6B6A"/>
    <w:rsid w:val="00FE6DD5"/>
    <w:rsid w:val="00FE75EE"/>
    <w:rsid w:val="00FF0CC5"/>
    <w:rsid w:val="00FF0D8F"/>
    <w:rsid w:val="00FF1920"/>
    <w:rsid w:val="00FF23E2"/>
    <w:rsid w:val="00FF2FDA"/>
    <w:rsid w:val="00FF34A7"/>
    <w:rsid w:val="00FF62DD"/>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6C12D"/>
  <w15:docId w15:val="{F7259EC3-5741-416A-A99E-B8F41B54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1"/>
      <w:ind w:left="860" w:hanging="360"/>
      <w:outlineLvl w:val="0"/>
    </w:pPr>
    <w:rPr>
      <w:b/>
      <w:bCs/>
      <w:sz w:val="36"/>
      <w:szCs w:val="36"/>
    </w:rPr>
  </w:style>
  <w:style w:type="paragraph" w:styleId="Heading2">
    <w:name w:val="heading 2"/>
    <w:basedOn w:val="Normal"/>
    <w:uiPriority w:val="1"/>
    <w:qFormat/>
    <w:pPr>
      <w:ind w:left="540"/>
      <w:outlineLvl w:val="1"/>
    </w:pPr>
    <w:rPr>
      <w:b/>
      <w:bCs/>
      <w:sz w:val="28"/>
      <w:szCs w:val="28"/>
    </w:rPr>
  </w:style>
  <w:style w:type="paragraph" w:styleId="Heading3">
    <w:name w:val="heading 3"/>
    <w:basedOn w:val="Normal"/>
    <w:uiPriority w:val="1"/>
    <w:qFormat/>
    <w:pPr>
      <w:ind w:left="140"/>
      <w:outlineLvl w:val="2"/>
    </w:pPr>
    <w:rPr>
      <w:b/>
      <w:bCs/>
      <w:i/>
      <w:sz w:val="28"/>
      <w:szCs w:val="28"/>
    </w:rPr>
  </w:style>
  <w:style w:type="paragraph" w:styleId="Heading4">
    <w:name w:val="heading 4"/>
    <w:basedOn w:val="Normal"/>
    <w:uiPriority w:val="1"/>
    <w:qFormat/>
    <w:pPr>
      <w:spacing w:line="341" w:lineRule="exact"/>
      <w:ind w:left="1221" w:hanging="360"/>
      <w:outlineLvl w:val="3"/>
    </w:pPr>
    <w:rPr>
      <w:sz w:val="28"/>
      <w:szCs w:val="28"/>
    </w:rPr>
  </w:style>
  <w:style w:type="paragraph" w:styleId="Heading5">
    <w:name w:val="heading 5"/>
    <w:basedOn w:val="Normal"/>
    <w:uiPriority w:val="1"/>
    <w:qFormat/>
    <w:pPr>
      <w:ind w:left="1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620" w:hanging="480"/>
    </w:pPr>
    <w:rPr>
      <w:sz w:val="24"/>
      <w:szCs w:val="24"/>
    </w:rPr>
  </w:style>
  <w:style w:type="paragraph" w:styleId="TOC2">
    <w:name w:val="toc 2"/>
    <w:basedOn w:val="Normal"/>
    <w:uiPriority w:val="39"/>
    <w:qFormat/>
    <w:pPr>
      <w:ind w:left="646" w:hanging="266"/>
    </w:pPr>
    <w:rPr>
      <w:sz w:val="24"/>
      <w:szCs w:val="24"/>
    </w:rPr>
  </w:style>
  <w:style w:type="paragraph" w:styleId="TOC3">
    <w:name w:val="toc 3"/>
    <w:basedOn w:val="Normal"/>
    <w:uiPriority w:val="39"/>
    <w:qFormat/>
    <w:pPr>
      <w:ind w:left="660" w:hanging="2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24E8"/>
    <w:pPr>
      <w:tabs>
        <w:tab w:val="center" w:pos="4680"/>
        <w:tab w:val="right" w:pos="9360"/>
      </w:tabs>
    </w:pPr>
  </w:style>
  <w:style w:type="character" w:customStyle="1" w:styleId="HeaderChar">
    <w:name w:val="Header Char"/>
    <w:basedOn w:val="DefaultParagraphFont"/>
    <w:link w:val="Header"/>
    <w:uiPriority w:val="99"/>
    <w:rsid w:val="00F824E8"/>
    <w:rPr>
      <w:rFonts w:ascii="Arial" w:eastAsia="Arial" w:hAnsi="Arial" w:cs="Arial"/>
      <w:lang w:bidi="en-US"/>
    </w:rPr>
  </w:style>
  <w:style w:type="paragraph" w:styleId="Footer">
    <w:name w:val="footer"/>
    <w:basedOn w:val="Normal"/>
    <w:link w:val="FooterChar"/>
    <w:uiPriority w:val="99"/>
    <w:unhideWhenUsed/>
    <w:rsid w:val="00F824E8"/>
    <w:pPr>
      <w:tabs>
        <w:tab w:val="center" w:pos="4680"/>
        <w:tab w:val="right" w:pos="9360"/>
      </w:tabs>
    </w:pPr>
  </w:style>
  <w:style w:type="character" w:customStyle="1" w:styleId="FooterChar">
    <w:name w:val="Footer Char"/>
    <w:basedOn w:val="DefaultParagraphFont"/>
    <w:link w:val="Footer"/>
    <w:uiPriority w:val="99"/>
    <w:rsid w:val="00F824E8"/>
    <w:rPr>
      <w:rFonts w:ascii="Arial" w:eastAsia="Arial" w:hAnsi="Arial" w:cs="Arial"/>
      <w:lang w:bidi="en-US"/>
    </w:rPr>
  </w:style>
  <w:style w:type="paragraph" w:styleId="BalloonText">
    <w:name w:val="Balloon Text"/>
    <w:basedOn w:val="Normal"/>
    <w:link w:val="BalloonTextChar"/>
    <w:uiPriority w:val="99"/>
    <w:semiHidden/>
    <w:unhideWhenUsed/>
    <w:rsid w:val="00934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3E"/>
    <w:rPr>
      <w:rFonts w:ascii="Segoe UI" w:eastAsia="Arial" w:hAnsi="Segoe UI" w:cs="Segoe UI"/>
      <w:sz w:val="18"/>
      <w:szCs w:val="18"/>
      <w:lang w:bidi="en-US"/>
    </w:rPr>
  </w:style>
  <w:style w:type="paragraph" w:customStyle="1" w:styleId="paragraph">
    <w:name w:val="paragraph"/>
    <w:basedOn w:val="Normal"/>
    <w:rsid w:val="008B5C57"/>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customStyle="1" w:styleId="normaltextrun">
    <w:name w:val="normaltextrun"/>
    <w:basedOn w:val="DefaultParagraphFont"/>
    <w:rsid w:val="008B5C57"/>
  </w:style>
  <w:style w:type="character" w:customStyle="1" w:styleId="scxw182648668">
    <w:name w:val="scxw182648668"/>
    <w:basedOn w:val="DefaultParagraphFont"/>
    <w:rsid w:val="008B5C57"/>
  </w:style>
  <w:style w:type="character" w:customStyle="1" w:styleId="eop">
    <w:name w:val="eop"/>
    <w:basedOn w:val="DefaultParagraphFont"/>
    <w:rsid w:val="008B5C57"/>
  </w:style>
  <w:style w:type="character" w:customStyle="1" w:styleId="contextualspellingandgrammarerror">
    <w:name w:val="contextualspellingandgrammarerror"/>
    <w:basedOn w:val="DefaultParagraphFont"/>
    <w:rsid w:val="008B5C57"/>
  </w:style>
  <w:style w:type="character" w:styleId="Hyperlink">
    <w:name w:val="Hyperlink"/>
    <w:basedOn w:val="DefaultParagraphFont"/>
    <w:uiPriority w:val="99"/>
    <w:unhideWhenUsed/>
    <w:rsid w:val="0041457E"/>
    <w:rPr>
      <w:color w:val="0000FF" w:themeColor="hyperlink"/>
      <w:u w:val="single"/>
    </w:rPr>
  </w:style>
  <w:style w:type="character" w:styleId="UnresolvedMention">
    <w:name w:val="Unresolved Mention"/>
    <w:basedOn w:val="DefaultParagraphFont"/>
    <w:uiPriority w:val="99"/>
    <w:semiHidden/>
    <w:unhideWhenUsed/>
    <w:rsid w:val="0041457E"/>
    <w:rPr>
      <w:color w:val="605E5C"/>
      <w:shd w:val="clear" w:color="auto" w:fill="E1DFDD"/>
    </w:rPr>
  </w:style>
  <w:style w:type="paragraph" w:styleId="TOCHeading">
    <w:name w:val="TOC Heading"/>
    <w:basedOn w:val="Heading1"/>
    <w:next w:val="Normal"/>
    <w:uiPriority w:val="39"/>
    <w:unhideWhenUsed/>
    <w:qFormat/>
    <w:rsid w:val="009C3BA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table" w:styleId="TableGrid">
    <w:name w:val="Table Grid"/>
    <w:basedOn w:val="TableNormal"/>
    <w:rsid w:val="00F85543"/>
    <w:pPr>
      <w:widowControl/>
      <w:autoSpaceDE/>
      <w:autoSpaceDN/>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5543"/>
    <w:pPr>
      <w:widowControl/>
      <w:autoSpaceDE/>
      <w:autoSpaceDN/>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55C0"/>
    <w:rPr>
      <w:sz w:val="16"/>
      <w:szCs w:val="16"/>
    </w:rPr>
  </w:style>
  <w:style w:type="paragraph" w:styleId="CommentText">
    <w:name w:val="annotation text"/>
    <w:basedOn w:val="Normal"/>
    <w:link w:val="CommentTextChar"/>
    <w:uiPriority w:val="99"/>
    <w:semiHidden/>
    <w:unhideWhenUsed/>
    <w:rsid w:val="008655C0"/>
    <w:rPr>
      <w:sz w:val="20"/>
      <w:szCs w:val="20"/>
    </w:rPr>
  </w:style>
  <w:style w:type="character" w:customStyle="1" w:styleId="CommentTextChar">
    <w:name w:val="Comment Text Char"/>
    <w:basedOn w:val="DefaultParagraphFont"/>
    <w:link w:val="CommentText"/>
    <w:uiPriority w:val="99"/>
    <w:semiHidden/>
    <w:rsid w:val="008655C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655C0"/>
    <w:rPr>
      <w:b/>
      <w:bCs/>
    </w:rPr>
  </w:style>
  <w:style w:type="character" w:customStyle="1" w:styleId="CommentSubjectChar">
    <w:name w:val="Comment Subject Char"/>
    <w:basedOn w:val="CommentTextChar"/>
    <w:link w:val="CommentSubject"/>
    <w:uiPriority w:val="99"/>
    <w:semiHidden/>
    <w:rsid w:val="008655C0"/>
    <w:rPr>
      <w:rFonts w:ascii="Arial" w:eastAsia="Arial" w:hAnsi="Arial" w:cs="Arial"/>
      <w:b/>
      <w:bCs/>
      <w:sz w:val="20"/>
      <w:szCs w:val="20"/>
      <w:lang w:bidi="en-US"/>
    </w:rPr>
  </w:style>
  <w:style w:type="paragraph" w:styleId="NormalWeb">
    <w:name w:val="Normal (Web)"/>
    <w:basedOn w:val="Normal"/>
    <w:uiPriority w:val="99"/>
    <w:unhideWhenUsed/>
    <w:rsid w:val="001C50A8"/>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customStyle="1" w:styleId="no-wrap">
    <w:name w:val="no-wrap"/>
    <w:basedOn w:val="DefaultParagraphFont"/>
    <w:rsid w:val="00FB2E3C"/>
  </w:style>
  <w:style w:type="character" w:customStyle="1" w:styleId="show-for-sr">
    <w:name w:val="show-for-sr"/>
    <w:basedOn w:val="DefaultParagraphFont"/>
    <w:rsid w:val="00FB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2272">
      <w:bodyDiv w:val="1"/>
      <w:marLeft w:val="0"/>
      <w:marRight w:val="0"/>
      <w:marTop w:val="0"/>
      <w:marBottom w:val="0"/>
      <w:divBdr>
        <w:top w:val="none" w:sz="0" w:space="0" w:color="auto"/>
        <w:left w:val="none" w:sz="0" w:space="0" w:color="auto"/>
        <w:bottom w:val="none" w:sz="0" w:space="0" w:color="auto"/>
        <w:right w:val="none" w:sz="0" w:space="0" w:color="auto"/>
      </w:divBdr>
    </w:div>
    <w:div w:id="311570077">
      <w:bodyDiv w:val="1"/>
      <w:marLeft w:val="0"/>
      <w:marRight w:val="0"/>
      <w:marTop w:val="0"/>
      <w:marBottom w:val="0"/>
      <w:divBdr>
        <w:top w:val="none" w:sz="0" w:space="0" w:color="auto"/>
        <w:left w:val="none" w:sz="0" w:space="0" w:color="auto"/>
        <w:bottom w:val="none" w:sz="0" w:space="0" w:color="auto"/>
        <w:right w:val="none" w:sz="0" w:space="0" w:color="auto"/>
      </w:divBdr>
    </w:div>
    <w:div w:id="325285217">
      <w:bodyDiv w:val="1"/>
      <w:marLeft w:val="0"/>
      <w:marRight w:val="0"/>
      <w:marTop w:val="0"/>
      <w:marBottom w:val="0"/>
      <w:divBdr>
        <w:top w:val="none" w:sz="0" w:space="0" w:color="auto"/>
        <w:left w:val="none" w:sz="0" w:space="0" w:color="auto"/>
        <w:bottom w:val="none" w:sz="0" w:space="0" w:color="auto"/>
        <w:right w:val="none" w:sz="0" w:space="0" w:color="auto"/>
      </w:divBdr>
    </w:div>
    <w:div w:id="683827383">
      <w:bodyDiv w:val="1"/>
      <w:marLeft w:val="0"/>
      <w:marRight w:val="0"/>
      <w:marTop w:val="0"/>
      <w:marBottom w:val="0"/>
      <w:divBdr>
        <w:top w:val="none" w:sz="0" w:space="0" w:color="auto"/>
        <w:left w:val="none" w:sz="0" w:space="0" w:color="auto"/>
        <w:bottom w:val="none" w:sz="0" w:space="0" w:color="auto"/>
        <w:right w:val="none" w:sz="0" w:space="0" w:color="auto"/>
      </w:divBdr>
    </w:div>
    <w:div w:id="813257878">
      <w:bodyDiv w:val="1"/>
      <w:marLeft w:val="0"/>
      <w:marRight w:val="0"/>
      <w:marTop w:val="0"/>
      <w:marBottom w:val="0"/>
      <w:divBdr>
        <w:top w:val="none" w:sz="0" w:space="0" w:color="auto"/>
        <w:left w:val="none" w:sz="0" w:space="0" w:color="auto"/>
        <w:bottom w:val="none" w:sz="0" w:space="0" w:color="auto"/>
        <w:right w:val="none" w:sz="0" w:space="0" w:color="auto"/>
      </w:divBdr>
    </w:div>
    <w:div w:id="888032878">
      <w:bodyDiv w:val="1"/>
      <w:marLeft w:val="0"/>
      <w:marRight w:val="0"/>
      <w:marTop w:val="0"/>
      <w:marBottom w:val="0"/>
      <w:divBdr>
        <w:top w:val="none" w:sz="0" w:space="0" w:color="auto"/>
        <w:left w:val="none" w:sz="0" w:space="0" w:color="auto"/>
        <w:bottom w:val="none" w:sz="0" w:space="0" w:color="auto"/>
        <w:right w:val="none" w:sz="0" w:space="0" w:color="auto"/>
      </w:divBdr>
    </w:div>
    <w:div w:id="961809709">
      <w:bodyDiv w:val="1"/>
      <w:marLeft w:val="0"/>
      <w:marRight w:val="0"/>
      <w:marTop w:val="0"/>
      <w:marBottom w:val="0"/>
      <w:divBdr>
        <w:top w:val="none" w:sz="0" w:space="0" w:color="auto"/>
        <w:left w:val="none" w:sz="0" w:space="0" w:color="auto"/>
        <w:bottom w:val="none" w:sz="0" w:space="0" w:color="auto"/>
        <w:right w:val="none" w:sz="0" w:space="0" w:color="auto"/>
      </w:divBdr>
    </w:div>
    <w:div w:id="998581384">
      <w:bodyDiv w:val="1"/>
      <w:marLeft w:val="0"/>
      <w:marRight w:val="0"/>
      <w:marTop w:val="0"/>
      <w:marBottom w:val="0"/>
      <w:divBdr>
        <w:top w:val="none" w:sz="0" w:space="0" w:color="auto"/>
        <w:left w:val="none" w:sz="0" w:space="0" w:color="auto"/>
        <w:bottom w:val="none" w:sz="0" w:space="0" w:color="auto"/>
        <w:right w:val="none" w:sz="0" w:space="0" w:color="auto"/>
      </w:divBdr>
    </w:div>
    <w:div w:id="1051003530">
      <w:bodyDiv w:val="1"/>
      <w:marLeft w:val="0"/>
      <w:marRight w:val="0"/>
      <w:marTop w:val="0"/>
      <w:marBottom w:val="0"/>
      <w:divBdr>
        <w:top w:val="none" w:sz="0" w:space="0" w:color="auto"/>
        <w:left w:val="none" w:sz="0" w:space="0" w:color="auto"/>
        <w:bottom w:val="none" w:sz="0" w:space="0" w:color="auto"/>
        <w:right w:val="none" w:sz="0" w:space="0" w:color="auto"/>
      </w:divBdr>
    </w:div>
    <w:div w:id="1060323889">
      <w:bodyDiv w:val="1"/>
      <w:marLeft w:val="0"/>
      <w:marRight w:val="0"/>
      <w:marTop w:val="0"/>
      <w:marBottom w:val="0"/>
      <w:divBdr>
        <w:top w:val="none" w:sz="0" w:space="0" w:color="auto"/>
        <w:left w:val="none" w:sz="0" w:space="0" w:color="auto"/>
        <w:bottom w:val="none" w:sz="0" w:space="0" w:color="auto"/>
        <w:right w:val="none" w:sz="0" w:space="0" w:color="auto"/>
      </w:divBdr>
    </w:div>
    <w:div w:id="1133907613">
      <w:bodyDiv w:val="1"/>
      <w:marLeft w:val="0"/>
      <w:marRight w:val="0"/>
      <w:marTop w:val="0"/>
      <w:marBottom w:val="0"/>
      <w:divBdr>
        <w:top w:val="none" w:sz="0" w:space="0" w:color="auto"/>
        <w:left w:val="none" w:sz="0" w:space="0" w:color="auto"/>
        <w:bottom w:val="none" w:sz="0" w:space="0" w:color="auto"/>
        <w:right w:val="none" w:sz="0" w:space="0" w:color="auto"/>
      </w:divBdr>
    </w:div>
    <w:div w:id="1384671383">
      <w:bodyDiv w:val="1"/>
      <w:marLeft w:val="0"/>
      <w:marRight w:val="0"/>
      <w:marTop w:val="0"/>
      <w:marBottom w:val="0"/>
      <w:divBdr>
        <w:top w:val="none" w:sz="0" w:space="0" w:color="auto"/>
        <w:left w:val="none" w:sz="0" w:space="0" w:color="auto"/>
        <w:bottom w:val="none" w:sz="0" w:space="0" w:color="auto"/>
        <w:right w:val="none" w:sz="0" w:space="0" w:color="auto"/>
      </w:divBdr>
      <w:divsChild>
        <w:div w:id="273363360">
          <w:marLeft w:val="0"/>
          <w:marRight w:val="0"/>
          <w:marTop w:val="0"/>
          <w:marBottom w:val="0"/>
          <w:divBdr>
            <w:top w:val="none" w:sz="0" w:space="0" w:color="auto"/>
            <w:left w:val="none" w:sz="0" w:space="0" w:color="auto"/>
            <w:bottom w:val="none" w:sz="0" w:space="0" w:color="auto"/>
            <w:right w:val="none" w:sz="0" w:space="0" w:color="auto"/>
          </w:divBdr>
        </w:div>
      </w:divsChild>
    </w:div>
    <w:div w:id="1385328417">
      <w:bodyDiv w:val="1"/>
      <w:marLeft w:val="0"/>
      <w:marRight w:val="0"/>
      <w:marTop w:val="0"/>
      <w:marBottom w:val="0"/>
      <w:divBdr>
        <w:top w:val="none" w:sz="0" w:space="0" w:color="auto"/>
        <w:left w:val="none" w:sz="0" w:space="0" w:color="auto"/>
        <w:bottom w:val="none" w:sz="0" w:space="0" w:color="auto"/>
        <w:right w:val="none" w:sz="0" w:space="0" w:color="auto"/>
      </w:divBdr>
      <w:divsChild>
        <w:div w:id="129637144">
          <w:marLeft w:val="0"/>
          <w:marRight w:val="0"/>
          <w:marTop w:val="0"/>
          <w:marBottom w:val="0"/>
          <w:divBdr>
            <w:top w:val="none" w:sz="0" w:space="0" w:color="auto"/>
            <w:left w:val="none" w:sz="0" w:space="0" w:color="auto"/>
            <w:bottom w:val="none" w:sz="0" w:space="0" w:color="auto"/>
            <w:right w:val="none" w:sz="0" w:space="0" w:color="auto"/>
          </w:divBdr>
          <w:divsChild>
            <w:div w:id="1798714122">
              <w:marLeft w:val="0"/>
              <w:marRight w:val="0"/>
              <w:marTop w:val="0"/>
              <w:marBottom w:val="0"/>
              <w:divBdr>
                <w:top w:val="none" w:sz="0" w:space="0" w:color="auto"/>
                <w:left w:val="none" w:sz="0" w:space="0" w:color="auto"/>
                <w:bottom w:val="none" w:sz="0" w:space="0" w:color="auto"/>
                <w:right w:val="none" w:sz="0" w:space="0" w:color="auto"/>
              </w:divBdr>
            </w:div>
            <w:div w:id="1350716929">
              <w:marLeft w:val="0"/>
              <w:marRight w:val="0"/>
              <w:marTop w:val="0"/>
              <w:marBottom w:val="0"/>
              <w:divBdr>
                <w:top w:val="none" w:sz="0" w:space="0" w:color="auto"/>
                <w:left w:val="none" w:sz="0" w:space="0" w:color="auto"/>
                <w:bottom w:val="none" w:sz="0" w:space="0" w:color="auto"/>
                <w:right w:val="none" w:sz="0" w:space="0" w:color="auto"/>
              </w:divBdr>
            </w:div>
            <w:div w:id="10762099">
              <w:marLeft w:val="0"/>
              <w:marRight w:val="0"/>
              <w:marTop w:val="0"/>
              <w:marBottom w:val="0"/>
              <w:divBdr>
                <w:top w:val="none" w:sz="0" w:space="0" w:color="auto"/>
                <w:left w:val="none" w:sz="0" w:space="0" w:color="auto"/>
                <w:bottom w:val="none" w:sz="0" w:space="0" w:color="auto"/>
                <w:right w:val="none" w:sz="0" w:space="0" w:color="auto"/>
              </w:divBdr>
            </w:div>
            <w:div w:id="284698870">
              <w:marLeft w:val="0"/>
              <w:marRight w:val="0"/>
              <w:marTop w:val="0"/>
              <w:marBottom w:val="0"/>
              <w:divBdr>
                <w:top w:val="none" w:sz="0" w:space="0" w:color="auto"/>
                <w:left w:val="none" w:sz="0" w:space="0" w:color="auto"/>
                <w:bottom w:val="none" w:sz="0" w:space="0" w:color="auto"/>
                <w:right w:val="none" w:sz="0" w:space="0" w:color="auto"/>
              </w:divBdr>
            </w:div>
          </w:divsChild>
        </w:div>
        <w:div w:id="1577087053">
          <w:marLeft w:val="0"/>
          <w:marRight w:val="0"/>
          <w:marTop w:val="0"/>
          <w:marBottom w:val="0"/>
          <w:divBdr>
            <w:top w:val="none" w:sz="0" w:space="0" w:color="auto"/>
            <w:left w:val="none" w:sz="0" w:space="0" w:color="auto"/>
            <w:bottom w:val="none" w:sz="0" w:space="0" w:color="auto"/>
            <w:right w:val="none" w:sz="0" w:space="0" w:color="auto"/>
          </w:divBdr>
          <w:divsChild>
            <w:div w:id="1360664321">
              <w:marLeft w:val="0"/>
              <w:marRight w:val="0"/>
              <w:marTop w:val="0"/>
              <w:marBottom w:val="0"/>
              <w:divBdr>
                <w:top w:val="none" w:sz="0" w:space="0" w:color="auto"/>
                <w:left w:val="none" w:sz="0" w:space="0" w:color="auto"/>
                <w:bottom w:val="none" w:sz="0" w:space="0" w:color="auto"/>
                <w:right w:val="none" w:sz="0" w:space="0" w:color="auto"/>
              </w:divBdr>
            </w:div>
            <w:div w:id="1424841974">
              <w:marLeft w:val="0"/>
              <w:marRight w:val="0"/>
              <w:marTop w:val="0"/>
              <w:marBottom w:val="0"/>
              <w:divBdr>
                <w:top w:val="none" w:sz="0" w:space="0" w:color="auto"/>
                <w:left w:val="none" w:sz="0" w:space="0" w:color="auto"/>
                <w:bottom w:val="none" w:sz="0" w:space="0" w:color="auto"/>
                <w:right w:val="none" w:sz="0" w:space="0" w:color="auto"/>
              </w:divBdr>
            </w:div>
            <w:div w:id="1903520112">
              <w:marLeft w:val="0"/>
              <w:marRight w:val="0"/>
              <w:marTop w:val="0"/>
              <w:marBottom w:val="0"/>
              <w:divBdr>
                <w:top w:val="none" w:sz="0" w:space="0" w:color="auto"/>
                <w:left w:val="none" w:sz="0" w:space="0" w:color="auto"/>
                <w:bottom w:val="none" w:sz="0" w:space="0" w:color="auto"/>
                <w:right w:val="none" w:sz="0" w:space="0" w:color="auto"/>
              </w:divBdr>
            </w:div>
            <w:div w:id="1326738999">
              <w:marLeft w:val="0"/>
              <w:marRight w:val="0"/>
              <w:marTop w:val="0"/>
              <w:marBottom w:val="0"/>
              <w:divBdr>
                <w:top w:val="none" w:sz="0" w:space="0" w:color="auto"/>
                <w:left w:val="none" w:sz="0" w:space="0" w:color="auto"/>
                <w:bottom w:val="none" w:sz="0" w:space="0" w:color="auto"/>
                <w:right w:val="none" w:sz="0" w:space="0" w:color="auto"/>
              </w:divBdr>
            </w:div>
          </w:divsChild>
        </w:div>
        <w:div w:id="840043077">
          <w:marLeft w:val="0"/>
          <w:marRight w:val="0"/>
          <w:marTop w:val="0"/>
          <w:marBottom w:val="0"/>
          <w:divBdr>
            <w:top w:val="none" w:sz="0" w:space="0" w:color="auto"/>
            <w:left w:val="none" w:sz="0" w:space="0" w:color="auto"/>
            <w:bottom w:val="none" w:sz="0" w:space="0" w:color="auto"/>
            <w:right w:val="none" w:sz="0" w:space="0" w:color="auto"/>
          </w:divBdr>
          <w:divsChild>
            <w:div w:id="710570482">
              <w:marLeft w:val="0"/>
              <w:marRight w:val="0"/>
              <w:marTop w:val="0"/>
              <w:marBottom w:val="0"/>
              <w:divBdr>
                <w:top w:val="none" w:sz="0" w:space="0" w:color="auto"/>
                <w:left w:val="none" w:sz="0" w:space="0" w:color="auto"/>
                <w:bottom w:val="none" w:sz="0" w:space="0" w:color="auto"/>
                <w:right w:val="none" w:sz="0" w:space="0" w:color="auto"/>
              </w:divBdr>
            </w:div>
            <w:div w:id="159934334">
              <w:marLeft w:val="0"/>
              <w:marRight w:val="0"/>
              <w:marTop w:val="0"/>
              <w:marBottom w:val="0"/>
              <w:divBdr>
                <w:top w:val="none" w:sz="0" w:space="0" w:color="auto"/>
                <w:left w:val="none" w:sz="0" w:space="0" w:color="auto"/>
                <w:bottom w:val="none" w:sz="0" w:space="0" w:color="auto"/>
                <w:right w:val="none" w:sz="0" w:space="0" w:color="auto"/>
              </w:divBdr>
            </w:div>
            <w:div w:id="56514023">
              <w:marLeft w:val="0"/>
              <w:marRight w:val="0"/>
              <w:marTop w:val="0"/>
              <w:marBottom w:val="0"/>
              <w:divBdr>
                <w:top w:val="none" w:sz="0" w:space="0" w:color="auto"/>
                <w:left w:val="none" w:sz="0" w:space="0" w:color="auto"/>
                <w:bottom w:val="none" w:sz="0" w:space="0" w:color="auto"/>
                <w:right w:val="none" w:sz="0" w:space="0" w:color="auto"/>
              </w:divBdr>
            </w:div>
          </w:divsChild>
        </w:div>
        <w:div w:id="180707895">
          <w:marLeft w:val="0"/>
          <w:marRight w:val="0"/>
          <w:marTop w:val="0"/>
          <w:marBottom w:val="0"/>
          <w:divBdr>
            <w:top w:val="none" w:sz="0" w:space="0" w:color="auto"/>
            <w:left w:val="none" w:sz="0" w:space="0" w:color="auto"/>
            <w:bottom w:val="none" w:sz="0" w:space="0" w:color="auto"/>
            <w:right w:val="none" w:sz="0" w:space="0" w:color="auto"/>
          </w:divBdr>
        </w:div>
        <w:div w:id="183398304">
          <w:marLeft w:val="0"/>
          <w:marRight w:val="0"/>
          <w:marTop w:val="0"/>
          <w:marBottom w:val="0"/>
          <w:divBdr>
            <w:top w:val="none" w:sz="0" w:space="0" w:color="auto"/>
            <w:left w:val="none" w:sz="0" w:space="0" w:color="auto"/>
            <w:bottom w:val="none" w:sz="0" w:space="0" w:color="auto"/>
            <w:right w:val="none" w:sz="0" w:space="0" w:color="auto"/>
          </w:divBdr>
        </w:div>
        <w:div w:id="2058822117">
          <w:marLeft w:val="0"/>
          <w:marRight w:val="0"/>
          <w:marTop w:val="0"/>
          <w:marBottom w:val="0"/>
          <w:divBdr>
            <w:top w:val="none" w:sz="0" w:space="0" w:color="auto"/>
            <w:left w:val="none" w:sz="0" w:space="0" w:color="auto"/>
            <w:bottom w:val="none" w:sz="0" w:space="0" w:color="auto"/>
            <w:right w:val="none" w:sz="0" w:space="0" w:color="auto"/>
          </w:divBdr>
        </w:div>
      </w:divsChild>
    </w:div>
    <w:div w:id="1456216052">
      <w:bodyDiv w:val="1"/>
      <w:marLeft w:val="0"/>
      <w:marRight w:val="0"/>
      <w:marTop w:val="0"/>
      <w:marBottom w:val="0"/>
      <w:divBdr>
        <w:top w:val="none" w:sz="0" w:space="0" w:color="auto"/>
        <w:left w:val="none" w:sz="0" w:space="0" w:color="auto"/>
        <w:bottom w:val="none" w:sz="0" w:space="0" w:color="auto"/>
        <w:right w:val="none" w:sz="0" w:space="0" w:color="auto"/>
      </w:divBdr>
    </w:div>
    <w:div w:id="1722559962">
      <w:bodyDiv w:val="1"/>
      <w:marLeft w:val="0"/>
      <w:marRight w:val="0"/>
      <w:marTop w:val="0"/>
      <w:marBottom w:val="0"/>
      <w:divBdr>
        <w:top w:val="none" w:sz="0" w:space="0" w:color="auto"/>
        <w:left w:val="none" w:sz="0" w:space="0" w:color="auto"/>
        <w:bottom w:val="none" w:sz="0" w:space="0" w:color="auto"/>
        <w:right w:val="none" w:sz="0" w:space="0" w:color="auto"/>
      </w:divBdr>
    </w:div>
    <w:div w:id="1762295588">
      <w:bodyDiv w:val="1"/>
      <w:marLeft w:val="0"/>
      <w:marRight w:val="0"/>
      <w:marTop w:val="0"/>
      <w:marBottom w:val="0"/>
      <w:divBdr>
        <w:top w:val="none" w:sz="0" w:space="0" w:color="auto"/>
        <w:left w:val="none" w:sz="0" w:space="0" w:color="auto"/>
        <w:bottom w:val="none" w:sz="0" w:space="0" w:color="auto"/>
        <w:right w:val="none" w:sz="0" w:space="0" w:color="auto"/>
      </w:divBdr>
    </w:div>
    <w:div w:id="1791513771">
      <w:bodyDiv w:val="1"/>
      <w:marLeft w:val="0"/>
      <w:marRight w:val="0"/>
      <w:marTop w:val="0"/>
      <w:marBottom w:val="0"/>
      <w:divBdr>
        <w:top w:val="none" w:sz="0" w:space="0" w:color="auto"/>
        <w:left w:val="none" w:sz="0" w:space="0" w:color="auto"/>
        <w:bottom w:val="none" w:sz="0" w:space="0" w:color="auto"/>
        <w:right w:val="none" w:sz="0" w:space="0" w:color="auto"/>
      </w:divBdr>
    </w:div>
    <w:div w:id="1995602768">
      <w:bodyDiv w:val="1"/>
      <w:marLeft w:val="0"/>
      <w:marRight w:val="0"/>
      <w:marTop w:val="0"/>
      <w:marBottom w:val="0"/>
      <w:divBdr>
        <w:top w:val="none" w:sz="0" w:space="0" w:color="auto"/>
        <w:left w:val="none" w:sz="0" w:space="0" w:color="auto"/>
        <w:bottom w:val="none" w:sz="0" w:space="0" w:color="auto"/>
        <w:right w:val="none" w:sz="0" w:space="0" w:color="auto"/>
      </w:divBdr>
    </w:div>
    <w:div w:id="203280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 TargetMode="External"/><Relationship Id="rId18" Type="http://schemas.openxmlformats.org/officeDocument/2006/relationships/hyperlink" Target="https://www.canada.ca/en/public-health/services/publications/diseases-conditions/reduce-spread-covid-19-wash-your-hands.html" TargetMode="External"/><Relationship Id="rId26" Type="http://schemas.openxmlformats.org/officeDocument/2006/relationships/hyperlink" Target="https://news.ontario.ca/en/release/58449/ontario-limits-the-size-of-unmonitored-and-private-social-gatherings-across-entire-province"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nada.ca/en/health-canada/services/drugs-health-products/disinfectants/covid-19/hand-sanitizer.html" TargetMode="External"/><Relationship Id="rId25" Type="http://schemas.openxmlformats.org/officeDocument/2006/relationships/image" Target="media/image7.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anada.ca/en/public-health/services/publications/diseases-conditions/reduce-spread-covid-19-wash-your-hands.html" TargetMode="External"/><Relationship Id="rId20" Type="http://schemas.openxmlformats.org/officeDocument/2006/relationships/hyperlink" Target="https://files.ontario.ca/moh-covid-19-response-framework-keeping-ontario-safe-and-open-en-2020-11-13.pdf"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hac-aspc.gc.ca/" TargetMode="External"/><Relationship Id="rId23" Type="http://schemas.openxmlformats.org/officeDocument/2006/relationships/image" Target="media/image5.png"/><Relationship Id="rId28" Type="http://schemas.openxmlformats.org/officeDocument/2006/relationships/hyperlink" Target="https://www.alberta.ca/restrictions-on-gatherings.aspx" TargetMode="External"/><Relationship Id="rId10" Type="http://schemas.openxmlformats.org/officeDocument/2006/relationships/endnotes" Target="endnotes.xml"/><Relationship Id="rId19" Type="http://schemas.openxmlformats.org/officeDocument/2006/relationships/hyperlink" Target="https://www.canada.ca/en/health-canada/services/drugs-health-products/disinfectants/covid-19/hand-sanitizer.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 TargetMode="External"/><Relationship Id="rId22" Type="http://schemas.openxmlformats.org/officeDocument/2006/relationships/image" Target="media/image4.png"/><Relationship Id="rId27" Type="http://schemas.openxmlformats.org/officeDocument/2006/relationships/hyperlink" Target="http://www.bccdc.ca/health-info/diseases-conditions/covid-19/social-interactions" TargetMode="External"/><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D0AC6C1F80A499AEB7D2A5BFD2B4F" ma:contentTypeVersion="13" ma:contentTypeDescription="Create a new document." ma:contentTypeScope="" ma:versionID="1e07e11e7e14667980d09a4a849be4b5">
  <xsd:schema xmlns:xsd="http://www.w3.org/2001/XMLSchema" xmlns:xs="http://www.w3.org/2001/XMLSchema" xmlns:p="http://schemas.microsoft.com/office/2006/metadata/properties" xmlns:ns3="4d2cd58d-b370-4634-8c12-f19d10d71887" xmlns:ns4="5cafd31f-9e26-459b-8146-e33f26b4b33e" targetNamespace="http://schemas.microsoft.com/office/2006/metadata/properties" ma:root="true" ma:fieldsID="54fdf589617dca0085bc0236f094b0dd" ns3:_="" ns4:_="">
    <xsd:import namespace="4d2cd58d-b370-4634-8c12-f19d10d71887"/>
    <xsd:import namespace="5cafd31f-9e26-459b-8146-e33f26b4b3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3:MediaServiceOCR"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cd58d-b370-4634-8c12-f19d10d718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fd31f-9e26-459b-8146-e33f26b4b33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BF65-3651-44F9-A17B-A1FCD93DD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95B4A-3906-4A70-8030-37DF8A57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cd58d-b370-4634-8c12-f19d10d71887"/>
    <ds:schemaRef ds:uri="5cafd31f-9e26-459b-8146-e33f26b4b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16003-2B11-4101-B60D-A3AFBCF24B63}">
  <ds:schemaRefs>
    <ds:schemaRef ds:uri="http://schemas.microsoft.com/sharepoint/v3/contenttype/forms"/>
  </ds:schemaRefs>
</ds:datastoreItem>
</file>

<file path=customXml/itemProps4.xml><?xml version="1.0" encoding="utf-8"?>
<ds:datastoreItem xmlns:ds="http://schemas.openxmlformats.org/officeDocument/2006/customXml" ds:itemID="{9B400958-29A5-4CA9-A796-4A90E985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26</Pages>
  <Words>5962</Words>
  <Characters>33989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Owen.McHugh@enbridge.com</dc:creator>
  <cp:lastModifiedBy>Craig Sparks</cp:lastModifiedBy>
  <cp:revision>55</cp:revision>
  <cp:lastPrinted>2020-11-19T18:07:00Z</cp:lastPrinted>
  <dcterms:created xsi:type="dcterms:W3CDTF">2021-02-08T20:21:00Z</dcterms:created>
  <dcterms:modified xsi:type="dcterms:W3CDTF">2021-02-10T15:26:00Z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17 for Word</vt:lpwstr>
  </property>
  <property fmtid="{D5CDD505-2E9C-101B-9397-08002B2CF9AE}" pid="4" name="LastSaved">
    <vt:filetime>2020-03-16T00:00:00Z</vt:filetime>
  </property>
  <property fmtid="{D5CDD505-2E9C-101B-9397-08002B2CF9AE}" pid="5" name="ContentTypeId">
    <vt:lpwstr>0x0101004F2D0AC6C1F80A499AEB7D2A5BFD2B4F</vt:lpwstr>
  </property>
</Properties>
</file>