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D760" w14:textId="6E720202" w:rsidR="006644DA" w:rsidRDefault="006644DA">
      <w:pPr>
        <w:pStyle w:val="BodyText"/>
        <w:rPr>
          <w:rFonts w:ascii="Times New Roman"/>
          <w:sz w:val="20"/>
        </w:rPr>
      </w:pPr>
    </w:p>
    <w:p w14:paraId="23462F13" w14:textId="7D19030D" w:rsidR="006644DA" w:rsidRDefault="00F12014" w:rsidP="00F12014">
      <w:pPr>
        <w:pStyle w:val="BodyText"/>
        <w:rPr>
          <w:rFonts w:ascii="Times New Roman"/>
          <w:sz w:val="20"/>
        </w:rPr>
      </w:pPr>
      <w:r>
        <w:rPr>
          <w:rFonts w:ascii="Times New Roman"/>
          <w:sz w:val="20"/>
        </w:rPr>
        <w:t xml:space="preserve">                                                       </w:t>
      </w:r>
      <w:r>
        <w:rPr>
          <w:noProof/>
        </w:rPr>
        <w:drawing>
          <wp:inline distT="0" distB="0" distL="0" distR="0" wp14:anchorId="36178B9B" wp14:editId="6BF60ABA">
            <wp:extent cx="2217001" cy="1247063"/>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6910" cy="1275137"/>
                    </a:xfrm>
                    <a:prstGeom prst="rect">
                      <a:avLst/>
                    </a:prstGeom>
                    <a:noFill/>
                    <a:ln>
                      <a:noFill/>
                    </a:ln>
                  </pic:spPr>
                </pic:pic>
              </a:graphicData>
            </a:graphic>
          </wp:inline>
        </w:drawing>
      </w:r>
    </w:p>
    <w:p w14:paraId="43970D26" w14:textId="14E0355C" w:rsidR="004E2953" w:rsidRDefault="004E2953" w:rsidP="00F12014">
      <w:pPr>
        <w:pStyle w:val="BodyText"/>
        <w:rPr>
          <w:rFonts w:ascii="Times New Roman"/>
          <w:sz w:val="20"/>
        </w:rPr>
      </w:pPr>
    </w:p>
    <w:p w14:paraId="786BD9FE" w14:textId="368ED06A" w:rsidR="004E2953" w:rsidRPr="00F12014" w:rsidRDefault="004E2953" w:rsidP="00F12014">
      <w:pPr>
        <w:pStyle w:val="BodyText"/>
        <w:rPr>
          <w:rFonts w:ascii="Times New Roman"/>
          <w:sz w:val="20"/>
        </w:rPr>
      </w:pPr>
    </w:p>
    <w:p w14:paraId="1FD3BC8D" w14:textId="5AD812DD" w:rsidR="00B724C6" w:rsidRPr="003C7C09" w:rsidRDefault="00973D7D" w:rsidP="001C44DF">
      <w:pPr>
        <w:ind w:left="144" w:right="1581"/>
        <w:jc w:val="center"/>
        <w:rPr>
          <w:b/>
          <w:sz w:val="52"/>
        </w:rPr>
      </w:pPr>
      <w:r w:rsidRPr="003C7C09">
        <w:rPr>
          <w:b/>
          <w:sz w:val="52"/>
        </w:rPr>
        <w:t>COVID-19</w:t>
      </w:r>
    </w:p>
    <w:p w14:paraId="543CE80E" w14:textId="3AD35930" w:rsidR="006644DA" w:rsidRPr="00CE47C9" w:rsidRDefault="0072413C" w:rsidP="00CE47C9">
      <w:pPr>
        <w:ind w:left="144" w:right="1581"/>
        <w:jc w:val="center"/>
        <w:rPr>
          <w:b/>
          <w:sz w:val="52"/>
        </w:rPr>
      </w:pPr>
      <w:r w:rsidRPr="003C7C09">
        <w:rPr>
          <w:b/>
          <w:sz w:val="52"/>
        </w:rPr>
        <w:t>PANDEMIC</w:t>
      </w:r>
      <w:r w:rsidR="00B724C6" w:rsidRPr="003C7C09">
        <w:rPr>
          <w:b/>
          <w:sz w:val="52"/>
        </w:rPr>
        <w:t xml:space="preserve"> </w:t>
      </w:r>
      <w:r w:rsidR="004E2953" w:rsidRPr="003C7C09">
        <w:rPr>
          <w:b/>
          <w:sz w:val="52"/>
        </w:rPr>
        <w:t xml:space="preserve">RESPONSE </w:t>
      </w:r>
      <w:r w:rsidR="00CD0FF6" w:rsidRPr="003C7C09">
        <w:rPr>
          <w:b/>
          <w:sz w:val="52"/>
        </w:rPr>
        <w:t>&amp; SAFETY PLAN</w:t>
      </w:r>
    </w:p>
    <w:p w14:paraId="3F9F348E" w14:textId="77777777" w:rsidR="006644DA" w:rsidRDefault="006644DA">
      <w:pPr>
        <w:ind w:left="143" w:right="1583"/>
        <w:jc w:val="center"/>
        <w:rPr>
          <w:b/>
          <w:i/>
          <w:sz w:val="44"/>
        </w:rPr>
      </w:pPr>
    </w:p>
    <w:p w14:paraId="59B012C3" w14:textId="588E32AE" w:rsidR="006644DA" w:rsidRDefault="006644DA">
      <w:pPr>
        <w:spacing w:before="278"/>
        <w:ind w:left="143" w:right="1583"/>
        <w:jc w:val="center"/>
        <w:rPr>
          <w:rFonts w:ascii="Calibri"/>
          <w:sz w:val="20"/>
        </w:rPr>
      </w:pPr>
    </w:p>
    <w:tbl>
      <w:tblPr>
        <w:tblW w:w="929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13"/>
        <w:gridCol w:w="1461"/>
        <w:gridCol w:w="1743"/>
        <w:gridCol w:w="1957"/>
        <w:gridCol w:w="1949"/>
      </w:tblGrid>
      <w:tr w:rsidR="006644DA" w14:paraId="042DB6E5" w14:textId="77777777" w:rsidTr="007A43F6">
        <w:trPr>
          <w:trHeight w:val="454"/>
        </w:trPr>
        <w:tc>
          <w:tcPr>
            <w:tcW w:w="972" w:type="dxa"/>
          </w:tcPr>
          <w:p w14:paraId="52CCA140" w14:textId="77777777" w:rsidR="006644DA" w:rsidRDefault="00F824E8">
            <w:pPr>
              <w:pStyle w:val="TableParagraph"/>
              <w:spacing w:line="223" w:lineRule="exact"/>
              <w:ind w:left="107"/>
              <w:rPr>
                <w:b/>
                <w:sz w:val="20"/>
              </w:rPr>
            </w:pPr>
            <w:r>
              <w:rPr>
                <w:b/>
                <w:sz w:val="20"/>
              </w:rPr>
              <w:t>Version</w:t>
            </w:r>
          </w:p>
          <w:p w14:paraId="0F52E8FF" w14:textId="77777777" w:rsidR="006644DA" w:rsidRDefault="00F824E8">
            <w:pPr>
              <w:pStyle w:val="TableParagraph"/>
              <w:spacing w:line="211" w:lineRule="exact"/>
              <w:ind w:left="107"/>
              <w:rPr>
                <w:b/>
                <w:sz w:val="20"/>
              </w:rPr>
            </w:pPr>
            <w:r>
              <w:rPr>
                <w:b/>
                <w:sz w:val="20"/>
              </w:rPr>
              <w:t>Number</w:t>
            </w:r>
          </w:p>
        </w:tc>
        <w:tc>
          <w:tcPr>
            <w:tcW w:w="1213" w:type="dxa"/>
          </w:tcPr>
          <w:p w14:paraId="7AC142D1" w14:textId="77777777" w:rsidR="006644DA" w:rsidRDefault="00F824E8">
            <w:pPr>
              <w:pStyle w:val="TableParagraph"/>
              <w:spacing w:line="223" w:lineRule="exact"/>
              <w:ind w:left="107"/>
              <w:rPr>
                <w:b/>
                <w:sz w:val="20"/>
              </w:rPr>
            </w:pPr>
            <w:r>
              <w:rPr>
                <w:b/>
                <w:sz w:val="20"/>
              </w:rPr>
              <w:t>Date</w:t>
            </w:r>
          </w:p>
        </w:tc>
        <w:tc>
          <w:tcPr>
            <w:tcW w:w="1461" w:type="dxa"/>
          </w:tcPr>
          <w:p w14:paraId="632D575E" w14:textId="77777777" w:rsidR="006644DA" w:rsidRDefault="00F824E8">
            <w:pPr>
              <w:pStyle w:val="TableParagraph"/>
              <w:spacing w:line="223" w:lineRule="exact"/>
              <w:ind w:left="107"/>
              <w:rPr>
                <w:b/>
                <w:sz w:val="20"/>
              </w:rPr>
            </w:pPr>
            <w:r>
              <w:rPr>
                <w:b/>
                <w:sz w:val="20"/>
              </w:rPr>
              <w:t>Document</w:t>
            </w:r>
          </w:p>
          <w:p w14:paraId="5D7D8C56" w14:textId="77777777" w:rsidR="006644DA" w:rsidRDefault="00F824E8">
            <w:pPr>
              <w:pStyle w:val="TableParagraph"/>
              <w:spacing w:line="211" w:lineRule="exact"/>
              <w:ind w:left="107"/>
              <w:rPr>
                <w:b/>
                <w:sz w:val="20"/>
              </w:rPr>
            </w:pPr>
            <w:r>
              <w:rPr>
                <w:b/>
                <w:sz w:val="20"/>
              </w:rPr>
              <w:t>Owner</w:t>
            </w:r>
          </w:p>
        </w:tc>
        <w:tc>
          <w:tcPr>
            <w:tcW w:w="1743" w:type="dxa"/>
            <w:tcBorders>
              <w:top w:val="thickThinMediumGap" w:sz="3" w:space="0" w:color="000000"/>
            </w:tcBorders>
          </w:tcPr>
          <w:p w14:paraId="347D9B41" w14:textId="77777777" w:rsidR="006644DA" w:rsidRDefault="00F824E8">
            <w:pPr>
              <w:pStyle w:val="TableParagraph"/>
              <w:spacing w:line="223" w:lineRule="exact"/>
              <w:ind w:left="107"/>
              <w:rPr>
                <w:b/>
                <w:sz w:val="20"/>
              </w:rPr>
            </w:pPr>
            <w:r>
              <w:rPr>
                <w:b/>
                <w:sz w:val="20"/>
              </w:rPr>
              <w:t>Department</w:t>
            </w:r>
          </w:p>
        </w:tc>
        <w:tc>
          <w:tcPr>
            <w:tcW w:w="1957" w:type="dxa"/>
          </w:tcPr>
          <w:p w14:paraId="51B9E88D" w14:textId="77777777" w:rsidR="006644DA" w:rsidRDefault="00F824E8">
            <w:pPr>
              <w:pStyle w:val="TableParagraph"/>
              <w:spacing w:line="223" w:lineRule="exact"/>
              <w:ind w:left="106"/>
              <w:rPr>
                <w:b/>
                <w:sz w:val="20"/>
              </w:rPr>
            </w:pPr>
            <w:r>
              <w:rPr>
                <w:b/>
                <w:sz w:val="20"/>
              </w:rPr>
              <w:t>Approved By</w:t>
            </w:r>
          </w:p>
        </w:tc>
        <w:tc>
          <w:tcPr>
            <w:tcW w:w="1949" w:type="dxa"/>
          </w:tcPr>
          <w:p w14:paraId="641B3E31" w14:textId="314696A1" w:rsidR="006644DA" w:rsidRDefault="007A43F6">
            <w:pPr>
              <w:pStyle w:val="TableParagraph"/>
              <w:spacing w:line="223" w:lineRule="exact"/>
              <w:ind w:left="105"/>
              <w:rPr>
                <w:b/>
                <w:sz w:val="20"/>
              </w:rPr>
            </w:pPr>
            <w:r>
              <w:rPr>
                <w:b/>
                <w:sz w:val="20"/>
              </w:rPr>
              <w:t>Latest Revision Made</w:t>
            </w:r>
          </w:p>
        </w:tc>
      </w:tr>
      <w:tr w:rsidR="006644DA" w14:paraId="62238875" w14:textId="77777777" w:rsidTr="007A43F6">
        <w:trPr>
          <w:trHeight w:val="460"/>
        </w:trPr>
        <w:tc>
          <w:tcPr>
            <w:tcW w:w="972" w:type="dxa"/>
          </w:tcPr>
          <w:p w14:paraId="68CE218B" w14:textId="5BC965D4" w:rsidR="006644DA" w:rsidRPr="00EA7C15" w:rsidRDefault="008C2AFC">
            <w:pPr>
              <w:pStyle w:val="TableParagraph"/>
              <w:spacing w:line="229" w:lineRule="exact"/>
              <w:ind w:left="107"/>
              <w:rPr>
                <w:b/>
                <w:sz w:val="20"/>
                <w:highlight w:val="yellow"/>
              </w:rPr>
            </w:pPr>
            <w:r w:rsidRPr="00EA7C15">
              <w:rPr>
                <w:b/>
                <w:w w:val="99"/>
                <w:sz w:val="20"/>
                <w:highlight w:val="yellow"/>
              </w:rPr>
              <w:t>1</w:t>
            </w:r>
            <w:r w:rsidR="002D0A57">
              <w:rPr>
                <w:b/>
                <w:w w:val="99"/>
                <w:sz w:val="20"/>
                <w:highlight w:val="yellow"/>
              </w:rPr>
              <w:t>9</w:t>
            </w:r>
          </w:p>
        </w:tc>
        <w:tc>
          <w:tcPr>
            <w:tcW w:w="1213" w:type="dxa"/>
          </w:tcPr>
          <w:p w14:paraId="46E9ADBC" w14:textId="5A649A32" w:rsidR="006644DA" w:rsidRPr="00EA7C15" w:rsidRDefault="00A308A9">
            <w:pPr>
              <w:pStyle w:val="TableParagraph"/>
              <w:spacing w:line="229" w:lineRule="exact"/>
              <w:ind w:left="107"/>
              <w:rPr>
                <w:b/>
                <w:sz w:val="20"/>
                <w:highlight w:val="yellow"/>
              </w:rPr>
            </w:pPr>
            <w:r>
              <w:rPr>
                <w:b/>
                <w:sz w:val="20"/>
                <w:highlight w:val="yellow"/>
              </w:rPr>
              <w:t>0</w:t>
            </w:r>
            <w:r w:rsidR="002D0A57">
              <w:rPr>
                <w:b/>
                <w:sz w:val="20"/>
                <w:highlight w:val="yellow"/>
              </w:rPr>
              <w:t>8-</w:t>
            </w:r>
            <w:r w:rsidR="001B010D">
              <w:rPr>
                <w:b/>
                <w:sz w:val="20"/>
                <w:highlight w:val="yellow"/>
              </w:rPr>
              <w:t>25</w:t>
            </w:r>
            <w:r w:rsidR="00C7510D">
              <w:rPr>
                <w:b/>
                <w:sz w:val="20"/>
                <w:highlight w:val="yellow"/>
              </w:rPr>
              <w:t>-2</w:t>
            </w:r>
            <w:r w:rsidR="009251A9">
              <w:rPr>
                <w:b/>
                <w:sz w:val="20"/>
                <w:highlight w:val="yellow"/>
              </w:rPr>
              <w:t>1</w:t>
            </w:r>
          </w:p>
          <w:p w14:paraId="0DBACFC7" w14:textId="77777777" w:rsidR="006644DA" w:rsidRPr="00EA7C15" w:rsidRDefault="006644DA">
            <w:pPr>
              <w:pStyle w:val="TableParagraph"/>
              <w:spacing w:line="211" w:lineRule="exact"/>
              <w:ind w:left="107"/>
              <w:rPr>
                <w:b/>
                <w:sz w:val="20"/>
                <w:highlight w:val="yellow"/>
              </w:rPr>
            </w:pPr>
          </w:p>
        </w:tc>
        <w:tc>
          <w:tcPr>
            <w:tcW w:w="1461" w:type="dxa"/>
          </w:tcPr>
          <w:p w14:paraId="52C1CDE6" w14:textId="74C29937" w:rsidR="006644DA" w:rsidRPr="008C2AFC" w:rsidRDefault="008C2AFC">
            <w:pPr>
              <w:pStyle w:val="TableParagraph"/>
              <w:rPr>
                <w:b/>
                <w:bCs/>
                <w:sz w:val="20"/>
                <w:szCs w:val="20"/>
              </w:rPr>
            </w:pPr>
            <w:r w:rsidRPr="008C2AFC">
              <w:rPr>
                <w:b/>
                <w:bCs/>
                <w:sz w:val="20"/>
                <w:szCs w:val="20"/>
              </w:rPr>
              <w:t>Craig Sparks</w:t>
            </w:r>
          </w:p>
        </w:tc>
        <w:tc>
          <w:tcPr>
            <w:tcW w:w="1743" w:type="dxa"/>
          </w:tcPr>
          <w:p w14:paraId="7004CAC4" w14:textId="2894F1B3" w:rsidR="006644DA" w:rsidRPr="00416F29" w:rsidRDefault="003175E2">
            <w:pPr>
              <w:pStyle w:val="TableParagraph"/>
              <w:rPr>
                <w:b/>
                <w:bCs/>
                <w:sz w:val="20"/>
                <w:szCs w:val="20"/>
              </w:rPr>
            </w:pPr>
            <w:r>
              <w:rPr>
                <w:b/>
                <w:bCs/>
                <w:sz w:val="20"/>
                <w:szCs w:val="20"/>
              </w:rPr>
              <w:t>Health &amp; Safety</w:t>
            </w:r>
          </w:p>
        </w:tc>
        <w:tc>
          <w:tcPr>
            <w:tcW w:w="1957" w:type="dxa"/>
          </w:tcPr>
          <w:p w14:paraId="02E3B5B8" w14:textId="0616E151" w:rsidR="006644DA" w:rsidRDefault="003175E2">
            <w:pPr>
              <w:pStyle w:val="TableParagraph"/>
              <w:rPr>
                <w:rFonts w:ascii="Times New Roman"/>
                <w:sz w:val="30"/>
              </w:rPr>
            </w:pPr>
            <w:r w:rsidRPr="00416F29">
              <w:rPr>
                <w:b/>
                <w:bCs/>
                <w:sz w:val="20"/>
                <w:szCs w:val="20"/>
              </w:rPr>
              <w:t>Pandemic Committee</w:t>
            </w:r>
          </w:p>
        </w:tc>
        <w:tc>
          <w:tcPr>
            <w:tcW w:w="1949" w:type="dxa"/>
          </w:tcPr>
          <w:p w14:paraId="29EED998" w14:textId="77777777" w:rsidR="00FD064E" w:rsidRDefault="00F91775" w:rsidP="00DA6075">
            <w:pPr>
              <w:pStyle w:val="TableParagraph"/>
              <w:rPr>
                <w:b/>
                <w:bCs/>
                <w:sz w:val="20"/>
                <w:szCs w:val="20"/>
              </w:rPr>
            </w:pPr>
            <w:r>
              <w:rPr>
                <w:b/>
                <w:bCs/>
                <w:sz w:val="20"/>
                <w:szCs w:val="20"/>
              </w:rPr>
              <w:t>Revised</w:t>
            </w:r>
            <w:r w:rsidR="00FD064E">
              <w:rPr>
                <w:b/>
                <w:bCs/>
                <w:sz w:val="20"/>
                <w:szCs w:val="20"/>
              </w:rPr>
              <w:t>:</w:t>
            </w:r>
          </w:p>
          <w:p w14:paraId="7391CC4A" w14:textId="15097786" w:rsidR="00ED4974" w:rsidRPr="00217B24" w:rsidRDefault="00CA5127" w:rsidP="00B6388E">
            <w:pPr>
              <w:pStyle w:val="TableParagraph"/>
              <w:numPr>
                <w:ilvl w:val="0"/>
                <w:numId w:val="24"/>
              </w:numPr>
              <w:rPr>
                <w:sz w:val="20"/>
                <w:szCs w:val="20"/>
                <w:highlight w:val="yellow"/>
              </w:rPr>
            </w:pPr>
            <w:r w:rsidRPr="00217B24">
              <w:rPr>
                <w:sz w:val="20"/>
                <w:szCs w:val="20"/>
                <w:highlight w:val="yellow"/>
              </w:rPr>
              <w:t>Commitment</w:t>
            </w:r>
          </w:p>
          <w:p w14:paraId="273B022F" w14:textId="3A9B10FD" w:rsidR="00CA5127" w:rsidRPr="00217B24" w:rsidRDefault="009F40E7" w:rsidP="00B6388E">
            <w:pPr>
              <w:pStyle w:val="TableParagraph"/>
              <w:numPr>
                <w:ilvl w:val="0"/>
                <w:numId w:val="24"/>
              </w:numPr>
              <w:rPr>
                <w:sz w:val="20"/>
                <w:szCs w:val="20"/>
                <w:highlight w:val="yellow"/>
              </w:rPr>
            </w:pPr>
            <w:r w:rsidRPr="00217B24">
              <w:rPr>
                <w:sz w:val="20"/>
                <w:szCs w:val="20"/>
                <w:highlight w:val="yellow"/>
              </w:rPr>
              <w:t>Actions to take due to exposure</w:t>
            </w:r>
          </w:p>
          <w:p w14:paraId="74BF18B3" w14:textId="6398D011" w:rsidR="00CA5127" w:rsidRPr="00217B24" w:rsidRDefault="005140E3" w:rsidP="00B6388E">
            <w:pPr>
              <w:pStyle w:val="TableParagraph"/>
              <w:numPr>
                <w:ilvl w:val="0"/>
                <w:numId w:val="24"/>
              </w:numPr>
              <w:rPr>
                <w:sz w:val="20"/>
                <w:szCs w:val="20"/>
              </w:rPr>
            </w:pPr>
            <w:r w:rsidRPr="00217B24">
              <w:rPr>
                <w:sz w:val="20"/>
                <w:szCs w:val="20"/>
                <w:highlight w:val="yellow"/>
              </w:rPr>
              <w:t xml:space="preserve">Exposure </w:t>
            </w:r>
            <w:r w:rsidR="00217B24" w:rsidRPr="00217B24">
              <w:rPr>
                <w:sz w:val="20"/>
                <w:szCs w:val="20"/>
                <w:highlight w:val="yellow"/>
              </w:rPr>
              <w:t>Flowchart</w:t>
            </w:r>
          </w:p>
        </w:tc>
      </w:tr>
      <w:tr w:rsidR="006644DA" w14:paraId="2B04FFAA" w14:textId="77777777" w:rsidTr="007A43F6">
        <w:trPr>
          <w:trHeight w:val="647"/>
        </w:trPr>
        <w:tc>
          <w:tcPr>
            <w:tcW w:w="972" w:type="dxa"/>
          </w:tcPr>
          <w:p w14:paraId="0836E3F9" w14:textId="77777777" w:rsidR="006644DA" w:rsidRDefault="006644DA">
            <w:pPr>
              <w:pStyle w:val="TableParagraph"/>
              <w:rPr>
                <w:rFonts w:ascii="Times New Roman"/>
                <w:sz w:val="16"/>
              </w:rPr>
            </w:pPr>
          </w:p>
        </w:tc>
        <w:tc>
          <w:tcPr>
            <w:tcW w:w="1213" w:type="dxa"/>
          </w:tcPr>
          <w:p w14:paraId="3CD47769" w14:textId="77777777" w:rsidR="006644DA" w:rsidRDefault="006644DA">
            <w:pPr>
              <w:pStyle w:val="TableParagraph"/>
              <w:rPr>
                <w:rFonts w:ascii="Times New Roman"/>
                <w:sz w:val="16"/>
              </w:rPr>
            </w:pPr>
          </w:p>
        </w:tc>
        <w:tc>
          <w:tcPr>
            <w:tcW w:w="1461" w:type="dxa"/>
          </w:tcPr>
          <w:p w14:paraId="3DF5DA93" w14:textId="77777777" w:rsidR="006644DA" w:rsidRDefault="006644DA">
            <w:pPr>
              <w:pStyle w:val="TableParagraph"/>
              <w:rPr>
                <w:rFonts w:ascii="Times New Roman"/>
                <w:sz w:val="16"/>
              </w:rPr>
            </w:pPr>
          </w:p>
        </w:tc>
        <w:tc>
          <w:tcPr>
            <w:tcW w:w="1743" w:type="dxa"/>
          </w:tcPr>
          <w:p w14:paraId="1BCF14AB" w14:textId="77777777" w:rsidR="006644DA" w:rsidRDefault="006644DA">
            <w:pPr>
              <w:pStyle w:val="TableParagraph"/>
              <w:rPr>
                <w:rFonts w:ascii="Times New Roman"/>
                <w:sz w:val="16"/>
              </w:rPr>
            </w:pPr>
          </w:p>
        </w:tc>
        <w:tc>
          <w:tcPr>
            <w:tcW w:w="1957" w:type="dxa"/>
          </w:tcPr>
          <w:p w14:paraId="7258A0BC" w14:textId="77777777" w:rsidR="006644DA" w:rsidRDefault="006644DA">
            <w:pPr>
              <w:pStyle w:val="TableParagraph"/>
              <w:rPr>
                <w:rFonts w:ascii="Times New Roman"/>
                <w:sz w:val="16"/>
              </w:rPr>
            </w:pPr>
          </w:p>
        </w:tc>
        <w:tc>
          <w:tcPr>
            <w:tcW w:w="1949" w:type="dxa"/>
          </w:tcPr>
          <w:p w14:paraId="4D1B4A7A" w14:textId="40047FF9" w:rsidR="006644DA" w:rsidRPr="00C80928" w:rsidRDefault="00C80928" w:rsidP="00F22076">
            <w:pPr>
              <w:pStyle w:val="TableParagraph"/>
              <w:jc w:val="center"/>
              <w:rPr>
                <w:b/>
                <w:bCs/>
                <w:sz w:val="20"/>
                <w:szCs w:val="20"/>
              </w:rPr>
            </w:pPr>
            <w:r w:rsidRPr="00C80928">
              <w:rPr>
                <w:b/>
                <w:bCs/>
                <w:sz w:val="20"/>
                <w:szCs w:val="20"/>
              </w:rPr>
              <w:t xml:space="preserve">All changes </w:t>
            </w:r>
            <w:r w:rsidR="0047585B">
              <w:rPr>
                <w:b/>
                <w:bCs/>
                <w:sz w:val="20"/>
                <w:szCs w:val="20"/>
              </w:rPr>
              <w:t xml:space="preserve">are </w:t>
            </w:r>
            <w:r w:rsidRPr="00C80928">
              <w:rPr>
                <w:b/>
                <w:bCs/>
                <w:sz w:val="20"/>
                <w:szCs w:val="20"/>
              </w:rPr>
              <w:t xml:space="preserve">highlighted in </w:t>
            </w:r>
            <w:r w:rsidRPr="00C80928">
              <w:rPr>
                <w:b/>
                <w:bCs/>
                <w:sz w:val="20"/>
                <w:szCs w:val="20"/>
                <w:highlight w:val="yellow"/>
              </w:rPr>
              <w:t>YELLOW</w:t>
            </w:r>
          </w:p>
        </w:tc>
      </w:tr>
    </w:tbl>
    <w:p w14:paraId="65F1605B" w14:textId="77777777" w:rsidR="00612002" w:rsidRDefault="00612002" w:rsidP="003B24AB">
      <w:pPr>
        <w:rPr>
          <w:i/>
          <w:iCs/>
          <w:sz w:val="20"/>
          <w:szCs w:val="20"/>
          <w:highlight w:val="yellow"/>
        </w:rPr>
      </w:pPr>
    </w:p>
    <w:p w14:paraId="25E5986B" w14:textId="77777777" w:rsidR="002F5489" w:rsidRDefault="002F5489" w:rsidP="003B24AB">
      <w:pPr>
        <w:rPr>
          <w:i/>
          <w:iCs/>
          <w:sz w:val="20"/>
          <w:szCs w:val="20"/>
          <w:highlight w:val="yellow"/>
        </w:rPr>
      </w:pPr>
    </w:p>
    <w:p w14:paraId="65C32B69" w14:textId="77777777" w:rsidR="002F5489" w:rsidRDefault="002F5489" w:rsidP="003B24AB">
      <w:pPr>
        <w:rPr>
          <w:i/>
          <w:iCs/>
          <w:sz w:val="20"/>
          <w:szCs w:val="20"/>
          <w:highlight w:val="yellow"/>
        </w:rPr>
      </w:pPr>
    </w:p>
    <w:p w14:paraId="49FB3C2D" w14:textId="77777777" w:rsidR="002F5489" w:rsidRDefault="002F5489" w:rsidP="003B24AB">
      <w:pPr>
        <w:rPr>
          <w:i/>
          <w:iCs/>
          <w:sz w:val="20"/>
          <w:szCs w:val="20"/>
          <w:highlight w:val="yellow"/>
        </w:rPr>
      </w:pPr>
    </w:p>
    <w:p w14:paraId="30F4043B" w14:textId="77777777" w:rsidR="002F5489" w:rsidRDefault="002F5489" w:rsidP="003B24AB">
      <w:pPr>
        <w:rPr>
          <w:i/>
          <w:iCs/>
          <w:sz w:val="20"/>
          <w:szCs w:val="20"/>
          <w:highlight w:val="yellow"/>
        </w:rPr>
      </w:pPr>
    </w:p>
    <w:p w14:paraId="38CA6E24" w14:textId="77777777" w:rsidR="002F5489" w:rsidRDefault="002F5489" w:rsidP="003B24AB">
      <w:pPr>
        <w:rPr>
          <w:i/>
          <w:iCs/>
          <w:sz w:val="20"/>
          <w:szCs w:val="20"/>
          <w:highlight w:val="yellow"/>
        </w:rPr>
      </w:pPr>
    </w:p>
    <w:p w14:paraId="437E1DC8" w14:textId="77777777" w:rsidR="002F5489" w:rsidRDefault="002F5489" w:rsidP="003B24AB">
      <w:pPr>
        <w:rPr>
          <w:i/>
          <w:iCs/>
          <w:sz w:val="20"/>
          <w:szCs w:val="20"/>
          <w:highlight w:val="yellow"/>
        </w:rPr>
      </w:pPr>
    </w:p>
    <w:p w14:paraId="720389D0" w14:textId="3C653BE3" w:rsidR="003B24AB" w:rsidRPr="003B24AB" w:rsidRDefault="007D665C" w:rsidP="003B24AB">
      <w:pPr>
        <w:rPr>
          <w:rFonts w:ascii="Calibri" w:eastAsiaTheme="minorHAnsi" w:hAnsi="Calibri" w:cs="Calibri"/>
          <w:i/>
          <w:iCs/>
          <w:sz w:val="20"/>
          <w:szCs w:val="20"/>
          <w:lang w:bidi="ar-SA"/>
        </w:rPr>
      </w:pPr>
      <w:r w:rsidRPr="00217B24">
        <w:rPr>
          <w:i/>
          <w:iCs/>
          <w:sz w:val="20"/>
          <w:szCs w:val="20"/>
        </w:rPr>
        <w:t>*</w:t>
      </w:r>
      <w:r w:rsidR="003B24AB" w:rsidRPr="00217B24">
        <w:rPr>
          <w:i/>
          <w:iCs/>
          <w:sz w:val="20"/>
          <w:szCs w:val="20"/>
        </w:rPr>
        <w:t xml:space="preserve">Maple Reinders is committed to the safety of our workers including their physical, </w:t>
      </w:r>
      <w:r w:rsidR="000E6496" w:rsidRPr="00217B24">
        <w:rPr>
          <w:i/>
          <w:iCs/>
          <w:sz w:val="20"/>
          <w:szCs w:val="20"/>
        </w:rPr>
        <w:t>psychological,</w:t>
      </w:r>
      <w:r w:rsidR="003B24AB" w:rsidRPr="00217B24">
        <w:rPr>
          <w:i/>
          <w:iCs/>
          <w:sz w:val="20"/>
          <w:szCs w:val="20"/>
        </w:rPr>
        <w:t xml:space="preserve"> and social well-being.  It is our belief that every worker is entitled to work in a safe and healthy environment.  Collaboratively, Maple Reinders and our workers have the duty to take every reasonable precaution to ensure each worker and fellow worker is kept safe and free of hazards.  Throughout this Provincial Pandemic Response and Safety Plan, the word “Recommended” means the following</w:t>
      </w:r>
      <w:r w:rsidR="008919C9" w:rsidRPr="00217B24">
        <w:rPr>
          <w:i/>
          <w:iCs/>
          <w:sz w:val="20"/>
          <w:szCs w:val="20"/>
        </w:rPr>
        <w:t>:</w:t>
      </w:r>
      <w:r w:rsidR="003B24AB" w:rsidRPr="00217B24">
        <w:rPr>
          <w:i/>
          <w:iCs/>
          <w:sz w:val="20"/>
          <w:szCs w:val="20"/>
        </w:rPr>
        <w:t xml:space="preserve"> Maple Reinders and your provincial authorities feel the suggested course of action or protective device is the safest option for you, your family, and your workplace.  However, the suggested course of action is a personal choice, not a mandate.</w:t>
      </w:r>
      <w:r w:rsidRPr="00217B24">
        <w:rPr>
          <w:i/>
          <w:iCs/>
          <w:sz w:val="20"/>
          <w:szCs w:val="20"/>
        </w:rPr>
        <w:t>*</w:t>
      </w:r>
    </w:p>
    <w:p w14:paraId="433956C1" w14:textId="6DB3F5C1" w:rsidR="000C4CDC" w:rsidRPr="00735992" w:rsidRDefault="00F74396" w:rsidP="00735992">
      <w:pPr>
        <w:rPr>
          <w:b/>
          <w:bCs/>
          <w:sz w:val="28"/>
          <w:szCs w:val="28"/>
        </w:rPr>
      </w:pPr>
      <w:r>
        <w:br w:type="page"/>
      </w:r>
    </w:p>
    <w:sdt>
      <w:sdtPr>
        <w:rPr>
          <w:rFonts w:ascii="Arial" w:eastAsia="Arial" w:hAnsi="Arial" w:cs="Arial"/>
          <w:color w:val="auto"/>
          <w:sz w:val="22"/>
          <w:szCs w:val="22"/>
          <w:lang w:bidi="en-US"/>
        </w:rPr>
        <w:id w:val="846835173"/>
        <w:docPartObj>
          <w:docPartGallery w:val="Table of Contents"/>
          <w:docPartUnique/>
        </w:docPartObj>
      </w:sdtPr>
      <w:sdtEndPr>
        <w:rPr>
          <w:b/>
          <w:bCs/>
          <w:noProof/>
        </w:rPr>
      </w:sdtEndPr>
      <w:sdtContent>
        <w:p w14:paraId="617FFE1B" w14:textId="14A1AB80" w:rsidR="00FC6769" w:rsidRPr="00B33DEB" w:rsidRDefault="00FC6769">
          <w:pPr>
            <w:pStyle w:val="TOCHeading"/>
            <w:rPr>
              <w:rFonts w:asciiTheme="minorHAnsi" w:hAnsiTheme="minorHAnsi" w:cstheme="minorHAnsi"/>
              <w:b/>
              <w:bCs/>
            </w:rPr>
          </w:pPr>
          <w:r w:rsidRPr="00B33DEB">
            <w:rPr>
              <w:rFonts w:asciiTheme="minorHAnsi" w:hAnsiTheme="minorHAnsi" w:cstheme="minorHAnsi"/>
              <w:b/>
              <w:bCs/>
            </w:rPr>
            <w:t>Table of Contents</w:t>
          </w:r>
        </w:p>
        <w:p w14:paraId="771F20B8" w14:textId="6D933B59" w:rsidR="00E82A2A" w:rsidRPr="00A75793" w:rsidRDefault="00FC6769">
          <w:pPr>
            <w:pStyle w:val="TOC1"/>
            <w:tabs>
              <w:tab w:val="right" w:leader="dot" w:pos="9278"/>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7144321" w:history="1">
            <w:r w:rsidR="00E82A2A" w:rsidRPr="00A75793">
              <w:rPr>
                <w:rStyle w:val="Hyperlink"/>
                <w:noProof/>
                <w:spacing w:val="-2"/>
                <w:sz w:val="22"/>
                <w:szCs w:val="22"/>
              </w:rPr>
              <w:t>1.</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Introduction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00373932" w14:textId="4231C14C" w:rsidR="00E82A2A" w:rsidRDefault="001B010D">
          <w:pPr>
            <w:pStyle w:val="TOC3"/>
            <w:tabs>
              <w:tab w:val="left" w:pos="880"/>
              <w:tab w:val="right" w:leader="dot" w:pos="9278"/>
            </w:tabs>
            <w:rPr>
              <w:noProof/>
              <w:sz w:val="22"/>
              <w:szCs w:val="22"/>
            </w:rPr>
          </w:pPr>
          <w:hyperlink w:anchor="_Toc37144322" w:history="1">
            <w:r w:rsidR="00E82A2A" w:rsidRPr="00B6388E">
              <w:rPr>
                <w:rStyle w:val="Hyperlink"/>
                <w:noProof/>
                <w:spacing w:val="-1"/>
                <w:sz w:val="22"/>
                <w:szCs w:val="22"/>
                <w:highlight w:val="yellow"/>
              </w:rPr>
              <w:t>a)</w:t>
            </w:r>
            <w:r w:rsidR="00E82A2A" w:rsidRPr="00B6388E">
              <w:rPr>
                <w:rFonts w:asciiTheme="minorHAnsi" w:eastAsiaTheme="minorEastAsia" w:hAnsiTheme="minorHAnsi" w:cstheme="minorBidi"/>
                <w:noProof/>
                <w:sz w:val="22"/>
                <w:szCs w:val="22"/>
                <w:highlight w:val="yellow"/>
                <w:lang w:bidi="ar-SA"/>
              </w:rPr>
              <w:tab/>
            </w:r>
            <w:r w:rsidR="00F252D8" w:rsidRPr="00B6388E">
              <w:rPr>
                <w:rStyle w:val="Hyperlink"/>
                <w:noProof/>
                <w:sz w:val="22"/>
                <w:szCs w:val="22"/>
                <w:highlight w:val="yellow"/>
              </w:rPr>
              <w:t>Commitment</w:t>
            </w:r>
            <w:r w:rsidR="00E82A2A" w:rsidRPr="00B6388E">
              <w:rPr>
                <w:noProof/>
                <w:webHidden/>
                <w:sz w:val="22"/>
                <w:szCs w:val="22"/>
                <w:highlight w:val="yellow"/>
              </w:rPr>
              <w:tab/>
            </w:r>
            <w:r w:rsidR="00E82A2A" w:rsidRPr="00B6388E">
              <w:rPr>
                <w:noProof/>
                <w:webHidden/>
                <w:sz w:val="22"/>
                <w:szCs w:val="22"/>
                <w:highlight w:val="yellow"/>
              </w:rPr>
              <w:fldChar w:fldCharType="begin"/>
            </w:r>
            <w:r w:rsidR="00E82A2A" w:rsidRPr="00B6388E">
              <w:rPr>
                <w:noProof/>
                <w:webHidden/>
                <w:sz w:val="22"/>
                <w:szCs w:val="22"/>
                <w:highlight w:val="yellow"/>
              </w:rPr>
              <w:instrText xml:space="preserve"> PAGEREF _Toc37144322 \h </w:instrText>
            </w:r>
            <w:r w:rsidR="00E82A2A" w:rsidRPr="00B6388E">
              <w:rPr>
                <w:noProof/>
                <w:webHidden/>
                <w:sz w:val="22"/>
                <w:szCs w:val="22"/>
                <w:highlight w:val="yellow"/>
              </w:rPr>
            </w:r>
            <w:r w:rsidR="00E82A2A" w:rsidRPr="00B6388E">
              <w:rPr>
                <w:noProof/>
                <w:webHidden/>
                <w:sz w:val="22"/>
                <w:szCs w:val="22"/>
                <w:highlight w:val="yellow"/>
              </w:rPr>
              <w:fldChar w:fldCharType="separate"/>
            </w:r>
            <w:r w:rsidR="00FC501C" w:rsidRPr="00B6388E">
              <w:rPr>
                <w:noProof/>
                <w:webHidden/>
                <w:sz w:val="22"/>
                <w:szCs w:val="22"/>
                <w:highlight w:val="yellow"/>
              </w:rPr>
              <w:t>3</w:t>
            </w:r>
            <w:r w:rsidR="00E82A2A" w:rsidRPr="00B6388E">
              <w:rPr>
                <w:noProof/>
                <w:webHidden/>
                <w:sz w:val="22"/>
                <w:szCs w:val="22"/>
                <w:highlight w:val="yellow"/>
              </w:rPr>
              <w:fldChar w:fldCharType="end"/>
            </w:r>
          </w:hyperlink>
        </w:p>
        <w:p w14:paraId="5AEF438B" w14:textId="6FA676F7" w:rsidR="00461582"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2" w:history="1">
            <w:r w:rsidR="00F252D8">
              <w:rPr>
                <w:rStyle w:val="Hyperlink"/>
                <w:noProof/>
                <w:spacing w:val="-1"/>
                <w:sz w:val="22"/>
                <w:szCs w:val="22"/>
              </w:rPr>
              <w:t>b</w:t>
            </w:r>
            <w:r w:rsidR="00461582" w:rsidRPr="00A75793">
              <w:rPr>
                <w:rStyle w:val="Hyperlink"/>
                <w:noProof/>
                <w:spacing w:val="-1"/>
                <w:sz w:val="22"/>
                <w:szCs w:val="22"/>
              </w:rPr>
              <w:t>)</w:t>
            </w:r>
            <w:r w:rsidR="00461582" w:rsidRPr="00A75793">
              <w:rPr>
                <w:rFonts w:asciiTheme="minorHAnsi" w:eastAsiaTheme="minorEastAsia" w:hAnsiTheme="minorHAnsi" w:cstheme="minorBidi"/>
                <w:noProof/>
                <w:sz w:val="22"/>
                <w:szCs w:val="22"/>
                <w:lang w:bidi="ar-SA"/>
              </w:rPr>
              <w:tab/>
            </w:r>
            <w:r w:rsidR="00461582" w:rsidRPr="00A75793">
              <w:rPr>
                <w:rStyle w:val="Hyperlink"/>
                <w:noProof/>
                <w:sz w:val="22"/>
                <w:szCs w:val="22"/>
              </w:rPr>
              <w:t>Objective</w:t>
            </w:r>
            <w:r w:rsidR="00461582" w:rsidRPr="00A75793">
              <w:rPr>
                <w:noProof/>
                <w:webHidden/>
                <w:sz w:val="22"/>
                <w:szCs w:val="22"/>
              </w:rPr>
              <w:tab/>
            </w:r>
            <w:r w:rsidR="00461582" w:rsidRPr="00A75793">
              <w:rPr>
                <w:noProof/>
                <w:webHidden/>
                <w:sz w:val="22"/>
                <w:szCs w:val="22"/>
              </w:rPr>
              <w:fldChar w:fldCharType="begin"/>
            </w:r>
            <w:r w:rsidR="00461582" w:rsidRPr="00A75793">
              <w:rPr>
                <w:noProof/>
                <w:webHidden/>
                <w:sz w:val="22"/>
                <w:szCs w:val="22"/>
              </w:rPr>
              <w:instrText xml:space="preserve"> PAGEREF _Toc37144322 \h </w:instrText>
            </w:r>
            <w:r w:rsidR="00461582" w:rsidRPr="00A75793">
              <w:rPr>
                <w:noProof/>
                <w:webHidden/>
                <w:sz w:val="22"/>
                <w:szCs w:val="22"/>
              </w:rPr>
            </w:r>
            <w:r w:rsidR="00461582" w:rsidRPr="00A75793">
              <w:rPr>
                <w:noProof/>
                <w:webHidden/>
                <w:sz w:val="22"/>
                <w:szCs w:val="22"/>
              </w:rPr>
              <w:fldChar w:fldCharType="separate"/>
            </w:r>
            <w:r w:rsidR="00461582">
              <w:rPr>
                <w:noProof/>
                <w:webHidden/>
                <w:sz w:val="22"/>
                <w:szCs w:val="22"/>
              </w:rPr>
              <w:t>3</w:t>
            </w:r>
            <w:r w:rsidR="00461582" w:rsidRPr="00A75793">
              <w:rPr>
                <w:noProof/>
                <w:webHidden/>
                <w:sz w:val="22"/>
                <w:szCs w:val="22"/>
              </w:rPr>
              <w:fldChar w:fldCharType="end"/>
            </w:r>
          </w:hyperlink>
        </w:p>
        <w:p w14:paraId="6199DA80" w14:textId="0250978F"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3" w:history="1">
            <w:r w:rsidR="00F252D8">
              <w:rPr>
                <w:rStyle w:val="Hyperlink"/>
                <w:noProof/>
                <w:spacing w:val="-1"/>
                <w:sz w:val="22"/>
                <w:szCs w:val="22"/>
              </w:rPr>
              <w:t>c</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Plan</w:t>
            </w:r>
            <w:r w:rsidR="00E82A2A" w:rsidRPr="00A75793">
              <w:rPr>
                <w:rStyle w:val="Hyperlink"/>
                <w:noProof/>
                <w:spacing w:val="-1"/>
                <w:sz w:val="22"/>
                <w:szCs w:val="22"/>
              </w:rPr>
              <w:t xml:space="preserve"> </w:t>
            </w:r>
            <w:r w:rsidR="00E82A2A" w:rsidRPr="00A75793">
              <w:rPr>
                <w:rStyle w:val="Hyperlink"/>
                <w:noProof/>
                <w:sz w:val="22"/>
                <w:szCs w:val="22"/>
              </w:rPr>
              <w:t>Integration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_Toc37144323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66604833" w14:textId="7E5933BB"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4" w:history="1">
            <w:r w:rsidR="00F252D8">
              <w:rPr>
                <w:rStyle w:val="Hyperlink"/>
                <w:noProof/>
                <w:spacing w:val="-1"/>
                <w:sz w:val="22"/>
                <w:szCs w:val="22"/>
              </w:rPr>
              <w:t>d</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Activation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_Toc37144324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16BEC3BE" w14:textId="5070A42E"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25" w:history="1">
            <w:r w:rsidR="00E82A2A" w:rsidRPr="00A75793">
              <w:rPr>
                <w:rStyle w:val="Hyperlink"/>
                <w:noProof/>
                <w:spacing w:val="-2"/>
                <w:sz w:val="22"/>
                <w:szCs w:val="22"/>
              </w:rPr>
              <w:t>2.</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Organization &amp;</w:t>
            </w:r>
            <w:r w:rsidR="00E82A2A" w:rsidRPr="00A75793">
              <w:rPr>
                <w:rStyle w:val="Hyperlink"/>
                <w:noProof/>
                <w:spacing w:val="-5"/>
                <w:sz w:val="22"/>
                <w:szCs w:val="22"/>
              </w:rPr>
              <w:t xml:space="preserve"> </w:t>
            </w:r>
            <w:r w:rsidR="00E82A2A" w:rsidRPr="00A75793">
              <w:rPr>
                <w:rStyle w:val="Hyperlink"/>
                <w:noProof/>
                <w:sz w:val="22"/>
                <w:szCs w:val="22"/>
              </w:rPr>
              <w:t>Responsibilities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_Toc37144325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4</w:t>
            </w:r>
            <w:r w:rsidR="00E82A2A" w:rsidRPr="00A75793">
              <w:rPr>
                <w:noProof/>
                <w:webHidden/>
                <w:sz w:val="22"/>
                <w:szCs w:val="22"/>
              </w:rPr>
              <w:fldChar w:fldCharType="end"/>
            </w:r>
          </w:hyperlink>
        </w:p>
        <w:p w14:paraId="2EC34792" w14:textId="0D90B6B1" w:rsidR="00CD59C9" w:rsidRPr="00A75793" w:rsidRDefault="00CD59C9" w:rsidP="00CD59C9">
          <w:pPr>
            <w:pStyle w:val="TOC3"/>
            <w:tabs>
              <w:tab w:val="right" w:leader="dot" w:pos="9278"/>
            </w:tabs>
            <w:rPr>
              <w:rFonts w:asciiTheme="minorHAnsi" w:eastAsiaTheme="minorEastAsia" w:hAnsiTheme="minorHAnsi" w:cstheme="minorBidi"/>
              <w:noProof/>
              <w:sz w:val="22"/>
              <w:szCs w:val="22"/>
              <w:lang w:bidi="ar-SA"/>
            </w:rPr>
          </w:pPr>
          <w:r w:rsidRPr="00A75793">
            <w:rPr>
              <w:sz w:val="22"/>
              <w:szCs w:val="22"/>
            </w:rPr>
            <w:t>Overall Structure</w:t>
          </w:r>
          <w:hyperlink w:anchor="_Toc37144327" w:history="1">
            <w:r w:rsidRPr="00A75793">
              <w:rPr>
                <w:noProof/>
                <w:webHidden/>
                <w:sz w:val="22"/>
                <w:szCs w:val="22"/>
              </w:rPr>
              <w:tab/>
            </w:r>
            <w:r w:rsidRPr="00A75793">
              <w:rPr>
                <w:noProof/>
                <w:webHidden/>
                <w:sz w:val="22"/>
                <w:szCs w:val="22"/>
              </w:rPr>
              <w:fldChar w:fldCharType="begin"/>
            </w:r>
            <w:r w:rsidRPr="00A75793">
              <w:rPr>
                <w:noProof/>
                <w:webHidden/>
                <w:sz w:val="22"/>
                <w:szCs w:val="22"/>
              </w:rPr>
              <w:instrText xml:space="preserve"> PAGEREF _Toc37144327 \h </w:instrText>
            </w:r>
            <w:r w:rsidRPr="00A75793">
              <w:rPr>
                <w:noProof/>
                <w:webHidden/>
                <w:sz w:val="22"/>
                <w:szCs w:val="22"/>
              </w:rPr>
            </w:r>
            <w:r w:rsidRPr="00A75793">
              <w:rPr>
                <w:noProof/>
                <w:webHidden/>
                <w:sz w:val="22"/>
                <w:szCs w:val="22"/>
              </w:rPr>
              <w:fldChar w:fldCharType="separate"/>
            </w:r>
            <w:r w:rsidR="00FC501C">
              <w:rPr>
                <w:noProof/>
                <w:webHidden/>
                <w:sz w:val="22"/>
                <w:szCs w:val="22"/>
              </w:rPr>
              <w:t>4</w:t>
            </w:r>
            <w:r w:rsidRPr="00A75793">
              <w:rPr>
                <w:noProof/>
                <w:webHidden/>
                <w:sz w:val="22"/>
                <w:szCs w:val="22"/>
              </w:rPr>
              <w:fldChar w:fldCharType="end"/>
            </w:r>
          </w:hyperlink>
        </w:p>
        <w:p w14:paraId="2F680320" w14:textId="7182F20A" w:rsidR="00E82A2A" w:rsidRPr="00A75793" w:rsidRDefault="001B010D">
          <w:pPr>
            <w:pStyle w:val="TOC3"/>
            <w:tabs>
              <w:tab w:val="right" w:leader="dot" w:pos="9278"/>
            </w:tabs>
            <w:rPr>
              <w:rFonts w:asciiTheme="minorHAnsi" w:eastAsiaTheme="minorEastAsia" w:hAnsiTheme="minorHAnsi" w:cstheme="minorBidi"/>
              <w:noProof/>
              <w:sz w:val="22"/>
              <w:szCs w:val="22"/>
              <w:lang w:bidi="ar-SA"/>
            </w:rPr>
          </w:pPr>
          <w:hyperlink w:anchor="_Toc37144326" w:history="1">
            <w:r w:rsidR="00E82A2A" w:rsidRPr="00A75793">
              <w:rPr>
                <w:rStyle w:val="Hyperlink"/>
                <w:noProof/>
                <w:sz w:val="22"/>
                <w:szCs w:val="22"/>
              </w:rPr>
              <w:t>Corporate Response Team</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_Toc37144326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4</w:t>
            </w:r>
            <w:r w:rsidR="00E82A2A" w:rsidRPr="00A75793">
              <w:rPr>
                <w:noProof/>
                <w:webHidden/>
                <w:sz w:val="22"/>
                <w:szCs w:val="22"/>
              </w:rPr>
              <w:fldChar w:fldCharType="end"/>
            </w:r>
          </w:hyperlink>
        </w:p>
        <w:p w14:paraId="444CB7D2" w14:textId="59CBBCC7" w:rsidR="00E82A2A" w:rsidRPr="00A75793" w:rsidRDefault="001B010D">
          <w:pPr>
            <w:pStyle w:val="TOC3"/>
            <w:tabs>
              <w:tab w:val="right" w:leader="dot" w:pos="9278"/>
            </w:tabs>
            <w:rPr>
              <w:rFonts w:asciiTheme="minorHAnsi" w:eastAsiaTheme="minorEastAsia" w:hAnsiTheme="minorHAnsi" w:cstheme="minorBidi"/>
              <w:noProof/>
              <w:sz w:val="22"/>
              <w:szCs w:val="22"/>
              <w:lang w:bidi="ar-SA"/>
            </w:rPr>
          </w:pPr>
          <w:hyperlink w:anchor="_Toc37144327" w:history="1">
            <w:r w:rsidR="00E82A2A" w:rsidRPr="00A75793">
              <w:rPr>
                <w:rStyle w:val="Hyperlink"/>
                <w:noProof/>
                <w:sz w:val="22"/>
                <w:szCs w:val="22"/>
              </w:rPr>
              <w:t>Pandemic Committee</w:t>
            </w:r>
            <w:r w:rsidR="00E82A2A" w:rsidRPr="00A75793">
              <w:rPr>
                <w:noProof/>
                <w:webHidden/>
                <w:sz w:val="22"/>
                <w:szCs w:val="22"/>
              </w:rPr>
              <w:tab/>
            </w:r>
            <w:r w:rsidR="00653D96">
              <w:rPr>
                <w:noProof/>
                <w:webHidden/>
                <w:sz w:val="22"/>
                <w:szCs w:val="22"/>
              </w:rPr>
              <w:t>5</w:t>
            </w:r>
          </w:hyperlink>
        </w:p>
        <w:p w14:paraId="57F3BC16" w14:textId="3E03E248"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29" w:history="1">
            <w:r w:rsidR="00E82A2A" w:rsidRPr="00A75793">
              <w:rPr>
                <w:rStyle w:val="Hyperlink"/>
                <w:noProof/>
                <w:spacing w:val="-2"/>
                <w:sz w:val="22"/>
                <w:szCs w:val="22"/>
              </w:rPr>
              <w:t>3.</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Monitoring External</w:t>
            </w:r>
            <w:r w:rsidR="00E82A2A" w:rsidRPr="00A75793">
              <w:rPr>
                <w:rStyle w:val="Hyperlink"/>
                <w:noProof/>
                <w:spacing w:val="-1"/>
                <w:sz w:val="22"/>
                <w:szCs w:val="22"/>
              </w:rPr>
              <w:t xml:space="preserve"> </w:t>
            </w:r>
            <w:r w:rsidR="00E82A2A" w:rsidRPr="00A75793">
              <w:rPr>
                <w:rStyle w:val="Hyperlink"/>
                <w:noProof/>
                <w:sz w:val="22"/>
                <w:szCs w:val="22"/>
              </w:rPr>
              <w:t>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_Toc37144329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3C83755A" w14:textId="21CAB258"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30" w:history="1">
            <w:r w:rsidR="00E82A2A" w:rsidRPr="00A75793">
              <w:rPr>
                <w:rStyle w:val="Hyperlink"/>
                <w:noProof/>
                <w:spacing w:val="-2"/>
                <w:sz w:val="22"/>
                <w:szCs w:val="22"/>
              </w:rPr>
              <w:t>4.</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_Toc37144330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1A39E3FA" w14:textId="4BA6A7F5"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1"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Senior Management 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39EB9EF9" w14:textId="7F13740D"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2"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Pandemic</w:t>
            </w:r>
            <w:r w:rsidR="00E82A2A" w:rsidRPr="00A75793">
              <w:rPr>
                <w:rStyle w:val="Hyperlink"/>
                <w:noProof/>
                <w:spacing w:val="-3"/>
                <w:sz w:val="22"/>
                <w:szCs w:val="22"/>
              </w:rPr>
              <w:t xml:space="preserve"> </w:t>
            </w:r>
            <w:r w:rsidR="00E82A2A" w:rsidRPr="00A75793">
              <w:rPr>
                <w:rStyle w:val="Hyperlink"/>
                <w:noProof/>
                <w:sz w:val="22"/>
                <w:szCs w:val="22"/>
              </w:rPr>
              <w:t>Alerts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_Toc37144332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1F3E964B" w14:textId="2461FD31"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3" w:history="1">
            <w:r w:rsidR="00E82A2A" w:rsidRPr="00A75793">
              <w:rPr>
                <w:rStyle w:val="Hyperlink"/>
                <w:noProof/>
                <w:spacing w:val="-1"/>
                <w:sz w:val="22"/>
                <w:szCs w:val="22"/>
              </w:rPr>
              <w:t>c)</w:t>
            </w:r>
            <w:r w:rsidR="00E82A2A" w:rsidRPr="00A75793">
              <w:rPr>
                <w:rFonts w:asciiTheme="minorHAnsi" w:eastAsiaTheme="minorEastAsia" w:hAnsiTheme="minorHAnsi" w:cstheme="minorBidi"/>
                <w:noProof/>
                <w:sz w:val="22"/>
                <w:szCs w:val="22"/>
                <w:lang w:bidi="ar-SA"/>
              </w:rPr>
              <w:tab/>
            </w:r>
            <w:r w:rsidR="00653D96" w:rsidRPr="00653D96">
              <w:rPr>
                <w:rStyle w:val="Hyperlink"/>
                <w:noProof/>
                <w:sz w:val="22"/>
                <w:szCs w:val="22"/>
              </w:rPr>
              <w:t>Current Pandemic (COVID-19) Information</w:t>
            </w:r>
            <w:r w:rsidR="00E82A2A" w:rsidRPr="00A75793">
              <w:rPr>
                <w:noProof/>
                <w:webHidden/>
                <w:sz w:val="22"/>
                <w:szCs w:val="22"/>
              </w:rPr>
              <w:tab/>
            </w:r>
            <w:r w:rsidR="00A22990" w:rsidRPr="00A75793">
              <w:rPr>
                <w:noProof/>
                <w:webHidden/>
                <w:sz w:val="22"/>
                <w:szCs w:val="22"/>
              </w:rPr>
              <w:t>6</w:t>
            </w:r>
          </w:hyperlink>
        </w:p>
        <w:p w14:paraId="29310BCD" w14:textId="1D143B1F"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35" w:history="1">
            <w:r w:rsidR="00E82A2A" w:rsidRPr="00A75793">
              <w:rPr>
                <w:rStyle w:val="Hyperlink"/>
                <w:noProof/>
                <w:spacing w:val="-2"/>
                <w:sz w:val="22"/>
                <w:szCs w:val="22"/>
              </w:rPr>
              <w:t>5.</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Prevention</w:t>
            </w:r>
            <w:r w:rsidR="00E82A2A" w:rsidRPr="00A75793">
              <w:rPr>
                <w:noProof/>
                <w:webHidden/>
                <w:sz w:val="22"/>
                <w:szCs w:val="22"/>
              </w:rPr>
              <w:tab/>
            </w:r>
            <w:r w:rsidR="00B92C58">
              <w:rPr>
                <w:noProof/>
                <w:webHidden/>
                <w:sz w:val="22"/>
                <w:szCs w:val="22"/>
              </w:rPr>
              <w:t>6</w:t>
            </w:r>
          </w:hyperlink>
        </w:p>
        <w:bookmarkStart w:id="0" w:name="_Hlk55384533"/>
        <w:p w14:paraId="599E7D4E" w14:textId="450FCAB1" w:rsidR="00E82A2A" w:rsidRDefault="009B6BDA">
          <w:pPr>
            <w:pStyle w:val="TOC3"/>
            <w:tabs>
              <w:tab w:val="left" w:pos="880"/>
              <w:tab w:val="right" w:leader="dot" w:pos="9278"/>
            </w:tabs>
            <w:rPr>
              <w:noProof/>
              <w:sz w:val="22"/>
              <w:szCs w:val="22"/>
            </w:rPr>
          </w:pPr>
          <w:r>
            <w:fldChar w:fldCharType="begin"/>
          </w:r>
          <w:r>
            <w:instrText xml:space="preserve"> HYPERLINK \l "_Toc37144336" </w:instrText>
          </w:r>
          <w:r>
            <w:fldChar w:fldCharType="separate"/>
          </w:r>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3E5B" w:rsidRPr="00FD62A0">
            <w:rPr>
              <w:rFonts w:eastAsiaTheme="minorEastAsia"/>
              <w:noProof/>
              <w:sz w:val="22"/>
              <w:szCs w:val="22"/>
              <w:lang w:bidi="ar-SA"/>
            </w:rPr>
            <w:t>Comply with Provincial and Federal Legisl</w:t>
          </w:r>
          <w:r w:rsidR="00FD62A0" w:rsidRPr="00FD62A0">
            <w:rPr>
              <w:rFonts w:eastAsiaTheme="minorEastAsia"/>
              <w:noProof/>
              <w:sz w:val="22"/>
              <w:szCs w:val="22"/>
              <w:lang w:bidi="ar-SA"/>
            </w:rPr>
            <w:t>ation</w:t>
          </w:r>
          <w:r w:rsidR="00E82A2A" w:rsidRPr="00A75793">
            <w:rPr>
              <w:noProof/>
              <w:webHidden/>
              <w:sz w:val="22"/>
              <w:szCs w:val="22"/>
            </w:rPr>
            <w:tab/>
          </w:r>
          <w:r>
            <w:rPr>
              <w:noProof/>
              <w:sz w:val="22"/>
              <w:szCs w:val="22"/>
            </w:rPr>
            <w:fldChar w:fldCharType="end"/>
          </w:r>
          <w:bookmarkEnd w:id="0"/>
          <w:r w:rsidR="00D32976">
            <w:rPr>
              <w:noProof/>
              <w:sz w:val="22"/>
              <w:szCs w:val="22"/>
            </w:rPr>
            <w:t>6</w:t>
          </w:r>
        </w:p>
        <w:p w14:paraId="3EED24C6" w14:textId="388BC710" w:rsidR="00BB2991"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6" w:history="1">
            <w:r w:rsidR="00BB2991" w:rsidRPr="00A67066">
              <w:rPr>
                <w:rStyle w:val="Hyperlink"/>
                <w:noProof/>
                <w:spacing w:val="-1"/>
                <w:sz w:val="22"/>
                <w:szCs w:val="22"/>
              </w:rPr>
              <w:t>b)</w:t>
            </w:r>
            <w:r w:rsidR="00BB2991" w:rsidRPr="00A67066">
              <w:rPr>
                <w:rFonts w:asciiTheme="minorHAnsi" w:eastAsiaTheme="minorEastAsia" w:hAnsiTheme="minorHAnsi" w:cstheme="minorBidi"/>
                <w:noProof/>
                <w:sz w:val="22"/>
                <w:szCs w:val="22"/>
                <w:lang w:bidi="ar-SA"/>
              </w:rPr>
              <w:tab/>
            </w:r>
            <w:r w:rsidR="00BB2991" w:rsidRPr="00A67066">
              <w:rPr>
                <w:rFonts w:eastAsiaTheme="minorEastAsia"/>
                <w:noProof/>
                <w:sz w:val="22"/>
                <w:szCs w:val="22"/>
                <w:lang w:bidi="ar-SA"/>
              </w:rPr>
              <w:t>Co</w:t>
            </w:r>
            <w:r w:rsidR="00BD091E" w:rsidRPr="00A67066">
              <w:rPr>
                <w:rFonts w:eastAsiaTheme="minorEastAsia"/>
                <w:noProof/>
                <w:sz w:val="22"/>
                <w:szCs w:val="22"/>
                <w:lang w:bidi="ar-SA"/>
              </w:rPr>
              <w:t>mplete Daily Health Screening</w:t>
            </w:r>
            <w:r w:rsidR="00BB2991" w:rsidRPr="00A67066">
              <w:rPr>
                <w:noProof/>
                <w:webHidden/>
                <w:sz w:val="22"/>
                <w:szCs w:val="22"/>
              </w:rPr>
              <w:tab/>
            </w:r>
          </w:hyperlink>
          <w:r w:rsidR="00D32976">
            <w:rPr>
              <w:noProof/>
              <w:sz w:val="22"/>
              <w:szCs w:val="22"/>
            </w:rPr>
            <w:t>6</w:t>
          </w:r>
        </w:p>
        <w:p w14:paraId="3039FE44" w14:textId="73495339" w:rsidR="00E82A2A" w:rsidRDefault="001B010D">
          <w:pPr>
            <w:pStyle w:val="TOC3"/>
            <w:tabs>
              <w:tab w:val="left" w:pos="880"/>
              <w:tab w:val="right" w:leader="dot" w:pos="9278"/>
            </w:tabs>
            <w:rPr>
              <w:noProof/>
              <w:sz w:val="22"/>
              <w:szCs w:val="22"/>
            </w:rPr>
          </w:pPr>
          <w:hyperlink w:anchor="_Toc37144337" w:history="1">
            <w:r w:rsidR="00BD091E">
              <w:rPr>
                <w:rStyle w:val="Hyperlink"/>
                <w:noProof/>
                <w:spacing w:val="-1"/>
                <w:sz w:val="22"/>
                <w:szCs w:val="22"/>
              </w:rPr>
              <w:t>c</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F923E2" w:rsidRPr="004C507C">
              <w:rPr>
                <w:rFonts w:eastAsiaTheme="minorEastAsia"/>
                <w:noProof/>
                <w:sz w:val="22"/>
                <w:szCs w:val="22"/>
                <w:lang w:bidi="ar-SA"/>
              </w:rPr>
              <w:t xml:space="preserve">Maintain </w:t>
            </w:r>
            <w:r w:rsidR="00B84A19">
              <w:rPr>
                <w:rFonts w:eastAsiaTheme="minorEastAsia"/>
                <w:noProof/>
                <w:sz w:val="22"/>
                <w:szCs w:val="22"/>
                <w:lang w:bidi="ar-SA"/>
              </w:rPr>
              <w:t>P</w:t>
            </w:r>
            <w:r w:rsidR="00F923E2" w:rsidRPr="004C507C">
              <w:rPr>
                <w:rFonts w:eastAsiaTheme="minorEastAsia"/>
                <w:noProof/>
                <w:sz w:val="22"/>
                <w:szCs w:val="22"/>
                <w:lang w:bidi="ar-SA"/>
              </w:rPr>
              <w:t xml:space="preserve">roper </w:t>
            </w:r>
            <w:r w:rsidR="00B84A19">
              <w:rPr>
                <w:rFonts w:eastAsiaTheme="minorEastAsia"/>
                <w:noProof/>
                <w:sz w:val="22"/>
                <w:szCs w:val="22"/>
                <w:lang w:bidi="ar-SA"/>
              </w:rPr>
              <w:t>S</w:t>
            </w:r>
            <w:r w:rsidR="00F923E2" w:rsidRPr="004C507C">
              <w:rPr>
                <w:rFonts w:eastAsiaTheme="minorEastAsia"/>
                <w:noProof/>
                <w:sz w:val="22"/>
                <w:szCs w:val="22"/>
                <w:lang w:bidi="ar-SA"/>
              </w:rPr>
              <w:t>ocial/</w:t>
            </w:r>
            <w:r w:rsidR="00B84A19">
              <w:rPr>
                <w:rFonts w:eastAsiaTheme="minorEastAsia"/>
                <w:noProof/>
                <w:sz w:val="22"/>
                <w:szCs w:val="22"/>
                <w:lang w:bidi="ar-SA"/>
              </w:rPr>
              <w:t>P</w:t>
            </w:r>
            <w:r w:rsidR="00F923E2" w:rsidRPr="004C507C">
              <w:rPr>
                <w:rFonts w:eastAsiaTheme="minorEastAsia"/>
                <w:noProof/>
                <w:sz w:val="22"/>
                <w:szCs w:val="22"/>
                <w:lang w:bidi="ar-SA"/>
              </w:rPr>
              <w:t xml:space="preserve">hysical </w:t>
            </w:r>
            <w:r w:rsidR="00B84A19">
              <w:rPr>
                <w:rFonts w:eastAsiaTheme="minorEastAsia"/>
                <w:noProof/>
                <w:sz w:val="22"/>
                <w:szCs w:val="22"/>
                <w:lang w:bidi="ar-SA"/>
              </w:rPr>
              <w:t>D</w:t>
            </w:r>
            <w:r w:rsidR="00F923E2" w:rsidRPr="004C507C">
              <w:rPr>
                <w:rFonts w:eastAsiaTheme="minorEastAsia"/>
                <w:noProof/>
                <w:sz w:val="22"/>
                <w:szCs w:val="22"/>
                <w:lang w:bidi="ar-SA"/>
              </w:rPr>
              <w:t xml:space="preserve">istance from </w:t>
            </w:r>
            <w:r w:rsidR="00B84A19">
              <w:rPr>
                <w:rFonts w:eastAsiaTheme="minorEastAsia"/>
                <w:noProof/>
                <w:sz w:val="22"/>
                <w:szCs w:val="22"/>
                <w:lang w:bidi="ar-SA"/>
              </w:rPr>
              <w:t>O</w:t>
            </w:r>
            <w:r w:rsidR="00F923E2" w:rsidRPr="004C507C">
              <w:rPr>
                <w:rFonts w:eastAsiaTheme="minorEastAsia"/>
                <w:noProof/>
                <w:sz w:val="22"/>
                <w:szCs w:val="22"/>
                <w:lang w:bidi="ar-SA"/>
              </w:rPr>
              <w:t>thers</w:t>
            </w:r>
            <w:r w:rsidR="00E82A2A" w:rsidRPr="00A75793">
              <w:rPr>
                <w:noProof/>
                <w:webHidden/>
                <w:sz w:val="22"/>
                <w:szCs w:val="22"/>
              </w:rPr>
              <w:tab/>
            </w:r>
          </w:hyperlink>
          <w:r w:rsidR="00D32976">
            <w:rPr>
              <w:noProof/>
              <w:sz w:val="22"/>
              <w:szCs w:val="22"/>
            </w:rPr>
            <w:t>6</w:t>
          </w:r>
        </w:p>
        <w:p w14:paraId="5F7C807A" w14:textId="012B1B7C" w:rsidR="00557E50" w:rsidRPr="00A75793" w:rsidRDefault="001B010D" w:rsidP="00557E50">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8" w:history="1">
            <w:r w:rsidR="00557E50" w:rsidRPr="00D1791B">
              <w:rPr>
                <w:rStyle w:val="Hyperlink"/>
                <w:noProof/>
                <w:spacing w:val="-1"/>
                <w:sz w:val="22"/>
                <w:szCs w:val="22"/>
              </w:rPr>
              <w:t>d)</w:t>
            </w:r>
            <w:r w:rsidR="00557E50" w:rsidRPr="00D1791B">
              <w:rPr>
                <w:rFonts w:asciiTheme="minorHAnsi" w:eastAsiaTheme="minorEastAsia" w:hAnsiTheme="minorHAnsi" w:cstheme="minorBidi"/>
                <w:noProof/>
                <w:sz w:val="22"/>
                <w:szCs w:val="22"/>
                <w:lang w:bidi="ar-SA"/>
              </w:rPr>
              <w:tab/>
            </w:r>
            <w:r w:rsidR="00122AE9" w:rsidRPr="00D1791B">
              <w:rPr>
                <w:rFonts w:eastAsiaTheme="minorEastAsia"/>
                <w:noProof/>
                <w:sz w:val="22"/>
                <w:szCs w:val="22"/>
                <w:lang w:bidi="ar-SA"/>
              </w:rPr>
              <w:t xml:space="preserve">Precautions </w:t>
            </w:r>
            <w:r w:rsidR="008E20E2" w:rsidRPr="00D1791B">
              <w:rPr>
                <w:rFonts w:eastAsiaTheme="minorEastAsia"/>
                <w:noProof/>
                <w:sz w:val="22"/>
                <w:szCs w:val="22"/>
                <w:lang w:bidi="ar-SA"/>
              </w:rPr>
              <w:t>f</w:t>
            </w:r>
            <w:r w:rsidR="00122AE9" w:rsidRPr="00D1791B">
              <w:rPr>
                <w:rFonts w:eastAsiaTheme="minorEastAsia"/>
                <w:noProof/>
                <w:sz w:val="22"/>
                <w:szCs w:val="22"/>
                <w:lang w:bidi="ar-SA"/>
              </w:rPr>
              <w:t>or Meal and Break Periods</w:t>
            </w:r>
            <w:r w:rsidR="00557E50" w:rsidRPr="00D1791B">
              <w:rPr>
                <w:noProof/>
                <w:webHidden/>
                <w:sz w:val="22"/>
                <w:szCs w:val="22"/>
              </w:rPr>
              <w:tab/>
            </w:r>
            <w:r w:rsidR="004A2522">
              <w:rPr>
                <w:noProof/>
                <w:webHidden/>
                <w:sz w:val="22"/>
                <w:szCs w:val="22"/>
              </w:rPr>
              <w:t>7</w:t>
            </w:r>
          </w:hyperlink>
        </w:p>
        <w:p w14:paraId="3BDC43E1" w14:textId="39F2901D" w:rsidR="00E82A2A" w:rsidRPr="00571454"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8" w:history="1">
            <w:r w:rsidR="00122AE9" w:rsidRPr="00571454">
              <w:rPr>
                <w:rStyle w:val="Hyperlink"/>
                <w:noProof/>
                <w:spacing w:val="-1"/>
                <w:sz w:val="22"/>
                <w:szCs w:val="22"/>
              </w:rPr>
              <w:t>e</w:t>
            </w:r>
            <w:r w:rsidR="00E82A2A" w:rsidRPr="00571454">
              <w:rPr>
                <w:rStyle w:val="Hyperlink"/>
                <w:noProof/>
                <w:spacing w:val="-1"/>
                <w:sz w:val="22"/>
                <w:szCs w:val="22"/>
              </w:rPr>
              <w:t>)</w:t>
            </w:r>
            <w:r w:rsidR="00E82A2A" w:rsidRPr="00571454">
              <w:rPr>
                <w:rFonts w:asciiTheme="minorHAnsi" w:eastAsiaTheme="minorEastAsia" w:hAnsiTheme="minorHAnsi" w:cstheme="minorBidi"/>
                <w:noProof/>
                <w:sz w:val="22"/>
                <w:szCs w:val="22"/>
                <w:lang w:bidi="ar-SA"/>
              </w:rPr>
              <w:tab/>
            </w:r>
            <w:r w:rsidR="00B84A19" w:rsidRPr="00571454">
              <w:rPr>
                <w:rFonts w:eastAsiaTheme="minorEastAsia"/>
                <w:noProof/>
                <w:sz w:val="22"/>
                <w:szCs w:val="22"/>
                <w:lang w:bidi="ar-SA"/>
              </w:rPr>
              <w:t>Face Covers</w:t>
            </w:r>
            <w:r w:rsidR="006F18DA" w:rsidRPr="00571454">
              <w:rPr>
                <w:rFonts w:eastAsiaTheme="minorEastAsia"/>
                <w:noProof/>
                <w:sz w:val="22"/>
                <w:szCs w:val="22"/>
                <w:lang w:bidi="ar-SA"/>
              </w:rPr>
              <w:t xml:space="preserve"> </w:t>
            </w:r>
            <w:r w:rsidR="00A027C8" w:rsidRPr="00571454">
              <w:rPr>
                <w:rFonts w:eastAsiaTheme="minorEastAsia"/>
                <w:noProof/>
                <w:sz w:val="22"/>
                <w:szCs w:val="22"/>
                <w:lang w:bidi="ar-SA"/>
              </w:rPr>
              <w:t>–</w:t>
            </w:r>
            <w:r w:rsidR="006F18DA" w:rsidRPr="00571454">
              <w:rPr>
                <w:rFonts w:eastAsiaTheme="minorEastAsia"/>
                <w:noProof/>
                <w:sz w:val="22"/>
                <w:szCs w:val="22"/>
                <w:lang w:bidi="ar-SA"/>
              </w:rPr>
              <w:t xml:space="preserve"> </w:t>
            </w:r>
            <w:r w:rsidR="00B84A19" w:rsidRPr="00571454">
              <w:rPr>
                <w:rFonts w:eastAsiaTheme="minorEastAsia"/>
                <w:noProof/>
                <w:sz w:val="22"/>
                <w:szCs w:val="22"/>
                <w:lang w:bidi="ar-SA"/>
              </w:rPr>
              <w:t>Require</w:t>
            </w:r>
            <w:r w:rsidR="00A027C8" w:rsidRPr="00571454">
              <w:rPr>
                <w:rFonts w:eastAsiaTheme="minorEastAsia"/>
                <w:noProof/>
                <w:sz w:val="22"/>
                <w:szCs w:val="22"/>
                <w:lang w:bidi="ar-SA"/>
              </w:rPr>
              <w:t>ments on when and how to use</w:t>
            </w:r>
            <w:r w:rsidR="00E82A2A" w:rsidRPr="00571454">
              <w:rPr>
                <w:noProof/>
                <w:webHidden/>
                <w:sz w:val="22"/>
                <w:szCs w:val="22"/>
              </w:rPr>
              <w:tab/>
            </w:r>
          </w:hyperlink>
          <w:r w:rsidR="004A2522">
            <w:rPr>
              <w:noProof/>
              <w:sz w:val="22"/>
              <w:szCs w:val="22"/>
            </w:rPr>
            <w:t>7</w:t>
          </w:r>
          <w:r w:rsidR="0088374E">
            <w:rPr>
              <w:noProof/>
              <w:sz w:val="22"/>
              <w:szCs w:val="22"/>
            </w:rPr>
            <w:t>-8</w:t>
          </w:r>
        </w:p>
        <w:p w14:paraId="0C24EC07" w14:textId="014471A8" w:rsidR="00E82A2A" w:rsidRDefault="001B010D">
          <w:pPr>
            <w:pStyle w:val="TOC3"/>
            <w:tabs>
              <w:tab w:val="left" w:pos="880"/>
              <w:tab w:val="right" w:leader="dot" w:pos="9278"/>
            </w:tabs>
            <w:rPr>
              <w:noProof/>
              <w:sz w:val="22"/>
              <w:szCs w:val="22"/>
            </w:rPr>
          </w:pPr>
          <w:hyperlink w:anchor="_Toc37144339" w:history="1">
            <w:r w:rsidR="00122AE9" w:rsidRPr="00571454">
              <w:rPr>
                <w:rStyle w:val="Hyperlink"/>
                <w:noProof/>
                <w:spacing w:val="-1"/>
                <w:sz w:val="22"/>
                <w:szCs w:val="22"/>
              </w:rPr>
              <w:t>f</w:t>
            </w:r>
            <w:r w:rsidR="00E82A2A" w:rsidRPr="00571454">
              <w:rPr>
                <w:rStyle w:val="Hyperlink"/>
                <w:noProof/>
                <w:spacing w:val="-1"/>
                <w:sz w:val="22"/>
                <w:szCs w:val="22"/>
              </w:rPr>
              <w:t>)</w:t>
            </w:r>
            <w:r w:rsidR="00E82A2A" w:rsidRPr="00571454">
              <w:rPr>
                <w:rFonts w:asciiTheme="minorHAnsi" w:eastAsiaTheme="minorEastAsia" w:hAnsiTheme="minorHAnsi" w:cstheme="minorBidi"/>
                <w:noProof/>
                <w:sz w:val="22"/>
                <w:szCs w:val="22"/>
                <w:lang w:bidi="ar-SA"/>
              </w:rPr>
              <w:tab/>
            </w:r>
            <w:r w:rsidR="004A2522">
              <w:rPr>
                <w:rFonts w:eastAsiaTheme="minorEastAsia"/>
                <w:noProof/>
                <w:sz w:val="22"/>
                <w:szCs w:val="22"/>
                <w:lang w:bidi="ar-SA"/>
              </w:rPr>
              <w:t>Maintaining Personal Hygiene</w:t>
            </w:r>
            <w:r w:rsidR="00E82A2A" w:rsidRPr="00571454">
              <w:rPr>
                <w:noProof/>
                <w:webHidden/>
                <w:sz w:val="22"/>
                <w:szCs w:val="22"/>
              </w:rPr>
              <w:tab/>
            </w:r>
            <w:r w:rsidR="0088374E">
              <w:rPr>
                <w:noProof/>
                <w:webHidden/>
                <w:sz w:val="22"/>
                <w:szCs w:val="22"/>
              </w:rPr>
              <w:t>9</w:t>
            </w:r>
          </w:hyperlink>
        </w:p>
        <w:p w14:paraId="7F7F817C" w14:textId="69CE429C"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40" w:history="1">
            <w:r w:rsidR="00E82A2A" w:rsidRPr="00A75793">
              <w:rPr>
                <w:rStyle w:val="Hyperlink"/>
                <w:noProof/>
                <w:sz w:val="22"/>
                <w:szCs w:val="22"/>
              </w:rPr>
              <w:t>6.</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Containment</w:t>
            </w:r>
            <w:r w:rsidR="00E82A2A" w:rsidRPr="00A75793">
              <w:rPr>
                <w:rStyle w:val="Hyperlink"/>
                <w:noProof/>
                <w:spacing w:val="-3"/>
                <w:sz w:val="22"/>
                <w:szCs w:val="22"/>
              </w:rPr>
              <w:t xml:space="preserve"> </w:t>
            </w:r>
            <w:r w:rsidR="00E82A2A" w:rsidRPr="00A75793">
              <w:rPr>
                <w:rStyle w:val="Hyperlink"/>
                <w:noProof/>
                <w:sz w:val="22"/>
                <w:szCs w:val="22"/>
              </w:rPr>
              <w:t>Activities</w:t>
            </w:r>
            <w:r w:rsidR="00E82A2A" w:rsidRPr="00A75793">
              <w:rPr>
                <w:noProof/>
                <w:webHidden/>
                <w:sz w:val="22"/>
                <w:szCs w:val="22"/>
              </w:rPr>
              <w:tab/>
            </w:r>
            <w:r w:rsidR="001656AB">
              <w:rPr>
                <w:noProof/>
                <w:webHidden/>
                <w:sz w:val="22"/>
                <w:szCs w:val="22"/>
              </w:rPr>
              <w:t>1</w:t>
            </w:r>
            <w:r w:rsidR="0088374E">
              <w:rPr>
                <w:noProof/>
                <w:webHidden/>
                <w:sz w:val="22"/>
                <w:szCs w:val="22"/>
              </w:rPr>
              <w:t>0</w:t>
            </w:r>
          </w:hyperlink>
        </w:p>
        <w:p w14:paraId="224BCFE5" w14:textId="4255D16F"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2" w:history="1">
            <w:r w:rsidR="002328A4">
              <w:rPr>
                <w:rStyle w:val="Hyperlink"/>
                <w:noProof/>
                <w:spacing w:val="-1"/>
                <w:sz w:val="22"/>
                <w:szCs w:val="22"/>
              </w:rPr>
              <w:t>a</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Cleaning</w:t>
            </w:r>
            <w:r w:rsidR="00E82A2A" w:rsidRPr="00A75793">
              <w:rPr>
                <w:noProof/>
                <w:webHidden/>
                <w:sz w:val="22"/>
                <w:szCs w:val="22"/>
              </w:rPr>
              <w:tab/>
            </w:r>
            <w:r w:rsidR="001656AB">
              <w:rPr>
                <w:noProof/>
                <w:webHidden/>
                <w:sz w:val="22"/>
                <w:szCs w:val="22"/>
              </w:rPr>
              <w:t>1</w:t>
            </w:r>
            <w:r w:rsidR="00C34D2E">
              <w:rPr>
                <w:noProof/>
                <w:webHidden/>
                <w:sz w:val="22"/>
                <w:szCs w:val="22"/>
              </w:rPr>
              <w:t>0</w:t>
            </w:r>
          </w:hyperlink>
        </w:p>
        <w:p w14:paraId="51734E5F" w14:textId="0A35D2B3" w:rsidR="00E82A2A" w:rsidRPr="00A75793" w:rsidRDefault="001B010D">
          <w:pPr>
            <w:pStyle w:val="TOC3"/>
            <w:tabs>
              <w:tab w:val="right" w:leader="dot" w:pos="9278"/>
            </w:tabs>
            <w:rPr>
              <w:rFonts w:asciiTheme="minorHAnsi" w:eastAsiaTheme="minorEastAsia" w:hAnsiTheme="minorHAnsi" w:cstheme="minorBidi"/>
              <w:noProof/>
              <w:sz w:val="22"/>
              <w:szCs w:val="22"/>
              <w:lang w:bidi="ar-SA"/>
            </w:rPr>
          </w:pPr>
          <w:hyperlink w:anchor="_Toc37144343" w:history="1">
            <w:r w:rsidR="00DD71BF">
              <w:rPr>
                <w:rStyle w:val="Hyperlink"/>
                <w:noProof/>
                <w:sz w:val="22"/>
                <w:szCs w:val="22"/>
              </w:rPr>
              <w:t>b</w:t>
            </w:r>
            <w:r w:rsidR="00E82A2A" w:rsidRPr="00A75793">
              <w:rPr>
                <w:rStyle w:val="Hyperlink"/>
                <w:noProof/>
                <w:sz w:val="22"/>
                <w:szCs w:val="22"/>
              </w:rPr>
              <w:t>) Offsite Work Capabilities</w:t>
            </w:r>
            <w:r w:rsidR="00E82A2A" w:rsidRPr="00A75793">
              <w:rPr>
                <w:noProof/>
                <w:webHidden/>
                <w:sz w:val="22"/>
                <w:szCs w:val="22"/>
              </w:rPr>
              <w:tab/>
            </w:r>
            <w:r w:rsidR="001656AB">
              <w:rPr>
                <w:noProof/>
                <w:webHidden/>
                <w:sz w:val="22"/>
                <w:szCs w:val="22"/>
              </w:rPr>
              <w:t>1</w:t>
            </w:r>
            <w:r w:rsidR="00C34D2E">
              <w:rPr>
                <w:noProof/>
                <w:webHidden/>
                <w:sz w:val="22"/>
                <w:szCs w:val="22"/>
              </w:rPr>
              <w:t>0</w:t>
            </w:r>
          </w:hyperlink>
        </w:p>
        <w:p w14:paraId="4F92659B" w14:textId="370F4EC7"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4" w:history="1">
            <w:r w:rsidR="00DD71BF">
              <w:rPr>
                <w:rStyle w:val="Hyperlink"/>
                <w:noProof/>
                <w:sz w:val="22"/>
                <w:szCs w:val="22"/>
              </w:rPr>
              <w:t>c</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Management of Cases at</w:t>
            </w:r>
            <w:r w:rsidR="00E82A2A" w:rsidRPr="00A75793">
              <w:rPr>
                <w:rStyle w:val="Hyperlink"/>
                <w:noProof/>
                <w:spacing w:val="-4"/>
                <w:sz w:val="22"/>
                <w:szCs w:val="22"/>
              </w:rPr>
              <w:t xml:space="preserve"> </w:t>
            </w:r>
            <w:r w:rsidR="00E82A2A" w:rsidRPr="00A75793">
              <w:rPr>
                <w:rStyle w:val="Hyperlink"/>
                <w:noProof/>
                <w:sz w:val="22"/>
                <w:szCs w:val="22"/>
              </w:rPr>
              <w:t>Work</w:t>
            </w:r>
            <w:r w:rsidR="00E82A2A" w:rsidRPr="00A75793">
              <w:rPr>
                <w:noProof/>
                <w:webHidden/>
                <w:sz w:val="22"/>
                <w:szCs w:val="22"/>
              </w:rPr>
              <w:tab/>
            </w:r>
            <w:r w:rsidR="001656AB">
              <w:rPr>
                <w:noProof/>
                <w:webHidden/>
                <w:sz w:val="22"/>
                <w:szCs w:val="22"/>
              </w:rPr>
              <w:t>1</w:t>
            </w:r>
            <w:r w:rsidR="00C34D2E">
              <w:rPr>
                <w:noProof/>
                <w:webHidden/>
                <w:sz w:val="22"/>
                <w:szCs w:val="22"/>
              </w:rPr>
              <w:t>0</w:t>
            </w:r>
          </w:hyperlink>
        </w:p>
        <w:p w14:paraId="3E50D602" w14:textId="6A5F4CA9"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5" w:history="1">
            <w:r w:rsidR="00DD71BF">
              <w:rPr>
                <w:rStyle w:val="Hyperlink"/>
                <w:noProof/>
                <w:sz w:val="22"/>
                <w:szCs w:val="22"/>
              </w:rPr>
              <w:t>d</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Travel</w:t>
            </w:r>
            <w:r w:rsidR="00E82A2A" w:rsidRPr="00A75793">
              <w:rPr>
                <w:noProof/>
                <w:webHidden/>
                <w:sz w:val="22"/>
                <w:szCs w:val="22"/>
              </w:rPr>
              <w:tab/>
            </w:r>
            <w:r w:rsidR="004933A1">
              <w:rPr>
                <w:noProof/>
                <w:webHidden/>
                <w:sz w:val="22"/>
                <w:szCs w:val="22"/>
              </w:rPr>
              <w:t>1</w:t>
            </w:r>
            <w:r w:rsidR="00C34D2E">
              <w:rPr>
                <w:noProof/>
                <w:webHidden/>
                <w:sz w:val="22"/>
                <w:szCs w:val="22"/>
              </w:rPr>
              <w:t>0</w:t>
            </w:r>
          </w:hyperlink>
        </w:p>
        <w:p w14:paraId="3E2ED761" w14:textId="47C5B4BA"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46" w:history="1">
            <w:r w:rsidR="00E82A2A" w:rsidRPr="00A75793">
              <w:rPr>
                <w:rStyle w:val="Hyperlink"/>
                <w:noProof/>
                <w:sz w:val="22"/>
                <w:szCs w:val="22"/>
              </w:rPr>
              <w:t>7.</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Treatment</w:t>
            </w:r>
            <w:r w:rsidR="00FF6830">
              <w:rPr>
                <w:rStyle w:val="Hyperlink"/>
                <w:noProof/>
                <w:sz w:val="22"/>
                <w:szCs w:val="22"/>
              </w:rPr>
              <w:t xml:space="preserve"> &amp; </w:t>
            </w:r>
            <w:r w:rsidR="00B57D42">
              <w:rPr>
                <w:rStyle w:val="Hyperlink"/>
                <w:noProof/>
                <w:sz w:val="22"/>
                <w:szCs w:val="22"/>
              </w:rPr>
              <w:t>Medical Assistance</w:t>
            </w:r>
            <w:r w:rsidR="00E82A2A" w:rsidRPr="00A75793">
              <w:rPr>
                <w:noProof/>
                <w:webHidden/>
                <w:sz w:val="22"/>
                <w:szCs w:val="22"/>
              </w:rPr>
              <w:tab/>
            </w:r>
            <w:r w:rsidR="00846C2E">
              <w:rPr>
                <w:noProof/>
                <w:webHidden/>
                <w:sz w:val="22"/>
                <w:szCs w:val="22"/>
              </w:rPr>
              <w:t>1</w:t>
            </w:r>
            <w:r w:rsidR="002D0099">
              <w:rPr>
                <w:noProof/>
                <w:webHidden/>
                <w:sz w:val="22"/>
                <w:szCs w:val="22"/>
              </w:rPr>
              <w:t>1</w:t>
            </w:r>
          </w:hyperlink>
        </w:p>
        <w:p w14:paraId="2609771C" w14:textId="235915D7"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7"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Treatment</w:t>
            </w:r>
            <w:r w:rsidR="00E82A2A" w:rsidRPr="00A75793">
              <w:rPr>
                <w:noProof/>
                <w:webHidden/>
                <w:sz w:val="22"/>
                <w:szCs w:val="22"/>
              </w:rPr>
              <w:tab/>
            </w:r>
            <w:r w:rsidR="00846C2E">
              <w:rPr>
                <w:noProof/>
                <w:webHidden/>
                <w:sz w:val="22"/>
                <w:szCs w:val="22"/>
              </w:rPr>
              <w:t>1</w:t>
            </w:r>
            <w:r w:rsidR="002D0099">
              <w:rPr>
                <w:noProof/>
                <w:webHidden/>
                <w:sz w:val="22"/>
                <w:szCs w:val="22"/>
              </w:rPr>
              <w:t>1</w:t>
            </w:r>
          </w:hyperlink>
        </w:p>
        <w:p w14:paraId="542B42F7" w14:textId="3D4D5D67"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8"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B57D42" w:rsidRPr="00B57D42">
              <w:rPr>
                <w:rFonts w:eastAsiaTheme="minorEastAsia"/>
                <w:noProof/>
                <w:sz w:val="22"/>
                <w:szCs w:val="22"/>
                <w:lang w:bidi="ar-SA"/>
              </w:rPr>
              <w:t>Medical Assisstance</w:t>
            </w:r>
            <w:r w:rsidR="00E82A2A" w:rsidRPr="00A75793">
              <w:rPr>
                <w:noProof/>
                <w:webHidden/>
                <w:sz w:val="22"/>
                <w:szCs w:val="22"/>
              </w:rPr>
              <w:tab/>
            </w:r>
          </w:hyperlink>
          <w:r w:rsidR="00846C2E">
            <w:rPr>
              <w:noProof/>
              <w:sz w:val="22"/>
              <w:szCs w:val="22"/>
            </w:rPr>
            <w:t>1</w:t>
          </w:r>
          <w:r w:rsidR="002D0099">
            <w:rPr>
              <w:noProof/>
              <w:sz w:val="22"/>
              <w:szCs w:val="22"/>
            </w:rPr>
            <w:t>1</w:t>
          </w:r>
        </w:p>
        <w:p w14:paraId="1AB4D6BF" w14:textId="23F0981D" w:rsidR="00E82A2A" w:rsidRPr="00A75793" w:rsidRDefault="001B010D">
          <w:pPr>
            <w:pStyle w:val="TOC1"/>
            <w:tabs>
              <w:tab w:val="right" w:leader="dot" w:pos="9278"/>
            </w:tabs>
            <w:rPr>
              <w:rFonts w:asciiTheme="minorHAnsi" w:eastAsiaTheme="minorEastAsia" w:hAnsiTheme="minorHAnsi" w:cstheme="minorBidi"/>
              <w:noProof/>
              <w:sz w:val="22"/>
              <w:szCs w:val="22"/>
              <w:lang w:bidi="ar-SA"/>
            </w:rPr>
          </w:pPr>
          <w:hyperlink w:anchor="_Toc37144349" w:history="1">
            <w:r w:rsidR="00E82A2A" w:rsidRPr="00A75793">
              <w:rPr>
                <w:rStyle w:val="Hyperlink"/>
                <w:noProof/>
                <w:sz w:val="22"/>
                <w:szCs w:val="22"/>
              </w:rPr>
              <w:t>8.</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Preparedness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_Toc37144349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2D0099">
              <w:rPr>
                <w:noProof/>
                <w:webHidden/>
                <w:sz w:val="22"/>
                <w:szCs w:val="22"/>
              </w:rPr>
              <w:t>1</w:t>
            </w:r>
            <w:r w:rsidR="00E82A2A" w:rsidRPr="00A75793">
              <w:rPr>
                <w:noProof/>
                <w:webHidden/>
                <w:sz w:val="22"/>
                <w:szCs w:val="22"/>
              </w:rPr>
              <w:fldChar w:fldCharType="end"/>
            </w:r>
          </w:hyperlink>
        </w:p>
        <w:p w14:paraId="269F2F23" w14:textId="0C79E8F2"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50"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Employee Awareness</w:t>
            </w:r>
            <w:r w:rsidR="00E82A2A" w:rsidRPr="00A75793">
              <w:rPr>
                <w:rStyle w:val="Hyperlink"/>
                <w:noProof/>
                <w:spacing w:val="-5"/>
                <w:sz w:val="22"/>
                <w:szCs w:val="22"/>
              </w:rPr>
              <w:t xml:space="preserve"> </w:t>
            </w:r>
            <w:r w:rsidR="00E82A2A" w:rsidRPr="00A75793">
              <w:rPr>
                <w:rStyle w:val="Hyperlink"/>
                <w:noProof/>
                <w:sz w:val="22"/>
                <w:szCs w:val="22"/>
              </w:rPr>
              <w:t>Training</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_Toc37144350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2D0099">
              <w:rPr>
                <w:noProof/>
                <w:webHidden/>
                <w:sz w:val="22"/>
                <w:szCs w:val="22"/>
              </w:rPr>
              <w:t>1</w:t>
            </w:r>
            <w:r w:rsidR="00E82A2A" w:rsidRPr="00A75793">
              <w:rPr>
                <w:noProof/>
                <w:webHidden/>
                <w:sz w:val="22"/>
                <w:szCs w:val="22"/>
              </w:rPr>
              <w:fldChar w:fldCharType="end"/>
            </w:r>
          </w:hyperlink>
        </w:p>
        <w:p w14:paraId="43E00BB6" w14:textId="5CA57238" w:rsidR="00E82A2A" w:rsidRPr="00A75793" w:rsidRDefault="001B010D">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51"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Personal Planning Information for</w:t>
            </w:r>
            <w:r w:rsidR="00E82A2A" w:rsidRPr="00A75793">
              <w:rPr>
                <w:rStyle w:val="Hyperlink"/>
                <w:noProof/>
                <w:spacing w:val="-5"/>
                <w:sz w:val="22"/>
                <w:szCs w:val="22"/>
              </w:rPr>
              <w:t xml:space="preserve"> </w:t>
            </w:r>
            <w:r w:rsidR="00E82A2A" w:rsidRPr="00A75793">
              <w:rPr>
                <w:rStyle w:val="Hyperlink"/>
                <w:noProof/>
                <w:sz w:val="22"/>
                <w:szCs w:val="22"/>
              </w:rPr>
              <w:t>Employees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2D0099">
              <w:rPr>
                <w:noProof/>
                <w:webHidden/>
                <w:sz w:val="22"/>
                <w:szCs w:val="22"/>
              </w:rPr>
              <w:t>1</w:t>
            </w:r>
            <w:r w:rsidR="00E82A2A" w:rsidRPr="00A75793">
              <w:rPr>
                <w:noProof/>
                <w:webHidden/>
                <w:sz w:val="22"/>
                <w:szCs w:val="22"/>
              </w:rPr>
              <w:fldChar w:fldCharType="end"/>
            </w:r>
          </w:hyperlink>
        </w:p>
        <w:p w14:paraId="052E0F3A" w14:textId="4BE79170" w:rsidR="00E82A2A" w:rsidRPr="00A75793" w:rsidRDefault="002A1B59">
          <w:pPr>
            <w:pStyle w:val="TOC1"/>
            <w:tabs>
              <w:tab w:val="right" w:leader="dot" w:pos="9278"/>
            </w:tabs>
            <w:rPr>
              <w:noProof/>
              <w:sz w:val="22"/>
              <w:szCs w:val="22"/>
            </w:rPr>
          </w:pPr>
          <w:bookmarkStart w:id="1" w:name="_Hlk38611470"/>
          <w:r>
            <w:rPr>
              <w:sz w:val="22"/>
              <w:szCs w:val="22"/>
            </w:rPr>
            <w:t xml:space="preserve"> </w:t>
          </w:r>
          <w:hyperlink w:anchor="_Toc37144352" w:history="1">
            <w:r w:rsidR="00E82A2A" w:rsidRPr="00B6388E">
              <w:rPr>
                <w:rStyle w:val="Hyperlink"/>
                <w:noProof/>
                <w:sz w:val="22"/>
                <w:szCs w:val="22"/>
                <w:highlight w:val="yellow"/>
              </w:rPr>
              <w:t>9.</w:t>
            </w:r>
            <w:r w:rsidR="00E82A2A" w:rsidRPr="00B6388E">
              <w:rPr>
                <w:rFonts w:asciiTheme="minorHAnsi" w:eastAsiaTheme="minorEastAsia" w:hAnsiTheme="minorHAnsi" w:cstheme="minorBidi"/>
                <w:noProof/>
                <w:sz w:val="22"/>
                <w:szCs w:val="22"/>
                <w:highlight w:val="yellow"/>
                <w:lang w:bidi="ar-SA"/>
              </w:rPr>
              <w:tab/>
            </w:r>
            <w:r w:rsidR="00B37D44" w:rsidRPr="00B6388E">
              <w:rPr>
                <w:rStyle w:val="Hyperlink"/>
                <w:noProof/>
                <w:sz w:val="22"/>
                <w:szCs w:val="22"/>
                <w:highlight w:val="yellow"/>
              </w:rPr>
              <w:t xml:space="preserve">Actions to </w:t>
            </w:r>
            <w:r w:rsidR="000065AC">
              <w:rPr>
                <w:rStyle w:val="Hyperlink"/>
                <w:noProof/>
                <w:sz w:val="22"/>
                <w:szCs w:val="22"/>
                <w:highlight w:val="yellow"/>
              </w:rPr>
              <w:t>T</w:t>
            </w:r>
            <w:r w:rsidR="00B37D44" w:rsidRPr="00B6388E">
              <w:rPr>
                <w:rStyle w:val="Hyperlink"/>
                <w:noProof/>
                <w:sz w:val="22"/>
                <w:szCs w:val="22"/>
                <w:highlight w:val="yellow"/>
              </w:rPr>
              <w:t xml:space="preserve">ake </w:t>
            </w:r>
            <w:r w:rsidR="000065AC">
              <w:rPr>
                <w:rStyle w:val="Hyperlink"/>
                <w:noProof/>
                <w:sz w:val="22"/>
                <w:szCs w:val="22"/>
                <w:highlight w:val="yellow"/>
              </w:rPr>
              <w:t>D</w:t>
            </w:r>
            <w:r w:rsidR="00B37D44" w:rsidRPr="00B6388E">
              <w:rPr>
                <w:rStyle w:val="Hyperlink"/>
                <w:noProof/>
                <w:sz w:val="22"/>
                <w:szCs w:val="22"/>
                <w:highlight w:val="yellow"/>
              </w:rPr>
              <w:t xml:space="preserve">ue to </w:t>
            </w:r>
            <w:r w:rsidR="000065AC">
              <w:rPr>
                <w:rStyle w:val="Hyperlink"/>
                <w:noProof/>
                <w:sz w:val="22"/>
                <w:szCs w:val="22"/>
                <w:highlight w:val="yellow"/>
              </w:rPr>
              <w:t>E</w:t>
            </w:r>
            <w:r w:rsidR="00B37D44" w:rsidRPr="00B6388E">
              <w:rPr>
                <w:rStyle w:val="Hyperlink"/>
                <w:noProof/>
                <w:sz w:val="22"/>
                <w:szCs w:val="22"/>
                <w:highlight w:val="yellow"/>
              </w:rPr>
              <w:t>xposure</w:t>
            </w:r>
            <w:r w:rsidR="002D0099" w:rsidRPr="00B6388E">
              <w:rPr>
                <w:rStyle w:val="Hyperlink"/>
                <w:noProof/>
                <w:sz w:val="22"/>
                <w:szCs w:val="22"/>
                <w:highlight w:val="yellow"/>
              </w:rPr>
              <w:t xml:space="preserve"> </w:t>
            </w:r>
            <w:r w:rsidR="00E82A2A" w:rsidRPr="00B6388E">
              <w:rPr>
                <w:noProof/>
                <w:webHidden/>
                <w:sz w:val="22"/>
                <w:szCs w:val="22"/>
                <w:highlight w:val="yellow"/>
              </w:rPr>
              <w:tab/>
            </w:r>
          </w:hyperlink>
          <w:r w:rsidR="002D0099" w:rsidRPr="00B6388E">
            <w:rPr>
              <w:noProof/>
              <w:sz w:val="22"/>
              <w:szCs w:val="22"/>
              <w:highlight w:val="yellow"/>
            </w:rPr>
            <w:t>11</w:t>
          </w:r>
          <w:r w:rsidR="00927360" w:rsidRPr="00B6388E">
            <w:rPr>
              <w:noProof/>
              <w:sz w:val="22"/>
              <w:szCs w:val="22"/>
              <w:highlight w:val="yellow"/>
            </w:rPr>
            <w:t>-12</w:t>
          </w:r>
        </w:p>
        <w:bookmarkEnd w:id="1"/>
        <w:p w14:paraId="72F16999" w14:textId="7EC6E49E" w:rsidR="00EF06B7" w:rsidRPr="00A75793" w:rsidRDefault="00EF06B7" w:rsidP="00EF06B7">
          <w:pPr>
            <w:pStyle w:val="TOC1"/>
            <w:tabs>
              <w:tab w:val="right" w:leader="dot" w:pos="9278"/>
            </w:tabs>
            <w:rPr>
              <w:noProof/>
              <w:sz w:val="22"/>
              <w:szCs w:val="22"/>
            </w:rPr>
          </w:pPr>
          <w:r w:rsidRPr="00A75793">
            <w:rPr>
              <w:sz w:val="22"/>
              <w:szCs w:val="22"/>
            </w:rPr>
            <w:fldChar w:fldCharType="begin"/>
          </w:r>
          <w:r w:rsidRPr="00A75793">
            <w:rPr>
              <w:sz w:val="22"/>
              <w:szCs w:val="22"/>
            </w:rPr>
            <w:instrText xml:space="preserve"> HYPERLINK \l "_Toc37144352" </w:instrText>
          </w:r>
          <w:r w:rsidRPr="00A75793">
            <w:rPr>
              <w:sz w:val="22"/>
              <w:szCs w:val="22"/>
            </w:rPr>
            <w:fldChar w:fldCharType="separate"/>
          </w:r>
          <w:r w:rsidRPr="00A75793">
            <w:rPr>
              <w:rStyle w:val="Hyperlink"/>
              <w:noProof/>
              <w:sz w:val="22"/>
              <w:szCs w:val="22"/>
            </w:rPr>
            <w:t>10.</w:t>
          </w:r>
          <w:r w:rsidRPr="00A75793">
            <w:rPr>
              <w:rFonts w:asciiTheme="minorHAnsi" w:eastAsiaTheme="minorEastAsia" w:hAnsiTheme="minorHAnsi" w:cstheme="minorBidi"/>
              <w:noProof/>
              <w:sz w:val="22"/>
              <w:szCs w:val="22"/>
              <w:lang w:bidi="ar-SA"/>
            </w:rPr>
            <w:tab/>
          </w:r>
          <w:r w:rsidRPr="00A75793">
            <w:rPr>
              <w:rStyle w:val="Hyperlink"/>
              <w:noProof/>
              <w:sz w:val="22"/>
              <w:szCs w:val="22"/>
            </w:rPr>
            <w:t>First Aid Pro</w:t>
          </w:r>
          <w:r w:rsidR="00DF38AA" w:rsidRPr="00A75793">
            <w:rPr>
              <w:rStyle w:val="Hyperlink"/>
              <w:noProof/>
              <w:sz w:val="22"/>
              <w:szCs w:val="22"/>
            </w:rPr>
            <w:t>cedure</w:t>
          </w:r>
          <w:r w:rsidRPr="00A75793">
            <w:rPr>
              <w:noProof/>
              <w:webHidden/>
              <w:sz w:val="22"/>
              <w:szCs w:val="22"/>
            </w:rPr>
            <w:tab/>
          </w:r>
          <w:r w:rsidRPr="00A75793">
            <w:rPr>
              <w:noProof/>
              <w:webHidden/>
              <w:sz w:val="22"/>
              <w:szCs w:val="22"/>
            </w:rPr>
            <w:fldChar w:fldCharType="begin"/>
          </w:r>
          <w:r w:rsidRPr="00A75793">
            <w:rPr>
              <w:noProof/>
              <w:webHidden/>
              <w:sz w:val="22"/>
              <w:szCs w:val="22"/>
            </w:rPr>
            <w:instrText xml:space="preserve"> PAGEREF _Toc37144352 \h </w:instrText>
          </w:r>
          <w:r w:rsidRPr="00A75793">
            <w:rPr>
              <w:noProof/>
              <w:webHidden/>
              <w:sz w:val="22"/>
              <w:szCs w:val="22"/>
            </w:rPr>
          </w:r>
          <w:r w:rsidRPr="00A75793">
            <w:rPr>
              <w:noProof/>
              <w:webHidden/>
              <w:sz w:val="22"/>
              <w:szCs w:val="22"/>
            </w:rPr>
            <w:fldChar w:fldCharType="separate"/>
          </w:r>
          <w:r w:rsidR="0038372E">
            <w:rPr>
              <w:noProof/>
              <w:webHidden/>
              <w:sz w:val="22"/>
              <w:szCs w:val="22"/>
            </w:rPr>
            <w:t>1</w:t>
          </w:r>
          <w:r w:rsidR="00927360">
            <w:rPr>
              <w:noProof/>
              <w:webHidden/>
              <w:sz w:val="22"/>
              <w:szCs w:val="22"/>
            </w:rPr>
            <w:t>2</w:t>
          </w:r>
          <w:r w:rsidRPr="00A75793">
            <w:rPr>
              <w:noProof/>
              <w:webHidden/>
              <w:sz w:val="22"/>
              <w:szCs w:val="22"/>
            </w:rPr>
            <w:fldChar w:fldCharType="end"/>
          </w:r>
          <w:r w:rsidRPr="00A75793">
            <w:rPr>
              <w:noProof/>
              <w:sz w:val="22"/>
              <w:szCs w:val="22"/>
            </w:rPr>
            <w:fldChar w:fldCharType="end"/>
          </w:r>
          <w:r w:rsidR="00927360">
            <w:rPr>
              <w:noProof/>
              <w:sz w:val="22"/>
              <w:szCs w:val="22"/>
            </w:rPr>
            <w:t>-13</w:t>
          </w:r>
        </w:p>
        <w:p w14:paraId="3D004E6E" w14:textId="2C922170" w:rsidR="00BF4283" w:rsidRDefault="001B010D" w:rsidP="00551149">
          <w:pPr>
            <w:pStyle w:val="TOC1"/>
            <w:tabs>
              <w:tab w:val="right" w:leader="dot" w:pos="9278"/>
            </w:tabs>
            <w:rPr>
              <w:noProof/>
              <w:sz w:val="22"/>
              <w:szCs w:val="22"/>
            </w:rPr>
          </w:pPr>
          <w:hyperlink w:anchor="_Toc37144353" w:history="1">
            <w:r w:rsidR="00E82A2A" w:rsidRPr="00A75793">
              <w:rPr>
                <w:rStyle w:val="Hyperlink"/>
                <w:noProof/>
                <w:sz w:val="22"/>
                <w:szCs w:val="22"/>
              </w:rPr>
              <w:t>1</w:t>
            </w:r>
            <w:r w:rsidR="00D712E3" w:rsidRPr="00A75793">
              <w:rPr>
                <w:rStyle w:val="Hyperlink"/>
                <w:noProof/>
                <w:sz w:val="22"/>
                <w:szCs w:val="22"/>
              </w:rPr>
              <w:t>1</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B11774" w:rsidRPr="00A75793">
              <w:rPr>
                <w:rStyle w:val="Hyperlink"/>
                <w:noProof/>
                <w:sz w:val="22"/>
                <w:szCs w:val="22"/>
              </w:rPr>
              <w:t xml:space="preserve">Projects and Spare </w:t>
            </w:r>
            <w:r w:rsidR="00FB0732" w:rsidRPr="00A75793">
              <w:rPr>
                <w:rStyle w:val="Hyperlink"/>
                <w:noProof/>
                <w:sz w:val="22"/>
                <w:szCs w:val="22"/>
              </w:rPr>
              <w:t>Vehicle</w:t>
            </w:r>
            <w:r w:rsidR="00E82A2A" w:rsidRPr="00A75793">
              <w:rPr>
                <w:rStyle w:val="Hyperlink"/>
                <w:noProof/>
                <w:sz w:val="22"/>
                <w:szCs w:val="22"/>
              </w:rPr>
              <w:t xml:space="preserve"> Cleaning Requirements (APPENDIX 7 &amp; 10)</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_Toc37144353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011ABD">
              <w:rPr>
                <w:noProof/>
                <w:webHidden/>
                <w:sz w:val="22"/>
                <w:szCs w:val="22"/>
              </w:rPr>
              <w:t>3</w:t>
            </w:r>
            <w:r w:rsidR="00E82A2A" w:rsidRPr="00A75793">
              <w:rPr>
                <w:noProof/>
                <w:webHidden/>
                <w:sz w:val="22"/>
                <w:szCs w:val="22"/>
              </w:rPr>
              <w:fldChar w:fldCharType="end"/>
            </w:r>
          </w:hyperlink>
        </w:p>
        <w:p w14:paraId="0049488E" w14:textId="59BF3E96" w:rsidR="005B7D57" w:rsidRPr="00A75793" w:rsidRDefault="005B7D57" w:rsidP="00551149">
          <w:pPr>
            <w:pStyle w:val="TOC1"/>
            <w:tabs>
              <w:tab w:val="right" w:leader="dot" w:pos="9278"/>
            </w:tabs>
            <w:rPr>
              <w:noProof/>
              <w:sz w:val="22"/>
              <w:szCs w:val="22"/>
            </w:rPr>
          </w:pPr>
          <w:r>
            <w:rPr>
              <w:noProof/>
              <w:sz w:val="22"/>
              <w:szCs w:val="22"/>
            </w:rPr>
            <w:t xml:space="preserve">12.   </w:t>
          </w:r>
          <w:r w:rsidR="005632F2" w:rsidRPr="00B6388E">
            <w:rPr>
              <w:noProof/>
              <w:sz w:val="22"/>
              <w:szCs w:val="22"/>
            </w:rPr>
            <w:t>Vaccinations</w:t>
          </w:r>
          <w:r w:rsidRPr="00B6388E">
            <w:rPr>
              <w:noProof/>
              <w:webHidden/>
              <w:sz w:val="22"/>
              <w:szCs w:val="22"/>
            </w:rPr>
            <w:tab/>
          </w:r>
          <w:r w:rsidR="00E147B6" w:rsidRPr="00B6388E">
            <w:rPr>
              <w:noProof/>
              <w:webHidden/>
              <w:sz w:val="22"/>
              <w:szCs w:val="22"/>
            </w:rPr>
            <w:t>1</w:t>
          </w:r>
          <w:r w:rsidR="00011ABD" w:rsidRPr="00B6388E">
            <w:rPr>
              <w:noProof/>
              <w:webHidden/>
              <w:sz w:val="22"/>
              <w:szCs w:val="22"/>
            </w:rPr>
            <w:t>4</w:t>
          </w:r>
        </w:p>
        <w:p w14:paraId="00BE7DBD" w14:textId="370B0B58" w:rsidR="00E82A2A" w:rsidRPr="00A75793" w:rsidRDefault="00E82A2A" w:rsidP="005C4614">
          <w:pPr>
            <w:pStyle w:val="TOC3"/>
            <w:tabs>
              <w:tab w:val="right" w:leader="dot" w:pos="9278"/>
            </w:tabs>
            <w:ind w:left="0" w:firstLine="0"/>
            <w:rPr>
              <w:rFonts w:asciiTheme="minorHAnsi" w:eastAsiaTheme="minorEastAsia" w:hAnsiTheme="minorHAnsi" w:cstheme="minorBidi"/>
              <w:noProof/>
              <w:sz w:val="22"/>
              <w:szCs w:val="22"/>
              <w:lang w:bidi="ar-SA"/>
            </w:rPr>
          </w:pPr>
        </w:p>
        <w:p w14:paraId="26EA78A7" w14:textId="19D378BE" w:rsidR="00E82A2A" w:rsidRPr="00A75793" w:rsidRDefault="001B010D">
          <w:pPr>
            <w:pStyle w:val="TOC3"/>
            <w:tabs>
              <w:tab w:val="right" w:leader="dot" w:pos="9278"/>
            </w:tabs>
            <w:rPr>
              <w:rFonts w:asciiTheme="minorHAnsi" w:eastAsiaTheme="minorEastAsia" w:hAnsiTheme="minorHAnsi" w:cstheme="minorBidi"/>
              <w:noProof/>
              <w:sz w:val="22"/>
              <w:szCs w:val="22"/>
              <w:lang w:bidi="ar-SA"/>
            </w:rPr>
          </w:pPr>
          <w:hyperlink w:anchor="_Toc37144359" w:history="1">
            <w:r w:rsidR="00E82A2A" w:rsidRPr="00A75793">
              <w:rPr>
                <w:rStyle w:val="Hyperlink"/>
                <w:noProof/>
                <w:sz w:val="22"/>
                <w:szCs w:val="22"/>
              </w:rPr>
              <w:t xml:space="preserve">APPENDIX </w:t>
            </w:r>
            <w:r w:rsidR="00DE5DCE">
              <w:rPr>
                <w:rStyle w:val="Hyperlink"/>
                <w:noProof/>
                <w:sz w:val="22"/>
                <w:szCs w:val="22"/>
              </w:rPr>
              <w:t>1</w:t>
            </w:r>
            <w:r w:rsidR="005956FE">
              <w:rPr>
                <w:rStyle w:val="Hyperlink"/>
                <w:noProof/>
                <w:sz w:val="22"/>
                <w:szCs w:val="22"/>
              </w:rPr>
              <w:t>a</w:t>
            </w:r>
            <w:r w:rsidR="008A7390">
              <w:rPr>
                <w:rStyle w:val="Hyperlink"/>
                <w:noProof/>
                <w:sz w:val="22"/>
                <w:szCs w:val="22"/>
              </w:rPr>
              <w:t>&amp;b</w:t>
            </w:r>
            <w:r w:rsidR="00E82A2A" w:rsidRPr="00A75793">
              <w:rPr>
                <w:rStyle w:val="Hyperlink"/>
                <w:noProof/>
                <w:sz w:val="22"/>
                <w:szCs w:val="22"/>
              </w:rPr>
              <w:t xml:space="preserve"> –</w:t>
            </w:r>
            <w:r w:rsidR="00F83BB6">
              <w:rPr>
                <w:rStyle w:val="Hyperlink"/>
                <w:noProof/>
                <w:sz w:val="22"/>
                <w:szCs w:val="22"/>
              </w:rPr>
              <w:t xml:space="preserve"> </w:t>
            </w:r>
            <w:r w:rsidR="008A7390">
              <w:rPr>
                <w:rStyle w:val="Hyperlink"/>
                <w:noProof/>
                <w:sz w:val="22"/>
                <w:szCs w:val="22"/>
              </w:rPr>
              <w:t xml:space="preserve">Corporate Response Team &amp; </w:t>
            </w:r>
            <w:r w:rsidR="00E82A2A" w:rsidRPr="00A75793">
              <w:rPr>
                <w:rStyle w:val="Hyperlink"/>
                <w:noProof/>
                <w:sz w:val="22"/>
                <w:szCs w:val="22"/>
              </w:rPr>
              <w:t>Pandemic Committee</w:t>
            </w:r>
            <w:r w:rsidR="00E82A2A" w:rsidRPr="00A75793">
              <w:rPr>
                <w:noProof/>
                <w:webHidden/>
                <w:sz w:val="22"/>
                <w:szCs w:val="22"/>
              </w:rPr>
              <w:tab/>
            </w:r>
            <w:r w:rsidR="00E147B6">
              <w:rPr>
                <w:noProof/>
                <w:webHidden/>
                <w:sz w:val="22"/>
                <w:szCs w:val="22"/>
              </w:rPr>
              <w:t>14</w:t>
            </w:r>
          </w:hyperlink>
        </w:p>
        <w:p w14:paraId="0C2372F8" w14:textId="32696054" w:rsidR="00E82A2A" w:rsidRPr="00A75793" w:rsidRDefault="001B010D"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60" w:history="1">
            <w:r w:rsidR="00E82A2A" w:rsidRPr="00A75793">
              <w:rPr>
                <w:rStyle w:val="Hyperlink"/>
                <w:noProof/>
                <w:sz w:val="22"/>
                <w:szCs w:val="22"/>
              </w:rPr>
              <w:t xml:space="preserve">APPENDIX </w:t>
            </w:r>
            <w:r w:rsidR="00C9064C">
              <w:rPr>
                <w:rStyle w:val="Hyperlink"/>
                <w:noProof/>
                <w:sz w:val="22"/>
                <w:szCs w:val="22"/>
              </w:rPr>
              <w:t>2</w:t>
            </w:r>
            <w:r w:rsidR="00E82A2A" w:rsidRPr="00A75793">
              <w:rPr>
                <w:rStyle w:val="Hyperlink"/>
                <w:noProof/>
                <w:sz w:val="22"/>
                <w:szCs w:val="22"/>
              </w:rPr>
              <w:t xml:space="preserve"> – COVID-19 </w:t>
            </w:r>
            <w:r w:rsidR="00C9064C">
              <w:rPr>
                <w:rStyle w:val="Hyperlink"/>
                <w:noProof/>
                <w:sz w:val="22"/>
                <w:szCs w:val="22"/>
              </w:rPr>
              <w:t>Signage</w:t>
            </w:r>
            <w:r w:rsidR="00E82A2A" w:rsidRPr="00A75793">
              <w:rPr>
                <w:noProof/>
                <w:webHidden/>
                <w:sz w:val="22"/>
                <w:szCs w:val="22"/>
              </w:rPr>
              <w:tab/>
            </w:r>
            <w:r w:rsidR="00E147B6">
              <w:rPr>
                <w:noProof/>
                <w:webHidden/>
                <w:sz w:val="22"/>
                <w:szCs w:val="22"/>
              </w:rPr>
              <w:t>15</w:t>
            </w:r>
          </w:hyperlink>
        </w:p>
        <w:p w14:paraId="5F537563" w14:textId="1593B010" w:rsidR="00E82A2A" w:rsidRPr="00122AE9" w:rsidRDefault="001B010D"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63" w:history="1">
            <w:r w:rsidR="00E82A2A" w:rsidRPr="00122AE9">
              <w:rPr>
                <w:rStyle w:val="Hyperlink"/>
                <w:noProof/>
                <w:sz w:val="22"/>
                <w:szCs w:val="22"/>
              </w:rPr>
              <w:t xml:space="preserve">APPENDIX </w:t>
            </w:r>
            <w:r w:rsidR="00C9064C">
              <w:rPr>
                <w:rStyle w:val="Hyperlink"/>
                <w:noProof/>
                <w:sz w:val="22"/>
                <w:szCs w:val="22"/>
              </w:rPr>
              <w:t>3</w:t>
            </w:r>
            <w:r w:rsidR="00E82A2A" w:rsidRPr="00122AE9">
              <w:rPr>
                <w:rStyle w:val="Hyperlink"/>
                <w:noProof/>
                <w:sz w:val="22"/>
                <w:szCs w:val="22"/>
              </w:rPr>
              <w:t xml:space="preserve"> – P</w:t>
            </w:r>
            <w:r w:rsidR="00AF05DE" w:rsidRPr="00122AE9">
              <w:rPr>
                <w:rStyle w:val="Hyperlink"/>
                <w:noProof/>
                <w:sz w:val="22"/>
                <w:szCs w:val="22"/>
              </w:rPr>
              <w:t>ersonal</w:t>
            </w:r>
            <w:r w:rsidR="00E82A2A" w:rsidRPr="00122AE9">
              <w:rPr>
                <w:rStyle w:val="Hyperlink"/>
                <w:noProof/>
                <w:sz w:val="22"/>
                <w:szCs w:val="22"/>
              </w:rPr>
              <w:t xml:space="preserve"> COVID-19 P</w:t>
            </w:r>
            <w:r w:rsidR="00AF05DE" w:rsidRPr="00122AE9">
              <w:rPr>
                <w:rStyle w:val="Hyperlink"/>
                <w:noProof/>
                <w:sz w:val="22"/>
                <w:szCs w:val="22"/>
              </w:rPr>
              <w:t>lanning</w:t>
            </w:r>
            <w:r w:rsidR="00E82A2A" w:rsidRPr="00122AE9">
              <w:rPr>
                <w:noProof/>
                <w:webHidden/>
                <w:sz w:val="22"/>
                <w:szCs w:val="22"/>
              </w:rPr>
              <w:tab/>
            </w:r>
            <w:r w:rsidR="00E147B6">
              <w:rPr>
                <w:noProof/>
                <w:webHidden/>
                <w:sz w:val="22"/>
                <w:szCs w:val="22"/>
              </w:rPr>
              <w:t>16</w:t>
            </w:r>
          </w:hyperlink>
        </w:p>
        <w:p w14:paraId="6EF1D4D2" w14:textId="34F76B10" w:rsidR="009D7CDD" w:rsidRPr="00122AE9" w:rsidRDefault="001B010D" w:rsidP="00077D3F">
          <w:pPr>
            <w:pStyle w:val="TOC3"/>
            <w:tabs>
              <w:tab w:val="right" w:leader="dot" w:pos="9278"/>
            </w:tabs>
            <w:rPr>
              <w:noProof/>
              <w:sz w:val="22"/>
              <w:szCs w:val="22"/>
            </w:rPr>
          </w:pPr>
          <w:hyperlink w:anchor="_Toc37144366" w:history="1">
            <w:r w:rsidR="009D7CDD" w:rsidRPr="00EB4874">
              <w:rPr>
                <w:rStyle w:val="Hyperlink"/>
                <w:noProof/>
                <w:sz w:val="22"/>
                <w:szCs w:val="22"/>
              </w:rPr>
              <w:t xml:space="preserve">APPENDIX </w:t>
            </w:r>
            <w:r w:rsidR="00C9064C" w:rsidRPr="00EB4874">
              <w:rPr>
                <w:rStyle w:val="Hyperlink"/>
                <w:noProof/>
                <w:sz w:val="22"/>
                <w:szCs w:val="22"/>
              </w:rPr>
              <w:t>4</w:t>
            </w:r>
            <w:r w:rsidR="009D7CDD" w:rsidRPr="00EB4874">
              <w:rPr>
                <w:rStyle w:val="Hyperlink"/>
                <w:noProof/>
                <w:sz w:val="22"/>
                <w:szCs w:val="22"/>
              </w:rPr>
              <w:t xml:space="preserve"> –</w:t>
            </w:r>
            <w:r w:rsidR="00F83BB6" w:rsidRPr="00EB4874">
              <w:rPr>
                <w:rStyle w:val="Hyperlink"/>
                <w:noProof/>
                <w:sz w:val="22"/>
                <w:szCs w:val="22"/>
              </w:rPr>
              <w:t xml:space="preserve"> </w:t>
            </w:r>
            <w:r w:rsidR="009D7CDD" w:rsidRPr="00EB4874">
              <w:rPr>
                <w:rStyle w:val="Hyperlink"/>
                <w:noProof/>
                <w:sz w:val="22"/>
                <w:szCs w:val="22"/>
              </w:rPr>
              <w:t xml:space="preserve">COVID-19 </w:t>
            </w:r>
            <w:r w:rsidR="00077D3F" w:rsidRPr="00EB4874">
              <w:rPr>
                <w:rStyle w:val="Hyperlink"/>
                <w:noProof/>
                <w:sz w:val="22"/>
                <w:szCs w:val="22"/>
              </w:rPr>
              <w:t>Active Screening Sign-In Sheet</w:t>
            </w:r>
            <w:r w:rsidR="009D7CDD" w:rsidRPr="00EB4874">
              <w:rPr>
                <w:noProof/>
                <w:webHidden/>
                <w:sz w:val="22"/>
                <w:szCs w:val="22"/>
              </w:rPr>
              <w:tab/>
            </w:r>
            <w:r w:rsidR="00E147B6" w:rsidRPr="00EB4874">
              <w:rPr>
                <w:noProof/>
                <w:webHidden/>
                <w:sz w:val="22"/>
                <w:szCs w:val="22"/>
              </w:rPr>
              <w:t>17</w:t>
            </w:r>
          </w:hyperlink>
        </w:p>
        <w:p w14:paraId="400A0FD8" w14:textId="0104B200" w:rsidR="0062366E" w:rsidRPr="00122AE9" w:rsidRDefault="001B010D" w:rsidP="0062366E">
          <w:pPr>
            <w:pStyle w:val="TOC3"/>
            <w:tabs>
              <w:tab w:val="right" w:leader="dot" w:pos="9278"/>
            </w:tabs>
            <w:rPr>
              <w:noProof/>
              <w:sz w:val="22"/>
              <w:szCs w:val="22"/>
            </w:rPr>
          </w:pPr>
          <w:hyperlink w:anchor="_Toc37144367" w:history="1">
            <w:r w:rsidR="0062366E" w:rsidRPr="00122AE9">
              <w:rPr>
                <w:rStyle w:val="Hyperlink"/>
                <w:noProof/>
                <w:sz w:val="22"/>
                <w:szCs w:val="22"/>
              </w:rPr>
              <w:t xml:space="preserve">APPENDIX </w:t>
            </w:r>
            <w:r w:rsidR="00C9064C">
              <w:rPr>
                <w:rStyle w:val="Hyperlink"/>
                <w:noProof/>
                <w:sz w:val="22"/>
                <w:szCs w:val="22"/>
              </w:rPr>
              <w:t>5</w:t>
            </w:r>
            <w:r w:rsidR="00F83BB6">
              <w:rPr>
                <w:rStyle w:val="Hyperlink"/>
                <w:noProof/>
                <w:sz w:val="22"/>
                <w:szCs w:val="22"/>
              </w:rPr>
              <w:t xml:space="preserve"> </w:t>
            </w:r>
            <w:r w:rsidR="0062366E" w:rsidRPr="00122AE9">
              <w:rPr>
                <w:rStyle w:val="Hyperlink"/>
                <w:noProof/>
                <w:sz w:val="22"/>
                <w:szCs w:val="22"/>
              </w:rPr>
              <w:t>–</w:t>
            </w:r>
            <w:r w:rsidR="00F83BB6">
              <w:rPr>
                <w:rStyle w:val="Hyperlink"/>
                <w:noProof/>
                <w:sz w:val="22"/>
                <w:szCs w:val="22"/>
              </w:rPr>
              <w:t xml:space="preserve"> </w:t>
            </w:r>
            <w:r w:rsidR="0062366E" w:rsidRPr="00122AE9">
              <w:rPr>
                <w:rStyle w:val="Hyperlink"/>
                <w:noProof/>
                <w:sz w:val="22"/>
                <w:szCs w:val="22"/>
              </w:rPr>
              <w:t>COVID-19 Site Sanitation Checklist</w:t>
            </w:r>
            <w:r w:rsidR="0062366E" w:rsidRPr="00122AE9">
              <w:rPr>
                <w:noProof/>
                <w:webHidden/>
                <w:sz w:val="22"/>
                <w:szCs w:val="22"/>
              </w:rPr>
              <w:tab/>
            </w:r>
            <w:r w:rsidR="00E147B6">
              <w:rPr>
                <w:noProof/>
                <w:webHidden/>
                <w:sz w:val="22"/>
                <w:szCs w:val="22"/>
              </w:rPr>
              <w:t>18</w:t>
            </w:r>
          </w:hyperlink>
        </w:p>
        <w:p w14:paraId="0248C872" w14:textId="10B2DB3B" w:rsidR="00B778B2" w:rsidRPr="00122AE9" w:rsidRDefault="001B010D" w:rsidP="00B778B2">
          <w:pPr>
            <w:pStyle w:val="TOC3"/>
            <w:tabs>
              <w:tab w:val="right" w:leader="dot" w:pos="9278"/>
            </w:tabs>
            <w:rPr>
              <w:noProof/>
              <w:sz w:val="22"/>
              <w:szCs w:val="22"/>
            </w:rPr>
          </w:pPr>
          <w:hyperlink w:anchor="_Toc37144367" w:history="1">
            <w:r w:rsidR="00B778B2" w:rsidRPr="00122AE9">
              <w:rPr>
                <w:rStyle w:val="Hyperlink"/>
                <w:noProof/>
                <w:sz w:val="22"/>
                <w:szCs w:val="22"/>
              </w:rPr>
              <w:t xml:space="preserve">APPENDIX </w:t>
            </w:r>
            <w:r w:rsidR="00C9064C">
              <w:rPr>
                <w:rStyle w:val="Hyperlink"/>
                <w:noProof/>
                <w:sz w:val="22"/>
                <w:szCs w:val="22"/>
              </w:rPr>
              <w:t>6</w:t>
            </w:r>
            <w:r w:rsidR="00F83BB6">
              <w:rPr>
                <w:rStyle w:val="Hyperlink"/>
                <w:noProof/>
                <w:sz w:val="22"/>
                <w:szCs w:val="22"/>
              </w:rPr>
              <w:t xml:space="preserve"> </w:t>
            </w:r>
            <w:r w:rsidR="00B778B2" w:rsidRPr="00122AE9">
              <w:rPr>
                <w:rStyle w:val="Hyperlink"/>
                <w:noProof/>
                <w:sz w:val="22"/>
                <w:szCs w:val="22"/>
              </w:rPr>
              <w:t>–</w:t>
            </w:r>
            <w:r w:rsidR="00F83BB6">
              <w:rPr>
                <w:rStyle w:val="Hyperlink"/>
                <w:noProof/>
                <w:sz w:val="22"/>
                <w:szCs w:val="22"/>
              </w:rPr>
              <w:t xml:space="preserve"> </w:t>
            </w:r>
            <w:r w:rsidR="00B778B2" w:rsidRPr="00122AE9">
              <w:rPr>
                <w:rStyle w:val="Hyperlink"/>
                <w:noProof/>
                <w:sz w:val="22"/>
                <w:szCs w:val="22"/>
              </w:rPr>
              <w:t>COVID-19 S</w:t>
            </w:r>
            <w:r w:rsidR="00EA4B9F" w:rsidRPr="00122AE9">
              <w:rPr>
                <w:rStyle w:val="Hyperlink"/>
                <w:noProof/>
                <w:sz w:val="22"/>
                <w:szCs w:val="22"/>
              </w:rPr>
              <w:t>pare Vehicle Inspection Checklist</w:t>
            </w:r>
            <w:r w:rsidR="00B778B2" w:rsidRPr="00122AE9">
              <w:rPr>
                <w:noProof/>
                <w:webHidden/>
                <w:sz w:val="22"/>
                <w:szCs w:val="22"/>
              </w:rPr>
              <w:tab/>
            </w:r>
            <w:r w:rsidR="00E147B6">
              <w:rPr>
                <w:noProof/>
                <w:webHidden/>
                <w:sz w:val="22"/>
                <w:szCs w:val="22"/>
              </w:rPr>
              <w:t>19</w:t>
            </w:r>
          </w:hyperlink>
        </w:p>
        <w:p w14:paraId="49395A73" w14:textId="600C767F" w:rsidR="0078628C" w:rsidRDefault="001B010D" w:rsidP="002749AF">
          <w:pPr>
            <w:pStyle w:val="TOC3"/>
            <w:tabs>
              <w:tab w:val="right" w:leader="dot" w:pos="9278"/>
            </w:tabs>
            <w:rPr>
              <w:noProof/>
              <w:sz w:val="22"/>
              <w:szCs w:val="22"/>
            </w:rPr>
          </w:pPr>
          <w:hyperlink w:anchor="_Toc37144367" w:history="1">
            <w:r w:rsidR="0078628C" w:rsidRPr="00571454">
              <w:rPr>
                <w:rStyle w:val="Hyperlink"/>
                <w:noProof/>
                <w:sz w:val="22"/>
                <w:szCs w:val="22"/>
                <w:highlight w:val="yellow"/>
              </w:rPr>
              <w:t xml:space="preserve">APPENDIX </w:t>
            </w:r>
            <w:r w:rsidR="00F83BB6" w:rsidRPr="00571454">
              <w:rPr>
                <w:rStyle w:val="Hyperlink"/>
                <w:noProof/>
                <w:sz w:val="22"/>
                <w:szCs w:val="22"/>
                <w:highlight w:val="yellow"/>
              </w:rPr>
              <w:t xml:space="preserve">7 </w:t>
            </w:r>
            <w:r w:rsidR="0078628C" w:rsidRPr="00571454">
              <w:rPr>
                <w:rStyle w:val="Hyperlink"/>
                <w:noProof/>
                <w:sz w:val="22"/>
                <w:szCs w:val="22"/>
                <w:highlight w:val="yellow"/>
              </w:rPr>
              <w:t>–</w:t>
            </w:r>
            <w:r w:rsidR="00F83BB6" w:rsidRPr="00571454">
              <w:rPr>
                <w:rStyle w:val="Hyperlink"/>
                <w:noProof/>
                <w:sz w:val="22"/>
                <w:szCs w:val="22"/>
                <w:highlight w:val="yellow"/>
              </w:rPr>
              <w:t xml:space="preserve"> </w:t>
            </w:r>
            <w:r w:rsidR="0078628C" w:rsidRPr="00571454">
              <w:rPr>
                <w:rStyle w:val="Hyperlink"/>
                <w:noProof/>
                <w:sz w:val="22"/>
                <w:szCs w:val="22"/>
                <w:highlight w:val="yellow"/>
              </w:rPr>
              <w:t xml:space="preserve">COVID-19 </w:t>
            </w:r>
            <w:r w:rsidR="00F83BB6" w:rsidRPr="00571454">
              <w:rPr>
                <w:rStyle w:val="Hyperlink"/>
                <w:noProof/>
                <w:sz w:val="22"/>
                <w:szCs w:val="22"/>
                <w:highlight w:val="yellow"/>
              </w:rPr>
              <w:t>Exposure</w:t>
            </w:r>
            <w:r w:rsidR="0078628C" w:rsidRPr="00571454">
              <w:rPr>
                <w:rStyle w:val="Hyperlink"/>
                <w:noProof/>
                <w:sz w:val="22"/>
                <w:szCs w:val="22"/>
                <w:highlight w:val="yellow"/>
              </w:rPr>
              <w:t xml:space="preserve"> F</w:t>
            </w:r>
            <w:r w:rsidR="00A226CA" w:rsidRPr="00571454">
              <w:rPr>
                <w:rStyle w:val="Hyperlink"/>
                <w:noProof/>
                <w:sz w:val="22"/>
                <w:szCs w:val="22"/>
                <w:highlight w:val="yellow"/>
              </w:rPr>
              <w:t>l</w:t>
            </w:r>
            <w:r w:rsidR="0078628C" w:rsidRPr="00571454">
              <w:rPr>
                <w:rStyle w:val="Hyperlink"/>
                <w:noProof/>
                <w:sz w:val="22"/>
                <w:szCs w:val="22"/>
                <w:highlight w:val="yellow"/>
              </w:rPr>
              <w:t>owchart</w:t>
            </w:r>
            <w:r w:rsidR="0078628C" w:rsidRPr="00571454">
              <w:rPr>
                <w:noProof/>
                <w:webHidden/>
                <w:sz w:val="22"/>
                <w:szCs w:val="22"/>
                <w:highlight w:val="yellow"/>
              </w:rPr>
              <w:tab/>
            </w:r>
            <w:r w:rsidR="0078628C" w:rsidRPr="00571454">
              <w:rPr>
                <w:noProof/>
                <w:webHidden/>
                <w:sz w:val="22"/>
                <w:szCs w:val="22"/>
                <w:highlight w:val="yellow"/>
              </w:rPr>
              <w:fldChar w:fldCharType="begin"/>
            </w:r>
            <w:r w:rsidR="0078628C" w:rsidRPr="00571454">
              <w:rPr>
                <w:noProof/>
                <w:webHidden/>
                <w:sz w:val="22"/>
                <w:szCs w:val="22"/>
                <w:highlight w:val="yellow"/>
              </w:rPr>
              <w:instrText xml:space="preserve"> PAGEREF _Toc37144367 \h </w:instrText>
            </w:r>
            <w:r w:rsidR="0078628C" w:rsidRPr="00571454">
              <w:rPr>
                <w:noProof/>
                <w:webHidden/>
                <w:sz w:val="22"/>
                <w:szCs w:val="22"/>
                <w:highlight w:val="yellow"/>
              </w:rPr>
            </w:r>
            <w:r w:rsidR="0078628C" w:rsidRPr="00571454">
              <w:rPr>
                <w:noProof/>
                <w:webHidden/>
                <w:sz w:val="22"/>
                <w:szCs w:val="22"/>
                <w:highlight w:val="yellow"/>
              </w:rPr>
              <w:fldChar w:fldCharType="separate"/>
            </w:r>
            <w:r w:rsidR="00FC501C" w:rsidRPr="00571454">
              <w:rPr>
                <w:noProof/>
                <w:webHidden/>
                <w:sz w:val="22"/>
                <w:szCs w:val="22"/>
                <w:highlight w:val="yellow"/>
              </w:rPr>
              <w:t>2</w:t>
            </w:r>
            <w:r w:rsidR="0078628C" w:rsidRPr="00571454">
              <w:rPr>
                <w:noProof/>
                <w:webHidden/>
                <w:sz w:val="22"/>
                <w:szCs w:val="22"/>
                <w:highlight w:val="yellow"/>
              </w:rPr>
              <w:fldChar w:fldCharType="end"/>
            </w:r>
          </w:hyperlink>
          <w:r w:rsidR="00E147B6" w:rsidRPr="00571454">
            <w:rPr>
              <w:noProof/>
              <w:sz w:val="22"/>
              <w:szCs w:val="22"/>
              <w:highlight w:val="yellow"/>
            </w:rPr>
            <w:t>0</w:t>
          </w:r>
        </w:p>
        <w:p w14:paraId="12D38BBA" w14:textId="7F0DF703" w:rsidR="004252B3" w:rsidRPr="00B778B2" w:rsidRDefault="004252B3" w:rsidP="002463EC">
          <w:pPr>
            <w:pStyle w:val="TOC3"/>
            <w:tabs>
              <w:tab w:val="right" w:leader="dot" w:pos="9278"/>
            </w:tabs>
            <w:rPr>
              <w:noProof/>
              <w:sz w:val="22"/>
              <w:szCs w:val="22"/>
            </w:rPr>
          </w:pPr>
          <w:r w:rsidRPr="005140E3">
            <w:rPr>
              <w:noProof/>
              <w:sz w:val="22"/>
              <w:szCs w:val="22"/>
              <w:highlight w:val="yellow"/>
            </w:rPr>
            <w:t xml:space="preserve">APPENDIX </w:t>
          </w:r>
          <w:r w:rsidR="00F83BB6" w:rsidRPr="005140E3">
            <w:rPr>
              <w:noProof/>
              <w:sz w:val="22"/>
              <w:szCs w:val="22"/>
              <w:highlight w:val="yellow"/>
            </w:rPr>
            <w:t xml:space="preserve">8 </w:t>
          </w:r>
          <w:r w:rsidRPr="005140E3">
            <w:rPr>
              <w:noProof/>
              <w:sz w:val="22"/>
              <w:szCs w:val="22"/>
              <w:highlight w:val="yellow"/>
            </w:rPr>
            <w:t>–</w:t>
          </w:r>
          <w:r w:rsidR="00F83BB6" w:rsidRPr="005140E3">
            <w:rPr>
              <w:noProof/>
              <w:sz w:val="22"/>
              <w:szCs w:val="22"/>
              <w:highlight w:val="yellow"/>
            </w:rPr>
            <w:t xml:space="preserve"> </w:t>
          </w:r>
          <w:r w:rsidRPr="005140E3">
            <w:rPr>
              <w:noProof/>
              <w:sz w:val="22"/>
              <w:szCs w:val="22"/>
              <w:highlight w:val="yellow"/>
            </w:rPr>
            <w:t>COVID-19 Reopening Plan</w:t>
          </w:r>
          <w:r w:rsidR="005140E3" w:rsidRPr="005140E3">
            <w:rPr>
              <w:noProof/>
              <w:sz w:val="22"/>
              <w:szCs w:val="22"/>
              <w:highlight w:val="yellow"/>
            </w:rPr>
            <w:t>s………..</w:t>
          </w:r>
          <w:r w:rsidR="00E01164" w:rsidRPr="005140E3">
            <w:rPr>
              <w:noProof/>
              <w:sz w:val="22"/>
              <w:szCs w:val="22"/>
              <w:highlight w:val="yellow"/>
            </w:rPr>
            <w:t>……………</w:t>
          </w:r>
          <w:r w:rsidR="00A675D9" w:rsidRPr="005140E3">
            <w:rPr>
              <w:noProof/>
              <w:sz w:val="22"/>
              <w:szCs w:val="22"/>
              <w:highlight w:val="yellow"/>
            </w:rPr>
            <w:t>.</w:t>
          </w:r>
          <w:r w:rsidR="00E01164" w:rsidRPr="005140E3">
            <w:rPr>
              <w:noProof/>
              <w:sz w:val="22"/>
              <w:szCs w:val="22"/>
              <w:highlight w:val="yellow"/>
            </w:rPr>
            <w:t>………………………</w:t>
          </w:r>
          <w:r w:rsidR="007B64AB" w:rsidRPr="005140E3">
            <w:rPr>
              <w:noProof/>
              <w:sz w:val="22"/>
              <w:szCs w:val="22"/>
              <w:highlight w:val="yellow"/>
            </w:rPr>
            <w:t>…...2</w:t>
          </w:r>
          <w:r w:rsidR="007B64AB">
            <w:rPr>
              <w:noProof/>
              <w:sz w:val="22"/>
              <w:szCs w:val="22"/>
            </w:rPr>
            <w:t>0</w:t>
          </w:r>
        </w:p>
        <w:p w14:paraId="262C5B81" w14:textId="6A629853" w:rsidR="00730336" w:rsidRPr="0057141F" w:rsidRDefault="00FC6769" w:rsidP="00C576D6">
          <w:pPr>
            <w:rPr>
              <w:noProof/>
            </w:rPr>
          </w:pPr>
          <w:r>
            <w:rPr>
              <w:b/>
              <w:bCs/>
              <w:noProof/>
            </w:rPr>
            <w:fldChar w:fldCharType="end"/>
          </w:r>
        </w:p>
        <w:p w14:paraId="54C6CC94" w14:textId="77777777" w:rsidR="00730336" w:rsidRPr="0057141F" w:rsidRDefault="00730336" w:rsidP="00C576D6">
          <w:pPr>
            <w:rPr>
              <w:noProof/>
            </w:rPr>
          </w:pPr>
        </w:p>
        <w:p w14:paraId="32352782" w14:textId="77777777" w:rsidR="00730336" w:rsidRDefault="00730336" w:rsidP="00C576D6">
          <w:pPr>
            <w:rPr>
              <w:b/>
              <w:bCs/>
              <w:noProof/>
            </w:rPr>
          </w:pPr>
        </w:p>
        <w:p w14:paraId="03800E89" w14:textId="77777777" w:rsidR="00730336" w:rsidRDefault="00730336" w:rsidP="00C576D6">
          <w:pPr>
            <w:rPr>
              <w:b/>
              <w:bCs/>
              <w:noProof/>
            </w:rPr>
          </w:pPr>
        </w:p>
        <w:p w14:paraId="1FE899C7" w14:textId="3CFC1FA7" w:rsidR="00730336" w:rsidRDefault="001B010D" w:rsidP="00C576D6">
          <w:pPr>
            <w:rPr>
              <w:b/>
              <w:bCs/>
              <w:noProof/>
            </w:rPr>
          </w:pPr>
        </w:p>
      </w:sdtContent>
    </w:sdt>
    <w:p w14:paraId="748DEB8E" w14:textId="77777777" w:rsidR="006644DA" w:rsidRDefault="00175031" w:rsidP="005B77C8">
      <w:pPr>
        <w:pStyle w:val="Heading1"/>
        <w:numPr>
          <w:ilvl w:val="2"/>
          <w:numId w:val="8"/>
        </w:numPr>
        <w:tabs>
          <w:tab w:val="left" w:pos="360"/>
        </w:tabs>
        <w:ind w:left="360"/>
        <w:jc w:val="left"/>
      </w:pPr>
      <w:bookmarkStart w:id="2" w:name="_Toc37144321"/>
      <w:r>
        <w:lastRenderedPageBreak/>
        <w:t>I</w:t>
      </w:r>
      <w:r w:rsidR="00F824E8">
        <w:t>ntroduction</w:t>
      </w:r>
      <w:bookmarkEnd w:id="2"/>
    </w:p>
    <w:p w14:paraId="00FD0E8D" w14:textId="2249F0A4" w:rsidR="00DC56D4" w:rsidRPr="00A86FB2" w:rsidRDefault="00DC56D4" w:rsidP="005B77C8">
      <w:pPr>
        <w:pStyle w:val="Heading3"/>
        <w:numPr>
          <w:ilvl w:val="0"/>
          <w:numId w:val="7"/>
        </w:numPr>
        <w:tabs>
          <w:tab w:val="left" w:pos="469"/>
        </w:tabs>
        <w:spacing w:before="239"/>
        <w:ind w:hanging="328"/>
        <w:rPr>
          <w:highlight w:val="yellow"/>
        </w:rPr>
      </w:pPr>
      <w:bookmarkStart w:id="3" w:name="a)_Objective"/>
      <w:bookmarkStart w:id="4" w:name="_bookmark1"/>
      <w:bookmarkStart w:id="5" w:name="_Toc37144322"/>
      <w:bookmarkEnd w:id="3"/>
      <w:bookmarkEnd w:id="4"/>
      <w:r w:rsidRPr="00A86FB2">
        <w:rPr>
          <w:highlight w:val="yellow"/>
        </w:rPr>
        <w:t>Commitment</w:t>
      </w:r>
    </w:p>
    <w:p w14:paraId="09A176FC" w14:textId="51DF2B36" w:rsidR="00DC56D4" w:rsidRPr="00067AED" w:rsidRDefault="00DC56D4" w:rsidP="00DC56D4">
      <w:pPr>
        <w:pStyle w:val="Heading3"/>
        <w:tabs>
          <w:tab w:val="left" w:pos="469"/>
        </w:tabs>
        <w:spacing w:before="239"/>
        <w:ind w:left="468"/>
        <w:rPr>
          <w:b w:val="0"/>
          <w:bCs w:val="0"/>
          <w:i w:val="0"/>
          <w:sz w:val="24"/>
          <w:szCs w:val="24"/>
        </w:rPr>
      </w:pPr>
      <w:r w:rsidRPr="00A86FB2">
        <w:rPr>
          <w:b w:val="0"/>
          <w:bCs w:val="0"/>
          <w:i w:val="0"/>
          <w:sz w:val="24"/>
          <w:szCs w:val="24"/>
          <w:highlight w:val="yellow"/>
        </w:rPr>
        <w:t xml:space="preserve">Maple Reinders is committed to the safety of our workers including their physical, </w:t>
      </w:r>
      <w:r w:rsidR="000E6496" w:rsidRPr="00A86FB2">
        <w:rPr>
          <w:b w:val="0"/>
          <w:bCs w:val="0"/>
          <w:i w:val="0"/>
          <w:sz w:val="24"/>
          <w:szCs w:val="24"/>
          <w:highlight w:val="yellow"/>
        </w:rPr>
        <w:t>psychological,</w:t>
      </w:r>
      <w:r w:rsidRPr="00A86FB2">
        <w:rPr>
          <w:b w:val="0"/>
          <w:bCs w:val="0"/>
          <w:i w:val="0"/>
          <w:sz w:val="24"/>
          <w:szCs w:val="24"/>
          <w:highlight w:val="yellow"/>
        </w:rPr>
        <w:t xml:space="preserve"> and social well-being.  It is our belief that every worker is entitled to work in a safe and healthy environment.  Collaboratively, Maple Reinders and our workers have the duty to take every reasonable precaution to ensure each worker and fellow worker is kept safe and free of hazards.</w:t>
      </w:r>
    </w:p>
    <w:p w14:paraId="03929170" w14:textId="4C62AFBF" w:rsidR="006644DA" w:rsidRDefault="00F824E8" w:rsidP="005B77C8">
      <w:pPr>
        <w:pStyle w:val="Heading3"/>
        <w:numPr>
          <w:ilvl w:val="0"/>
          <w:numId w:val="7"/>
        </w:numPr>
        <w:tabs>
          <w:tab w:val="left" w:pos="469"/>
        </w:tabs>
        <w:spacing w:before="239"/>
        <w:ind w:hanging="328"/>
      </w:pPr>
      <w:r>
        <w:t>Objective</w:t>
      </w:r>
      <w:bookmarkEnd w:id="5"/>
    </w:p>
    <w:p w14:paraId="28E22A10" w14:textId="77777777" w:rsidR="006644DA" w:rsidRDefault="006644DA" w:rsidP="0094130E">
      <w:pPr>
        <w:pStyle w:val="BodyText"/>
        <w:spacing w:before="6"/>
        <w:jc w:val="right"/>
        <w:rPr>
          <w:b/>
          <w:i/>
          <w:sz w:val="29"/>
        </w:rPr>
      </w:pPr>
    </w:p>
    <w:p w14:paraId="07748062" w14:textId="23675533" w:rsidR="006644DA" w:rsidRDefault="00F824E8" w:rsidP="00C5630E">
      <w:pPr>
        <w:pStyle w:val="BodyText"/>
        <w:ind w:left="450" w:right="50"/>
      </w:pPr>
      <w:r>
        <w:t xml:space="preserve">The objective of the </w:t>
      </w:r>
      <w:r w:rsidR="00756EE7">
        <w:t>Maple Reinders</w:t>
      </w:r>
      <w:r>
        <w:rPr>
          <w:b/>
          <w:i/>
          <w:color w:val="FFC000"/>
        </w:rPr>
        <w:t xml:space="preserve"> </w:t>
      </w:r>
      <w:r w:rsidR="003C2402">
        <w:t>Pandemic</w:t>
      </w:r>
      <w:r w:rsidR="00756EE7">
        <w:t xml:space="preserve"> Response</w:t>
      </w:r>
      <w:r>
        <w:t xml:space="preserve"> </w:t>
      </w:r>
      <w:r w:rsidR="001562CC">
        <w:t xml:space="preserve">and </w:t>
      </w:r>
      <w:r w:rsidR="001562CC" w:rsidRPr="00A86FB2">
        <w:rPr>
          <w:highlight w:val="yellow"/>
        </w:rPr>
        <w:t>Safety</w:t>
      </w:r>
      <w:r w:rsidR="001562CC">
        <w:t xml:space="preserve"> </w:t>
      </w:r>
      <w:r>
        <w:t>Plan (</w:t>
      </w:r>
      <w:r w:rsidR="00D11CBD" w:rsidRPr="00A86FB2">
        <w:rPr>
          <w:highlight w:val="yellow"/>
        </w:rPr>
        <w:t>PR</w:t>
      </w:r>
      <w:r w:rsidR="001562CC" w:rsidRPr="00A86FB2">
        <w:rPr>
          <w:highlight w:val="yellow"/>
        </w:rPr>
        <w:t>S</w:t>
      </w:r>
      <w:r w:rsidR="00D11CBD" w:rsidRPr="00A86FB2">
        <w:rPr>
          <w:highlight w:val="yellow"/>
        </w:rPr>
        <w:t>P</w:t>
      </w:r>
      <w:r>
        <w:t>)</w:t>
      </w:r>
      <w:r>
        <w:rPr>
          <w:b/>
        </w:rPr>
        <w:t xml:space="preserve"> </w:t>
      </w:r>
      <w:r>
        <w:t xml:space="preserve">is to manage the impact of </w:t>
      </w:r>
      <w:r w:rsidRPr="00D25F99">
        <w:t xml:space="preserve">a </w:t>
      </w:r>
      <w:r w:rsidR="008C6392">
        <w:t>P</w:t>
      </w:r>
      <w:r w:rsidR="00EE706F" w:rsidRPr="00D25F99">
        <w:t xml:space="preserve">andemic </w:t>
      </w:r>
      <w:r w:rsidRPr="00D25F99">
        <w:t>on</w:t>
      </w:r>
      <w:r>
        <w:t xml:space="preserve"> employees and business activities using two main strategies:</w:t>
      </w:r>
    </w:p>
    <w:p w14:paraId="1B6DD78A" w14:textId="77777777" w:rsidR="006644DA" w:rsidRDefault="006644DA" w:rsidP="0093300F">
      <w:pPr>
        <w:pStyle w:val="BodyText"/>
        <w:spacing w:before="10"/>
        <w:ind w:right="50"/>
        <w:rPr>
          <w:sz w:val="23"/>
        </w:rPr>
      </w:pPr>
    </w:p>
    <w:p w14:paraId="1855CAC0" w14:textId="6C69EB3C" w:rsidR="00756EE7" w:rsidRDefault="00756EE7" w:rsidP="005B77C8">
      <w:pPr>
        <w:pStyle w:val="ListParagraph"/>
        <w:numPr>
          <w:ilvl w:val="1"/>
          <w:numId w:val="7"/>
        </w:numPr>
        <w:tabs>
          <w:tab w:val="left" w:pos="859"/>
          <w:tab w:val="left" w:pos="860"/>
        </w:tabs>
        <w:spacing w:line="293" w:lineRule="exact"/>
        <w:ind w:right="50"/>
        <w:rPr>
          <w:sz w:val="24"/>
        </w:rPr>
      </w:pPr>
      <w:r>
        <w:rPr>
          <w:sz w:val="24"/>
        </w:rPr>
        <w:t xml:space="preserve">Protect our staff, </w:t>
      </w:r>
      <w:r w:rsidR="000E6496">
        <w:rPr>
          <w:sz w:val="24"/>
        </w:rPr>
        <w:t>guests,</w:t>
      </w:r>
      <w:r>
        <w:rPr>
          <w:sz w:val="24"/>
        </w:rPr>
        <w:t xml:space="preserve"> and the public</w:t>
      </w:r>
    </w:p>
    <w:p w14:paraId="5FF29BDA" w14:textId="5D86D2E7" w:rsidR="006644DA" w:rsidRDefault="00F824E8" w:rsidP="005B77C8">
      <w:pPr>
        <w:pStyle w:val="ListParagraph"/>
        <w:numPr>
          <w:ilvl w:val="1"/>
          <w:numId w:val="7"/>
        </w:numPr>
        <w:tabs>
          <w:tab w:val="left" w:pos="859"/>
          <w:tab w:val="left" w:pos="860"/>
        </w:tabs>
        <w:spacing w:line="293" w:lineRule="exact"/>
        <w:ind w:right="50"/>
        <w:rPr>
          <w:sz w:val="24"/>
        </w:rPr>
      </w:pPr>
      <w:r>
        <w:rPr>
          <w:sz w:val="24"/>
        </w:rPr>
        <w:t>Containment of the disease by reducing spread within the</w:t>
      </w:r>
      <w:r>
        <w:rPr>
          <w:spacing w:val="-10"/>
          <w:sz w:val="24"/>
        </w:rPr>
        <w:t xml:space="preserve"> </w:t>
      </w:r>
      <w:r w:rsidR="0023227B">
        <w:rPr>
          <w:sz w:val="24"/>
        </w:rPr>
        <w:t>b</w:t>
      </w:r>
      <w:r>
        <w:rPr>
          <w:sz w:val="24"/>
        </w:rPr>
        <w:t>usiness</w:t>
      </w:r>
    </w:p>
    <w:p w14:paraId="564E0BC4" w14:textId="77777777" w:rsidR="006644DA" w:rsidRDefault="00F824E8" w:rsidP="005B77C8">
      <w:pPr>
        <w:pStyle w:val="Heading3"/>
        <w:numPr>
          <w:ilvl w:val="0"/>
          <w:numId w:val="7"/>
        </w:numPr>
        <w:tabs>
          <w:tab w:val="left" w:pos="484"/>
        </w:tabs>
        <w:spacing w:before="237"/>
        <w:ind w:left="483" w:right="50" w:hanging="343"/>
      </w:pPr>
      <w:bookmarkStart w:id="6" w:name="b)_Plan_Integration"/>
      <w:bookmarkStart w:id="7" w:name="_bookmark2"/>
      <w:bookmarkStart w:id="8" w:name="_Toc37144323"/>
      <w:bookmarkEnd w:id="6"/>
      <w:bookmarkEnd w:id="7"/>
      <w:r>
        <w:t>Plan</w:t>
      </w:r>
      <w:r>
        <w:rPr>
          <w:spacing w:val="-1"/>
        </w:rPr>
        <w:t xml:space="preserve"> </w:t>
      </w:r>
      <w:r>
        <w:t>Integration</w:t>
      </w:r>
      <w:bookmarkEnd w:id="8"/>
    </w:p>
    <w:p w14:paraId="3BAE0005" w14:textId="77777777" w:rsidR="00C5630E" w:rsidRDefault="00C5630E" w:rsidP="0093300F">
      <w:pPr>
        <w:pStyle w:val="BodyText"/>
        <w:spacing w:before="61"/>
        <w:ind w:left="140" w:right="50"/>
      </w:pPr>
    </w:p>
    <w:p w14:paraId="0B262F5B" w14:textId="780D1590" w:rsidR="006644DA" w:rsidRDefault="00F824E8" w:rsidP="00C5630E">
      <w:pPr>
        <w:pStyle w:val="BodyText"/>
        <w:spacing w:before="61"/>
        <w:ind w:left="450" w:right="50"/>
      </w:pPr>
      <w:r>
        <w:t xml:space="preserve">The </w:t>
      </w:r>
      <w:r w:rsidR="00D11CBD" w:rsidRPr="00A86FB2">
        <w:rPr>
          <w:highlight w:val="yellow"/>
        </w:rPr>
        <w:t>PR</w:t>
      </w:r>
      <w:r w:rsidR="00267FCF" w:rsidRPr="00A86FB2">
        <w:rPr>
          <w:highlight w:val="yellow"/>
        </w:rPr>
        <w:t>S</w:t>
      </w:r>
      <w:r w:rsidR="00D11CBD" w:rsidRPr="00A86FB2">
        <w:rPr>
          <w:highlight w:val="yellow"/>
        </w:rPr>
        <w:t>P</w:t>
      </w:r>
      <w:r>
        <w:t xml:space="preserve"> responsibilities, preparedness activities and response activities are integrated with the following plans and processes:</w:t>
      </w:r>
    </w:p>
    <w:p w14:paraId="52F35EAB" w14:textId="77777777" w:rsidR="006644DA" w:rsidRDefault="006644DA" w:rsidP="0093300F">
      <w:pPr>
        <w:pStyle w:val="BodyText"/>
        <w:ind w:right="50"/>
      </w:pPr>
    </w:p>
    <w:p w14:paraId="5D83B131" w14:textId="77777777" w:rsidR="00D93AA5" w:rsidRDefault="00D93AA5" w:rsidP="005B77C8">
      <w:pPr>
        <w:pStyle w:val="ListParagraph"/>
        <w:numPr>
          <w:ilvl w:val="1"/>
          <w:numId w:val="7"/>
        </w:numPr>
        <w:tabs>
          <w:tab w:val="left" w:pos="919"/>
          <w:tab w:val="left" w:pos="920"/>
        </w:tabs>
        <w:spacing w:line="293" w:lineRule="exact"/>
        <w:ind w:left="920" w:right="50"/>
        <w:rPr>
          <w:sz w:val="24"/>
        </w:rPr>
      </w:pPr>
      <w:r>
        <w:rPr>
          <w:sz w:val="24"/>
        </w:rPr>
        <w:t xml:space="preserve">HSE Manual </w:t>
      </w:r>
    </w:p>
    <w:p w14:paraId="2912E5E0" w14:textId="404454D2" w:rsidR="006644DA" w:rsidRDefault="00756EE7" w:rsidP="005B77C8">
      <w:pPr>
        <w:pStyle w:val="ListParagraph"/>
        <w:numPr>
          <w:ilvl w:val="1"/>
          <w:numId w:val="7"/>
        </w:numPr>
        <w:tabs>
          <w:tab w:val="left" w:pos="919"/>
          <w:tab w:val="left" w:pos="920"/>
        </w:tabs>
        <w:spacing w:line="292" w:lineRule="exact"/>
        <w:ind w:left="920" w:right="50"/>
        <w:rPr>
          <w:sz w:val="24"/>
        </w:rPr>
      </w:pPr>
      <w:r>
        <w:rPr>
          <w:sz w:val="24"/>
        </w:rPr>
        <w:t xml:space="preserve">Project </w:t>
      </w:r>
      <w:r w:rsidR="00F824E8">
        <w:rPr>
          <w:sz w:val="24"/>
        </w:rPr>
        <w:t>Emergency Response</w:t>
      </w:r>
      <w:r w:rsidR="00F824E8">
        <w:rPr>
          <w:spacing w:val="-1"/>
          <w:sz w:val="24"/>
        </w:rPr>
        <w:t xml:space="preserve"> </w:t>
      </w:r>
      <w:r w:rsidR="00F824E8">
        <w:rPr>
          <w:sz w:val="24"/>
        </w:rPr>
        <w:t>Plans</w:t>
      </w:r>
    </w:p>
    <w:p w14:paraId="55099A0A" w14:textId="77777777" w:rsidR="006644DA" w:rsidRDefault="00F824E8" w:rsidP="005B77C8">
      <w:pPr>
        <w:pStyle w:val="ListParagraph"/>
        <w:numPr>
          <w:ilvl w:val="1"/>
          <w:numId w:val="7"/>
        </w:numPr>
        <w:tabs>
          <w:tab w:val="left" w:pos="919"/>
          <w:tab w:val="left" w:pos="920"/>
        </w:tabs>
        <w:spacing w:line="292" w:lineRule="exact"/>
        <w:ind w:left="920" w:right="50"/>
        <w:rPr>
          <w:sz w:val="24"/>
        </w:rPr>
      </w:pPr>
      <w:r>
        <w:rPr>
          <w:sz w:val="24"/>
        </w:rPr>
        <w:t>Crisis Management</w:t>
      </w:r>
      <w:r>
        <w:rPr>
          <w:spacing w:val="-2"/>
          <w:sz w:val="24"/>
        </w:rPr>
        <w:t xml:space="preserve"> </w:t>
      </w:r>
      <w:r>
        <w:rPr>
          <w:sz w:val="24"/>
        </w:rPr>
        <w:t>Plan</w:t>
      </w:r>
    </w:p>
    <w:p w14:paraId="6C675F66" w14:textId="77777777" w:rsidR="006644DA" w:rsidRDefault="006644DA" w:rsidP="0093300F">
      <w:pPr>
        <w:pStyle w:val="BodyText"/>
        <w:spacing w:before="10"/>
        <w:ind w:right="50"/>
        <w:rPr>
          <w:sz w:val="23"/>
        </w:rPr>
      </w:pPr>
    </w:p>
    <w:p w14:paraId="77182ACB" w14:textId="57D553DD" w:rsidR="006644DA" w:rsidRDefault="00F824E8" w:rsidP="00067AED">
      <w:pPr>
        <w:pStyle w:val="BodyText"/>
        <w:ind w:left="450" w:right="50"/>
        <w:rPr>
          <w:b/>
          <w:i/>
          <w:sz w:val="26"/>
        </w:rPr>
      </w:pPr>
      <w:r>
        <w:t xml:space="preserve">Whenever possible, the </w:t>
      </w:r>
      <w:r w:rsidR="00D11CBD">
        <w:t>PR</w:t>
      </w:r>
      <w:r w:rsidR="00DC56D4">
        <w:t>S</w:t>
      </w:r>
      <w:r w:rsidR="00D11CBD">
        <w:t>P</w:t>
      </w:r>
      <w:r>
        <w:t xml:space="preserve"> references support services and processes that already exist and identify activities and processes that need to be integrated across the company.</w:t>
      </w:r>
      <w:r>
        <w:rPr>
          <w:b/>
          <w:i/>
          <w:color w:val="FFC000"/>
        </w:rPr>
        <w:t xml:space="preserve"> </w:t>
      </w:r>
    </w:p>
    <w:p w14:paraId="752E92E5" w14:textId="77777777" w:rsidR="006644DA" w:rsidRDefault="00F824E8" w:rsidP="005B77C8">
      <w:pPr>
        <w:pStyle w:val="Heading3"/>
        <w:numPr>
          <w:ilvl w:val="0"/>
          <w:numId w:val="7"/>
        </w:numPr>
        <w:tabs>
          <w:tab w:val="left" w:pos="467"/>
        </w:tabs>
        <w:spacing w:before="216"/>
        <w:ind w:left="466" w:right="50" w:hanging="326"/>
      </w:pPr>
      <w:bookmarkStart w:id="9" w:name="c)_Activation"/>
      <w:bookmarkStart w:id="10" w:name="_bookmark3"/>
      <w:bookmarkStart w:id="11" w:name="_Toc37144324"/>
      <w:bookmarkEnd w:id="9"/>
      <w:bookmarkEnd w:id="10"/>
      <w:r>
        <w:t>Activation</w:t>
      </w:r>
      <w:bookmarkEnd w:id="11"/>
    </w:p>
    <w:p w14:paraId="16C663CA" w14:textId="77777777" w:rsidR="006644DA" w:rsidRDefault="006644DA" w:rsidP="0093300F">
      <w:pPr>
        <w:pStyle w:val="BodyText"/>
        <w:spacing w:before="3"/>
        <w:ind w:right="50"/>
        <w:rPr>
          <w:b/>
          <w:i/>
          <w:sz w:val="29"/>
        </w:rPr>
      </w:pPr>
    </w:p>
    <w:p w14:paraId="53EEF4F4" w14:textId="611877AD" w:rsidR="006644DA" w:rsidRDefault="00F824E8" w:rsidP="00C5630E">
      <w:pPr>
        <w:pStyle w:val="BodyText"/>
        <w:ind w:left="450" w:right="50"/>
      </w:pPr>
      <w:r w:rsidRPr="00D25F99">
        <w:t xml:space="preserve">The activation of the </w:t>
      </w:r>
      <w:r w:rsidR="00C578F0" w:rsidRPr="00D25F99">
        <w:t>Pandemic</w:t>
      </w:r>
      <w:r w:rsidRPr="00D25F99">
        <w:t xml:space="preserve"> </w:t>
      </w:r>
      <w:r w:rsidR="00067AED">
        <w:t xml:space="preserve">Response and </w:t>
      </w:r>
      <w:r w:rsidR="00067AED" w:rsidRPr="00A86FB2">
        <w:rPr>
          <w:highlight w:val="yellow"/>
        </w:rPr>
        <w:t>Safety</w:t>
      </w:r>
      <w:r w:rsidR="00067AED">
        <w:t xml:space="preserve"> </w:t>
      </w:r>
      <w:r>
        <w:t>Plan consists of:</w:t>
      </w:r>
    </w:p>
    <w:p w14:paraId="113813CE" w14:textId="77777777" w:rsidR="006644DA" w:rsidRDefault="006644DA" w:rsidP="0093300F">
      <w:pPr>
        <w:pStyle w:val="BodyText"/>
        <w:spacing w:before="1"/>
        <w:ind w:right="50"/>
      </w:pPr>
    </w:p>
    <w:p w14:paraId="2F5C6D2D" w14:textId="402C38A1" w:rsidR="006644DA" w:rsidRDefault="00F824E8" w:rsidP="005B77C8">
      <w:pPr>
        <w:pStyle w:val="ListParagraph"/>
        <w:numPr>
          <w:ilvl w:val="1"/>
          <w:numId w:val="7"/>
        </w:numPr>
        <w:tabs>
          <w:tab w:val="left" w:pos="859"/>
          <w:tab w:val="left" w:pos="860"/>
        </w:tabs>
        <w:spacing w:line="293" w:lineRule="exact"/>
        <w:ind w:right="50"/>
        <w:rPr>
          <w:sz w:val="24"/>
        </w:rPr>
      </w:pPr>
      <w:r>
        <w:rPr>
          <w:sz w:val="24"/>
        </w:rPr>
        <w:t xml:space="preserve">The activation of the </w:t>
      </w:r>
      <w:r w:rsidR="00756EE7">
        <w:rPr>
          <w:sz w:val="24"/>
        </w:rPr>
        <w:t>Pandemic Committee</w:t>
      </w:r>
      <w:r w:rsidR="00067AED">
        <w:rPr>
          <w:sz w:val="24"/>
        </w:rPr>
        <w:t xml:space="preserve"> </w:t>
      </w:r>
      <w:r w:rsidR="00067AED" w:rsidRPr="00A86FB2">
        <w:rPr>
          <w:sz w:val="24"/>
          <w:highlight w:val="yellow"/>
        </w:rPr>
        <w:t>and Pandemic Auxiliary Committee</w:t>
      </w:r>
    </w:p>
    <w:p w14:paraId="07D518B0" w14:textId="09BF04A8" w:rsidR="006644DA" w:rsidRDefault="00756EE7" w:rsidP="005B77C8">
      <w:pPr>
        <w:pStyle w:val="ListParagraph"/>
        <w:numPr>
          <w:ilvl w:val="1"/>
          <w:numId w:val="7"/>
        </w:numPr>
        <w:tabs>
          <w:tab w:val="left" w:pos="859"/>
          <w:tab w:val="left" w:pos="860"/>
        </w:tabs>
        <w:spacing w:line="293" w:lineRule="exact"/>
        <w:ind w:right="50"/>
        <w:rPr>
          <w:sz w:val="24"/>
        </w:rPr>
      </w:pPr>
      <w:r>
        <w:rPr>
          <w:sz w:val="24"/>
        </w:rPr>
        <w:t>Corporate Response Team</w:t>
      </w:r>
    </w:p>
    <w:p w14:paraId="1520DA67" w14:textId="169979D3" w:rsidR="006644DA" w:rsidRDefault="0023227B" w:rsidP="005B77C8">
      <w:pPr>
        <w:pStyle w:val="ListParagraph"/>
        <w:numPr>
          <w:ilvl w:val="1"/>
          <w:numId w:val="7"/>
        </w:numPr>
        <w:tabs>
          <w:tab w:val="left" w:pos="859"/>
          <w:tab w:val="left" w:pos="860"/>
        </w:tabs>
        <w:ind w:right="50"/>
        <w:rPr>
          <w:sz w:val="24"/>
        </w:rPr>
      </w:pPr>
      <w:r>
        <w:rPr>
          <w:sz w:val="24"/>
        </w:rPr>
        <w:t>Consultation with businesses and f</w:t>
      </w:r>
      <w:r w:rsidR="00F824E8">
        <w:rPr>
          <w:sz w:val="24"/>
        </w:rPr>
        <w:t>unctions on critical processes, impacts and</w:t>
      </w:r>
      <w:r w:rsidR="00F824E8">
        <w:rPr>
          <w:spacing w:val="-2"/>
          <w:sz w:val="24"/>
        </w:rPr>
        <w:t xml:space="preserve"> </w:t>
      </w:r>
      <w:r w:rsidR="00F824E8">
        <w:rPr>
          <w:sz w:val="24"/>
        </w:rPr>
        <w:t>priorities.</w:t>
      </w:r>
    </w:p>
    <w:p w14:paraId="18E34D33" w14:textId="34094C31" w:rsidR="00C5630E" w:rsidRDefault="00C5630E" w:rsidP="00C5630E">
      <w:pPr>
        <w:pStyle w:val="ListParagraph"/>
        <w:tabs>
          <w:tab w:val="left" w:pos="859"/>
          <w:tab w:val="left" w:pos="860"/>
        </w:tabs>
        <w:ind w:right="50" w:firstLine="0"/>
        <w:rPr>
          <w:sz w:val="24"/>
        </w:rPr>
      </w:pPr>
    </w:p>
    <w:p w14:paraId="63BCCBC4" w14:textId="1858582D" w:rsidR="00C94297" w:rsidRDefault="00C94297" w:rsidP="00C5630E">
      <w:pPr>
        <w:pStyle w:val="ListParagraph"/>
        <w:tabs>
          <w:tab w:val="left" w:pos="859"/>
          <w:tab w:val="left" w:pos="860"/>
        </w:tabs>
        <w:ind w:right="50" w:firstLine="0"/>
        <w:rPr>
          <w:sz w:val="24"/>
        </w:rPr>
      </w:pPr>
    </w:p>
    <w:p w14:paraId="103B6D80" w14:textId="77777777" w:rsidR="000E1CA3" w:rsidRDefault="000E1CA3" w:rsidP="00C5630E">
      <w:pPr>
        <w:pStyle w:val="ListParagraph"/>
        <w:tabs>
          <w:tab w:val="left" w:pos="859"/>
          <w:tab w:val="left" w:pos="860"/>
        </w:tabs>
        <w:ind w:right="50" w:firstLine="0"/>
        <w:rPr>
          <w:sz w:val="24"/>
        </w:rPr>
      </w:pPr>
    </w:p>
    <w:p w14:paraId="4500255D" w14:textId="31A63D2C" w:rsidR="00C94297" w:rsidRDefault="00C94297" w:rsidP="00C5630E">
      <w:pPr>
        <w:pStyle w:val="ListParagraph"/>
        <w:tabs>
          <w:tab w:val="left" w:pos="859"/>
          <w:tab w:val="left" w:pos="860"/>
        </w:tabs>
        <w:ind w:right="50" w:firstLine="0"/>
        <w:rPr>
          <w:sz w:val="24"/>
        </w:rPr>
      </w:pPr>
    </w:p>
    <w:p w14:paraId="51859966" w14:textId="7B63358F" w:rsidR="00C94297" w:rsidRDefault="00C94297" w:rsidP="00C5630E">
      <w:pPr>
        <w:pStyle w:val="ListParagraph"/>
        <w:tabs>
          <w:tab w:val="left" w:pos="859"/>
          <w:tab w:val="left" w:pos="860"/>
        </w:tabs>
        <w:ind w:right="50" w:firstLine="0"/>
        <w:rPr>
          <w:sz w:val="24"/>
        </w:rPr>
      </w:pPr>
    </w:p>
    <w:p w14:paraId="50A46C7D" w14:textId="2D7F2316" w:rsidR="00C94297" w:rsidRDefault="00C94297">
      <w:pPr>
        <w:rPr>
          <w:sz w:val="2"/>
          <w:szCs w:val="24"/>
        </w:rPr>
      </w:pPr>
    </w:p>
    <w:p w14:paraId="0F73425A" w14:textId="1EB6B55B" w:rsidR="006644DA" w:rsidRDefault="006644DA" w:rsidP="00C5630E">
      <w:pPr>
        <w:pStyle w:val="BodyText"/>
        <w:spacing w:line="20" w:lineRule="exact"/>
        <w:ind w:left="-90" w:right="50"/>
        <w:rPr>
          <w:sz w:val="2"/>
        </w:rPr>
      </w:pPr>
    </w:p>
    <w:p w14:paraId="3E0A636D" w14:textId="77777777" w:rsidR="006644DA" w:rsidRDefault="00F824E8" w:rsidP="005B77C8">
      <w:pPr>
        <w:pStyle w:val="Heading1"/>
        <w:numPr>
          <w:ilvl w:val="2"/>
          <w:numId w:val="8"/>
        </w:numPr>
        <w:tabs>
          <w:tab w:val="left" w:pos="360"/>
        </w:tabs>
        <w:ind w:left="360"/>
        <w:jc w:val="left"/>
      </w:pPr>
      <w:bookmarkStart w:id="12" w:name="_Toc37144325"/>
      <w:r>
        <w:lastRenderedPageBreak/>
        <w:t>Organization &amp;</w:t>
      </w:r>
      <w:r>
        <w:rPr>
          <w:spacing w:val="-5"/>
        </w:rPr>
        <w:t xml:space="preserve"> </w:t>
      </w:r>
      <w:r>
        <w:t>Responsibilities</w:t>
      </w:r>
      <w:bookmarkEnd w:id="12"/>
    </w:p>
    <w:p w14:paraId="2F95247D" w14:textId="4BDD08E0" w:rsidR="006644DA" w:rsidRDefault="00F824E8" w:rsidP="00C5630E">
      <w:pPr>
        <w:pStyle w:val="BodyText"/>
        <w:spacing w:before="277"/>
        <w:ind w:left="360" w:right="140"/>
      </w:pPr>
      <w:r>
        <w:t xml:space="preserve">The </w:t>
      </w:r>
      <w:r w:rsidR="00D11CBD" w:rsidRPr="00A86FB2">
        <w:rPr>
          <w:highlight w:val="yellow"/>
        </w:rPr>
        <w:t>PR</w:t>
      </w:r>
      <w:r w:rsidR="00B0453C" w:rsidRPr="00A86FB2">
        <w:rPr>
          <w:highlight w:val="yellow"/>
        </w:rPr>
        <w:t>S</w:t>
      </w:r>
      <w:r w:rsidR="00D11CBD" w:rsidRPr="00A86FB2">
        <w:rPr>
          <w:highlight w:val="yellow"/>
        </w:rPr>
        <w:t>P</w:t>
      </w:r>
      <w:r>
        <w:t xml:space="preserve"> is maintained and updated by </w:t>
      </w:r>
      <w:r w:rsidR="00756EE7">
        <w:t>Maple Reinders</w:t>
      </w:r>
      <w:r>
        <w:t>’s management team with input and support from all departments as required. The following outlines key responsibilities by department or area as detailed in the</w:t>
      </w:r>
      <w:r w:rsidR="006E7514">
        <w:t xml:space="preserve"> </w:t>
      </w:r>
      <w:r w:rsidR="00B0453C" w:rsidRPr="00A86FB2">
        <w:rPr>
          <w:highlight w:val="yellow"/>
        </w:rPr>
        <w:t>PRSP</w:t>
      </w:r>
      <w:r>
        <w:t>:</w:t>
      </w:r>
    </w:p>
    <w:p w14:paraId="07A5ABBA" w14:textId="77777777" w:rsidR="006644DA" w:rsidRDefault="006644DA" w:rsidP="0093300F">
      <w:pPr>
        <w:pStyle w:val="BodyText"/>
        <w:ind w:right="140"/>
      </w:pPr>
    </w:p>
    <w:p w14:paraId="79B9A9A7" w14:textId="428183A8" w:rsidR="006644DA" w:rsidRDefault="002C3311" w:rsidP="005B77C8">
      <w:pPr>
        <w:pStyle w:val="ListParagraph"/>
        <w:numPr>
          <w:ilvl w:val="1"/>
          <w:numId w:val="7"/>
        </w:numPr>
        <w:tabs>
          <w:tab w:val="left" w:pos="859"/>
          <w:tab w:val="left" w:pos="860"/>
        </w:tabs>
        <w:ind w:right="140"/>
        <w:rPr>
          <w:sz w:val="24"/>
        </w:rPr>
      </w:pPr>
      <w:r>
        <w:rPr>
          <w:sz w:val="24"/>
        </w:rPr>
        <w:t>Corporate Response Team</w:t>
      </w:r>
      <w:r w:rsidR="00F824E8">
        <w:rPr>
          <w:sz w:val="24"/>
        </w:rPr>
        <w:t xml:space="preserve"> is the lead for coordinating activities related to Public Health Emergencies.</w:t>
      </w:r>
    </w:p>
    <w:p w14:paraId="62AE5684" w14:textId="2FE0A23A" w:rsidR="006644DA" w:rsidRPr="00F824E8" w:rsidRDefault="00677A97" w:rsidP="005B77C8">
      <w:pPr>
        <w:pStyle w:val="ListParagraph"/>
        <w:numPr>
          <w:ilvl w:val="1"/>
          <w:numId w:val="7"/>
        </w:numPr>
        <w:tabs>
          <w:tab w:val="left" w:pos="859"/>
          <w:tab w:val="left" w:pos="860"/>
        </w:tabs>
        <w:ind w:right="140"/>
        <w:rPr>
          <w:sz w:val="24"/>
        </w:rPr>
      </w:pPr>
      <w:r>
        <w:rPr>
          <w:sz w:val="24"/>
        </w:rPr>
        <w:t>Pandemic Committee</w:t>
      </w:r>
      <w:r w:rsidR="00F824E8">
        <w:rPr>
          <w:sz w:val="24"/>
        </w:rPr>
        <w:t xml:space="preserve"> is responsible for monitoring for health emergencies and making recommendations to the </w:t>
      </w:r>
      <w:r w:rsidR="00DA7E59">
        <w:rPr>
          <w:sz w:val="24"/>
        </w:rPr>
        <w:t xml:space="preserve">Corporate Response </w:t>
      </w:r>
      <w:r w:rsidR="00BE2B4C">
        <w:rPr>
          <w:sz w:val="24"/>
        </w:rPr>
        <w:t>Team.</w:t>
      </w:r>
    </w:p>
    <w:p w14:paraId="5539E0B1" w14:textId="0B423371" w:rsidR="006644DA" w:rsidRDefault="00F824E8" w:rsidP="005B77C8">
      <w:pPr>
        <w:pStyle w:val="ListParagraph"/>
        <w:numPr>
          <w:ilvl w:val="1"/>
          <w:numId w:val="7"/>
        </w:numPr>
        <w:tabs>
          <w:tab w:val="left" w:pos="859"/>
          <w:tab w:val="left" w:pos="860"/>
        </w:tabs>
        <w:ind w:right="140"/>
        <w:rPr>
          <w:sz w:val="24"/>
        </w:rPr>
      </w:pPr>
      <w:r>
        <w:rPr>
          <w:sz w:val="24"/>
        </w:rPr>
        <w:t xml:space="preserve">Regional management teams are responsible for </w:t>
      </w:r>
      <w:r w:rsidR="002B6C86">
        <w:rPr>
          <w:sz w:val="24"/>
        </w:rPr>
        <w:t xml:space="preserve">communicating </w:t>
      </w:r>
      <w:r w:rsidR="0028788A">
        <w:rPr>
          <w:sz w:val="24"/>
        </w:rPr>
        <w:t xml:space="preserve">the plan to </w:t>
      </w:r>
      <w:r w:rsidR="00CB0DD9">
        <w:rPr>
          <w:sz w:val="24"/>
        </w:rPr>
        <w:t>their teams.</w:t>
      </w:r>
    </w:p>
    <w:p w14:paraId="286DBEDE" w14:textId="2175CDCC" w:rsidR="006644DA" w:rsidRDefault="00385BA1" w:rsidP="005B77C8">
      <w:pPr>
        <w:pStyle w:val="ListParagraph"/>
        <w:numPr>
          <w:ilvl w:val="1"/>
          <w:numId w:val="7"/>
        </w:numPr>
        <w:tabs>
          <w:tab w:val="left" w:pos="859"/>
          <w:tab w:val="left" w:pos="860"/>
        </w:tabs>
        <w:ind w:right="140"/>
        <w:rPr>
          <w:sz w:val="24"/>
        </w:rPr>
      </w:pPr>
      <w:r>
        <w:rPr>
          <w:sz w:val="24"/>
        </w:rPr>
        <w:t xml:space="preserve">Corporate </w:t>
      </w:r>
      <w:r w:rsidR="00FF0D8F">
        <w:rPr>
          <w:sz w:val="24"/>
        </w:rPr>
        <w:t>Response T</w:t>
      </w:r>
      <w:r w:rsidR="00FA7A1B">
        <w:rPr>
          <w:sz w:val="24"/>
        </w:rPr>
        <w:t>eam</w:t>
      </w:r>
      <w:r>
        <w:rPr>
          <w:sz w:val="24"/>
        </w:rPr>
        <w:t xml:space="preserve"> </w:t>
      </w:r>
      <w:r w:rsidR="00F824E8">
        <w:rPr>
          <w:sz w:val="24"/>
        </w:rPr>
        <w:t>maintains the res</w:t>
      </w:r>
      <w:r>
        <w:rPr>
          <w:sz w:val="24"/>
        </w:rPr>
        <w:t>ponse structures</w:t>
      </w:r>
      <w:r w:rsidR="00F824E8">
        <w:rPr>
          <w:sz w:val="24"/>
        </w:rPr>
        <w:t>.</w:t>
      </w:r>
    </w:p>
    <w:p w14:paraId="5709F4FF" w14:textId="339DD9A1" w:rsidR="006644DA" w:rsidRDefault="006644DA">
      <w:pPr>
        <w:pStyle w:val="BodyText"/>
        <w:rPr>
          <w:sz w:val="26"/>
        </w:rPr>
      </w:pPr>
    </w:p>
    <w:p w14:paraId="49B2C1C4" w14:textId="77777777" w:rsidR="00FA7A1B" w:rsidRDefault="00FA7A1B" w:rsidP="006F63B0">
      <w:pPr>
        <w:pStyle w:val="BodyText"/>
        <w:jc w:val="center"/>
        <w:rPr>
          <w:sz w:val="26"/>
        </w:rPr>
      </w:pPr>
    </w:p>
    <w:p w14:paraId="3408C8DB" w14:textId="337783E1" w:rsidR="006644DA" w:rsidRPr="00FC6769" w:rsidRDefault="00385BA1" w:rsidP="00FC6769">
      <w:pPr>
        <w:pStyle w:val="BodyText"/>
        <w:jc w:val="center"/>
        <w:rPr>
          <w:b/>
          <w:bCs/>
        </w:rPr>
      </w:pPr>
      <w:bookmarkStart w:id="13" w:name="Overall_Structure_[Example_Only]"/>
      <w:bookmarkStart w:id="14" w:name="_bookmark5"/>
      <w:bookmarkEnd w:id="13"/>
      <w:bookmarkEnd w:id="14"/>
      <w:r w:rsidRPr="00FC6769">
        <w:rPr>
          <w:b/>
          <w:bCs/>
          <w:sz w:val="40"/>
          <w:szCs w:val="40"/>
        </w:rPr>
        <w:t>Overall Structure</w:t>
      </w:r>
    </w:p>
    <w:p w14:paraId="500E5AD1" w14:textId="51A9BD30" w:rsidR="006644DA" w:rsidRDefault="006644DA">
      <w:pPr>
        <w:pStyle w:val="BodyText"/>
        <w:spacing w:before="10"/>
        <w:rPr>
          <w:b/>
          <w:i/>
          <w:sz w:val="25"/>
        </w:rPr>
      </w:pPr>
    </w:p>
    <w:p w14:paraId="00CBB2DB" w14:textId="252AC458" w:rsidR="00B955FA" w:rsidRDefault="00BE608D">
      <w:pPr>
        <w:pStyle w:val="Heading3"/>
        <w:spacing w:before="183"/>
      </w:pPr>
      <w:bookmarkStart w:id="15" w:name="BU_Response_Teams_(EOC)"/>
      <w:bookmarkStart w:id="16" w:name="_bookmark6"/>
      <w:bookmarkStart w:id="17" w:name="Crisis_Management_Team"/>
      <w:bookmarkStart w:id="18" w:name="_bookmark8"/>
      <w:bookmarkStart w:id="19" w:name="_Toc37144326"/>
      <w:bookmarkEnd w:id="15"/>
      <w:bookmarkEnd w:id="16"/>
      <w:bookmarkEnd w:id="17"/>
      <w:bookmarkEnd w:id="18"/>
      <w:r>
        <w:t>Corporate Response Team</w:t>
      </w:r>
      <w:r w:rsidR="00DA08F9">
        <w:t xml:space="preserve"> (CRT)</w:t>
      </w:r>
      <w:bookmarkEnd w:id="19"/>
    </w:p>
    <w:p w14:paraId="1FA06F1B" w14:textId="24DE4A53" w:rsidR="006F2688" w:rsidRDefault="00E7405D" w:rsidP="00FA28E7">
      <w:pPr>
        <w:pStyle w:val="BodyText"/>
        <w:spacing w:before="61"/>
        <w:ind w:left="140" w:right="90"/>
      </w:pPr>
      <w:r>
        <w:t xml:space="preserve">The </w:t>
      </w:r>
      <w:r w:rsidR="002C21F8">
        <w:t xml:space="preserve">Corporate Response Team </w:t>
      </w:r>
      <w:r w:rsidR="007333A0">
        <w:t xml:space="preserve">(CRT) is ultimately responsible </w:t>
      </w:r>
      <w:r w:rsidR="00356D0C">
        <w:t xml:space="preserve">for </w:t>
      </w:r>
      <w:r>
        <w:t xml:space="preserve">the </w:t>
      </w:r>
      <w:r w:rsidR="005D7714">
        <w:t xml:space="preserve">steps taken during </w:t>
      </w:r>
      <w:r w:rsidR="005D7714" w:rsidRPr="000C4CDC">
        <w:t xml:space="preserve">the </w:t>
      </w:r>
      <w:r w:rsidR="000B1A5C" w:rsidRPr="00D25F99">
        <w:t xml:space="preserve">current </w:t>
      </w:r>
      <w:r w:rsidR="00B02864" w:rsidRPr="00D25F99">
        <w:t>P</w:t>
      </w:r>
      <w:r w:rsidR="005D7714" w:rsidRPr="00D25F99">
        <w:t>andemic</w:t>
      </w:r>
      <w:r w:rsidR="00582180" w:rsidRPr="00D25F99">
        <w:t xml:space="preserve">. </w:t>
      </w:r>
      <w:r w:rsidR="008A733F" w:rsidRPr="00D25F99">
        <w:t xml:space="preserve"> </w:t>
      </w:r>
      <w:r w:rsidR="006F2688" w:rsidRPr="00D25F99">
        <w:t>These decisions</w:t>
      </w:r>
      <w:r w:rsidR="00B75562" w:rsidRPr="00D25F99">
        <w:t xml:space="preserve"> </w:t>
      </w:r>
      <w:r w:rsidR="006F2688" w:rsidRPr="00D25F99">
        <w:t>include but are not limited to:</w:t>
      </w:r>
    </w:p>
    <w:p w14:paraId="7ED60CE5" w14:textId="77777777" w:rsidR="00602D60" w:rsidRPr="00D25F99" w:rsidRDefault="00602D60" w:rsidP="00FA28E7">
      <w:pPr>
        <w:pStyle w:val="BodyText"/>
        <w:spacing w:before="61"/>
        <w:ind w:left="140" w:right="90"/>
      </w:pPr>
    </w:p>
    <w:p w14:paraId="6C2442F4" w14:textId="5FDBD4E9" w:rsidR="00E7405D" w:rsidRPr="00D25F99" w:rsidRDefault="00DA5087" w:rsidP="005B77C8">
      <w:pPr>
        <w:pStyle w:val="ListParagraph"/>
        <w:numPr>
          <w:ilvl w:val="2"/>
          <w:numId w:val="7"/>
        </w:numPr>
        <w:tabs>
          <w:tab w:val="left" w:pos="1039"/>
          <w:tab w:val="left" w:pos="1040"/>
        </w:tabs>
        <w:spacing w:line="292" w:lineRule="exact"/>
        <w:rPr>
          <w:sz w:val="24"/>
        </w:rPr>
      </w:pPr>
      <w:r w:rsidRPr="00D25F99">
        <w:rPr>
          <w:sz w:val="24"/>
        </w:rPr>
        <w:t xml:space="preserve">Employee protection </w:t>
      </w:r>
      <w:r w:rsidR="00961D26" w:rsidRPr="00D25F99">
        <w:rPr>
          <w:sz w:val="24"/>
        </w:rPr>
        <w:t>steps</w:t>
      </w:r>
    </w:p>
    <w:p w14:paraId="4D63840E" w14:textId="562C44DB" w:rsidR="00542B37" w:rsidRPr="00602D60" w:rsidRDefault="0042314D" w:rsidP="005B77C8">
      <w:pPr>
        <w:pStyle w:val="ListParagraph"/>
        <w:numPr>
          <w:ilvl w:val="0"/>
          <w:numId w:val="34"/>
        </w:numPr>
        <w:tabs>
          <w:tab w:val="left" w:pos="1039"/>
          <w:tab w:val="left" w:pos="1040"/>
        </w:tabs>
        <w:spacing w:line="292" w:lineRule="exact"/>
        <w:rPr>
          <w:sz w:val="24"/>
        </w:rPr>
      </w:pPr>
      <w:r w:rsidRPr="00602D60">
        <w:rPr>
          <w:sz w:val="24"/>
        </w:rPr>
        <w:t xml:space="preserve">Continuing </w:t>
      </w:r>
      <w:r w:rsidR="00472EA2" w:rsidRPr="00602D60">
        <w:rPr>
          <w:sz w:val="24"/>
        </w:rPr>
        <w:t>construction activities</w:t>
      </w:r>
      <w:r w:rsidR="000B1A5C" w:rsidRPr="00602D60">
        <w:rPr>
          <w:sz w:val="24"/>
        </w:rPr>
        <w:t xml:space="preserve"> as directed by governing officials</w:t>
      </w:r>
    </w:p>
    <w:p w14:paraId="026A908E" w14:textId="17432CE6" w:rsidR="00961D26" w:rsidRPr="000C4CDC" w:rsidRDefault="00AD3ED3" w:rsidP="005B77C8">
      <w:pPr>
        <w:pStyle w:val="ListParagraph"/>
        <w:numPr>
          <w:ilvl w:val="2"/>
          <w:numId w:val="7"/>
        </w:numPr>
        <w:tabs>
          <w:tab w:val="left" w:pos="1039"/>
          <w:tab w:val="left" w:pos="1040"/>
        </w:tabs>
        <w:spacing w:line="292" w:lineRule="exact"/>
        <w:rPr>
          <w:sz w:val="24"/>
        </w:rPr>
      </w:pPr>
      <w:r w:rsidRPr="000C4CDC">
        <w:rPr>
          <w:sz w:val="24"/>
        </w:rPr>
        <w:t xml:space="preserve">Office and project </w:t>
      </w:r>
      <w:r w:rsidR="00B36657" w:rsidRPr="000C4CDC">
        <w:rPr>
          <w:sz w:val="24"/>
        </w:rPr>
        <w:t>closures</w:t>
      </w:r>
      <w:r w:rsidR="00472EA2" w:rsidRPr="000C4CDC">
        <w:rPr>
          <w:sz w:val="24"/>
        </w:rPr>
        <w:t xml:space="preserve"> a</w:t>
      </w:r>
      <w:r w:rsidR="00E90F80" w:rsidRPr="000C4CDC">
        <w:rPr>
          <w:sz w:val="24"/>
        </w:rPr>
        <w:t>s per plan</w:t>
      </w:r>
    </w:p>
    <w:p w14:paraId="7C72386B" w14:textId="479091AF" w:rsidR="00B36657" w:rsidRPr="000C4CDC" w:rsidRDefault="00B36657" w:rsidP="005B77C8">
      <w:pPr>
        <w:pStyle w:val="ListParagraph"/>
        <w:numPr>
          <w:ilvl w:val="2"/>
          <w:numId w:val="7"/>
        </w:numPr>
        <w:tabs>
          <w:tab w:val="left" w:pos="1039"/>
          <w:tab w:val="left" w:pos="1040"/>
        </w:tabs>
        <w:spacing w:line="292" w:lineRule="exact"/>
        <w:rPr>
          <w:sz w:val="24"/>
        </w:rPr>
      </w:pPr>
      <w:r w:rsidRPr="000C4CDC">
        <w:rPr>
          <w:sz w:val="24"/>
        </w:rPr>
        <w:t>Office and project re-openings</w:t>
      </w:r>
    </w:p>
    <w:p w14:paraId="3851252D" w14:textId="1E3B36B6" w:rsidR="00B36657" w:rsidRPr="000C4CDC" w:rsidRDefault="00B36657" w:rsidP="005B77C8">
      <w:pPr>
        <w:pStyle w:val="ListParagraph"/>
        <w:numPr>
          <w:ilvl w:val="2"/>
          <w:numId w:val="7"/>
        </w:numPr>
        <w:tabs>
          <w:tab w:val="left" w:pos="1039"/>
          <w:tab w:val="left" w:pos="1040"/>
        </w:tabs>
        <w:spacing w:line="292" w:lineRule="exact"/>
        <w:rPr>
          <w:sz w:val="24"/>
        </w:rPr>
      </w:pPr>
      <w:r w:rsidRPr="000C4CDC">
        <w:rPr>
          <w:sz w:val="24"/>
        </w:rPr>
        <w:t>Social media</w:t>
      </w:r>
      <w:r w:rsidR="008A25E4" w:rsidRPr="000C4CDC">
        <w:rPr>
          <w:sz w:val="24"/>
        </w:rPr>
        <w:t xml:space="preserve"> releases</w:t>
      </w:r>
    </w:p>
    <w:p w14:paraId="41279E38" w14:textId="12E58E02" w:rsidR="008A25E4" w:rsidRPr="000C4CDC" w:rsidRDefault="008A25E4" w:rsidP="005B77C8">
      <w:pPr>
        <w:pStyle w:val="ListParagraph"/>
        <w:numPr>
          <w:ilvl w:val="2"/>
          <w:numId w:val="7"/>
        </w:numPr>
        <w:tabs>
          <w:tab w:val="left" w:pos="1039"/>
          <w:tab w:val="left" w:pos="1040"/>
        </w:tabs>
        <w:spacing w:line="292" w:lineRule="exact"/>
        <w:rPr>
          <w:sz w:val="24"/>
        </w:rPr>
      </w:pPr>
      <w:r w:rsidRPr="000C4CDC">
        <w:rPr>
          <w:sz w:val="24"/>
        </w:rPr>
        <w:t>Media releases</w:t>
      </w:r>
    </w:p>
    <w:p w14:paraId="7158C342" w14:textId="1031D3F9" w:rsidR="008D4111" w:rsidRDefault="00542B37" w:rsidP="005B77C8">
      <w:pPr>
        <w:pStyle w:val="ListParagraph"/>
        <w:numPr>
          <w:ilvl w:val="2"/>
          <w:numId w:val="7"/>
        </w:numPr>
        <w:tabs>
          <w:tab w:val="left" w:pos="1039"/>
          <w:tab w:val="left" w:pos="1040"/>
        </w:tabs>
        <w:spacing w:line="292" w:lineRule="exact"/>
        <w:rPr>
          <w:sz w:val="24"/>
        </w:rPr>
      </w:pPr>
      <w:r w:rsidRPr="00D25F99">
        <w:rPr>
          <w:noProof/>
          <w:lang w:bidi="ar-SA"/>
        </w:rPr>
        <mc:AlternateContent>
          <mc:Choice Requires="wps">
            <w:drawing>
              <wp:anchor distT="0" distB="0" distL="114300" distR="114300" simplePos="0" relativeHeight="251650048" behindDoc="0" locked="0" layoutInCell="1" allowOverlap="1" wp14:anchorId="01C4B586" wp14:editId="4EDAD27C">
                <wp:simplePos x="0" y="0"/>
                <wp:positionH relativeFrom="page">
                  <wp:posOffset>3369904</wp:posOffset>
                </wp:positionH>
                <wp:positionV relativeFrom="paragraph">
                  <wp:posOffset>779865</wp:posOffset>
                </wp:positionV>
                <wp:extent cx="1048357" cy="319296"/>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1048357" cy="319296"/>
                        </a:xfrm>
                        <a:prstGeom prst="rect">
                          <a:avLst/>
                        </a:prstGeom>
                        <a:solidFill>
                          <a:schemeClr val="lt1"/>
                        </a:solidFill>
                        <a:ln w="6350">
                          <a:solidFill>
                            <a:prstClr val="black"/>
                          </a:solidFill>
                        </a:ln>
                      </wps:spPr>
                      <wps:txbx>
                        <w:txbxContent>
                          <w:p w14:paraId="12E5DB2B" w14:textId="3031E63F" w:rsidR="008373D8" w:rsidRPr="006F63B0" w:rsidRDefault="008373D8" w:rsidP="005D05E4">
                            <w:pPr>
                              <w:jc w:val="center"/>
                              <w:rPr>
                                <w:sz w:val="16"/>
                                <w:szCs w:val="16"/>
                                <w:lang w:val="en-CA"/>
                              </w:rPr>
                            </w:pPr>
                            <w:r w:rsidRPr="006F63B0">
                              <w:rPr>
                                <w:sz w:val="16"/>
                                <w:szCs w:val="16"/>
                                <w:lang w:val="en-CA"/>
                              </w:rPr>
                              <w:t>Corporate Response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4B586" id="_x0000_t202" coordsize="21600,21600" o:spt="202" path="m,l,21600r21600,l21600,xe">
                <v:stroke joinstyle="miter"/>
                <v:path gradientshapeok="t" o:connecttype="rect"/>
              </v:shapetype>
              <v:shape id="Text Box 11" o:spid="_x0000_s1026" type="#_x0000_t202" style="position:absolute;left:0;text-align:left;margin-left:265.35pt;margin-top:61.4pt;width:82.55pt;height:25.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" fillcolor="white [3201]" strokeweight=".5pt">
                <v:textbox>
                  <w:txbxContent>
                    <w:p w14:paraId="12E5DB2B" w14:textId="3031E63F" w:rsidR="008373D8" w:rsidRPr="006F63B0" w:rsidRDefault="008373D8" w:rsidP="005D05E4">
                      <w:pPr>
                        <w:jc w:val="center"/>
                        <w:rPr>
                          <w:sz w:val="16"/>
                          <w:szCs w:val="16"/>
                          <w:lang w:val="en-CA"/>
                        </w:rPr>
                      </w:pPr>
                      <w:r w:rsidRPr="006F63B0">
                        <w:rPr>
                          <w:sz w:val="16"/>
                          <w:szCs w:val="16"/>
                          <w:lang w:val="en-CA"/>
                        </w:rPr>
                        <w:t>Corporate Response Team</w:t>
                      </w:r>
                    </w:p>
                  </w:txbxContent>
                </v:textbox>
                <w10:wrap anchorx="page"/>
              </v:shape>
            </w:pict>
          </mc:Fallback>
        </mc:AlternateContent>
      </w:r>
      <w:r w:rsidRPr="00D25F99">
        <w:rPr>
          <w:noProof/>
          <w:lang w:bidi="ar-SA"/>
        </w:rPr>
        <mc:AlternateContent>
          <mc:Choice Requires="wps">
            <w:drawing>
              <wp:anchor distT="0" distB="0" distL="114300" distR="114300" simplePos="0" relativeHeight="251676672" behindDoc="0" locked="0" layoutInCell="1" allowOverlap="1" wp14:anchorId="4429291F" wp14:editId="700A6024">
                <wp:simplePos x="0" y="0"/>
                <wp:positionH relativeFrom="column">
                  <wp:posOffset>3676759</wp:posOffset>
                </wp:positionH>
                <wp:positionV relativeFrom="paragraph">
                  <wp:posOffset>1828687</wp:posOffset>
                </wp:positionV>
                <wp:extent cx="1060005" cy="289301"/>
                <wp:effectExtent l="0" t="0" r="26035" b="15875"/>
                <wp:wrapNone/>
                <wp:docPr id="13" name="Text Box 13"/>
                <wp:cNvGraphicFramePr/>
                <a:graphic xmlns:a="http://schemas.openxmlformats.org/drawingml/2006/main">
                  <a:graphicData uri="http://schemas.microsoft.com/office/word/2010/wordprocessingShape">
                    <wps:wsp>
                      <wps:cNvSpPr txBox="1"/>
                      <wps:spPr>
                        <a:xfrm>
                          <a:off x="0" y="0"/>
                          <a:ext cx="1060005" cy="289301"/>
                        </a:xfrm>
                        <a:prstGeom prst="rect">
                          <a:avLst/>
                        </a:prstGeom>
                        <a:solidFill>
                          <a:sysClr val="window" lastClr="FFFFFF"/>
                        </a:solidFill>
                        <a:ln w="6350">
                          <a:solidFill>
                            <a:prstClr val="black"/>
                          </a:solidFill>
                        </a:ln>
                      </wps:spPr>
                      <wps:txbx>
                        <w:txbxContent>
                          <w:p w14:paraId="2FD1E704" w14:textId="067A0598" w:rsidR="008373D8" w:rsidRPr="00C007E0" w:rsidRDefault="008373D8" w:rsidP="00937FC4">
                            <w:pPr>
                              <w:rPr>
                                <w:sz w:val="16"/>
                                <w:szCs w:val="16"/>
                                <w:lang w:val="en-CA"/>
                              </w:rPr>
                            </w:pPr>
                            <w:r w:rsidRPr="00C007E0">
                              <w:rPr>
                                <w:sz w:val="16"/>
                                <w:szCs w:val="16"/>
                                <w:lang w:val="en-CA"/>
                              </w:rPr>
                              <w:t xml:space="preserve">Human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9291F" id="Text Box 13" o:spid="_x0000_s1027" type="#_x0000_t202" style="position:absolute;left:0;text-align:left;margin-left:289.5pt;margin-top:2in;width:83.45pt;height:2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" fillcolor="window" strokeweight=".5pt">
                <v:textbox>
                  <w:txbxContent>
                    <w:p w14:paraId="2FD1E704" w14:textId="067A0598" w:rsidR="008373D8" w:rsidRPr="00C007E0" w:rsidRDefault="008373D8" w:rsidP="00937FC4">
                      <w:pPr>
                        <w:rPr>
                          <w:sz w:val="16"/>
                          <w:szCs w:val="16"/>
                          <w:lang w:val="en-CA"/>
                        </w:rPr>
                      </w:pPr>
                      <w:r w:rsidRPr="00C007E0">
                        <w:rPr>
                          <w:sz w:val="16"/>
                          <w:szCs w:val="16"/>
                          <w:lang w:val="en-CA"/>
                        </w:rPr>
                        <w:t xml:space="preserve">Human Resources </w:t>
                      </w:r>
                    </w:p>
                  </w:txbxContent>
                </v:textbox>
              </v:shape>
            </w:pict>
          </mc:Fallback>
        </mc:AlternateContent>
      </w:r>
      <w:r w:rsidRPr="00D25F99">
        <w:rPr>
          <w:noProof/>
          <w:lang w:bidi="ar-SA"/>
        </w:rPr>
        <mc:AlternateContent>
          <mc:Choice Requires="wps">
            <w:drawing>
              <wp:anchor distT="0" distB="0" distL="114300" distR="114300" simplePos="0" relativeHeight="251664384" behindDoc="0" locked="0" layoutInCell="1" allowOverlap="1" wp14:anchorId="205D8C9A" wp14:editId="697B7E0D">
                <wp:simplePos x="0" y="0"/>
                <wp:positionH relativeFrom="page">
                  <wp:posOffset>3377675</wp:posOffset>
                </wp:positionH>
                <wp:positionV relativeFrom="paragraph">
                  <wp:posOffset>1235617</wp:posOffset>
                </wp:positionV>
                <wp:extent cx="1009650" cy="476519"/>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009650" cy="476519"/>
                        </a:xfrm>
                        <a:prstGeom prst="rect">
                          <a:avLst/>
                        </a:prstGeom>
                        <a:solidFill>
                          <a:sysClr val="window" lastClr="FFFFFF"/>
                        </a:solidFill>
                        <a:ln w="6350">
                          <a:solidFill>
                            <a:prstClr val="black"/>
                          </a:solidFill>
                        </a:ln>
                      </wps:spPr>
                      <wps:txbx>
                        <w:txbxContent>
                          <w:p w14:paraId="6F19575E" w14:textId="18170957" w:rsidR="008373D8" w:rsidRPr="006935F2" w:rsidRDefault="008373D8" w:rsidP="005D05E4">
                            <w:pPr>
                              <w:jc w:val="center"/>
                              <w:rPr>
                                <w:sz w:val="16"/>
                                <w:szCs w:val="16"/>
                                <w:lang w:val="en-CA"/>
                              </w:rPr>
                            </w:pPr>
                            <w:r w:rsidRPr="006935F2">
                              <w:rPr>
                                <w:sz w:val="16"/>
                                <w:szCs w:val="16"/>
                                <w:lang w:val="en-CA"/>
                              </w:rPr>
                              <w:t>Pandemic Committee</w:t>
                            </w:r>
                            <w:r>
                              <w:rPr>
                                <w:sz w:val="16"/>
                                <w:szCs w:val="16"/>
                                <w:lang w:val="en-CA"/>
                              </w:rPr>
                              <w:t xml:space="preserve"> &amp; Aux.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8C9A" id="Text Box 12" o:spid="_x0000_s1028" type="#_x0000_t202" style="position:absolute;left:0;text-align:left;margin-left:265.95pt;margin-top:97.3pt;width:79.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" fillcolor="window" strokeweight=".5pt">
                <v:textbox>
                  <w:txbxContent>
                    <w:p w14:paraId="6F19575E" w14:textId="18170957" w:rsidR="008373D8" w:rsidRPr="006935F2" w:rsidRDefault="008373D8" w:rsidP="005D05E4">
                      <w:pPr>
                        <w:jc w:val="center"/>
                        <w:rPr>
                          <w:sz w:val="16"/>
                          <w:szCs w:val="16"/>
                          <w:lang w:val="en-CA"/>
                        </w:rPr>
                      </w:pPr>
                      <w:r w:rsidRPr="006935F2">
                        <w:rPr>
                          <w:sz w:val="16"/>
                          <w:szCs w:val="16"/>
                          <w:lang w:val="en-CA"/>
                        </w:rPr>
                        <w:t>Pandemic Committee</w:t>
                      </w:r>
                      <w:r>
                        <w:rPr>
                          <w:sz w:val="16"/>
                          <w:szCs w:val="16"/>
                          <w:lang w:val="en-CA"/>
                        </w:rPr>
                        <w:t xml:space="preserve"> &amp; Aux. Committee</w:t>
                      </w:r>
                    </w:p>
                  </w:txbxContent>
                </v:textbox>
                <w10:wrap anchorx="page"/>
              </v:shape>
            </w:pict>
          </mc:Fallback>
        </mc:AlternateContent>
      </w:r>
      <w:r w:rsidRPr="00D25F99">
        <w:rPr>
          <w:noProof/>
          <w:lang w:bidi="ar-SA"/>
        </w:rPr>
        <mc:AlternateContent>
          <mc:Choice Requires="wps">
            <w:drawing>
              <wp:anchor distT="0" distB="0" distL="114300" distR="114300" simplePos="0" relativeHeight="251689984" behindDoc="0" locked="0" layoutInCell="1" allowOverlap="1" wp14:anchorId="3305D9D1" wp14:editId="01940D0F">
                <wp:simplePos x="0" y="0"/>
                <wp:positionH relativeFrom="column">
                  <wp:posOffset>1496913</wp:posOffset>
                </wp:positionH>
                <wp:positionV relativeFrom="paragraph">
                  <wp:posOffset>1770068</wp:posOffset>
                </wp:positionV>
                <wp:extent cx="965915" cy="354169"/>
                <wp:effectExtent l="0" t="0" r="24765" b="27305"/>
                <wp:wrapNone/>
                <wp:docPr id="15" name="Text Box 15"/>
                <wp:cNvGraphicFramePr/>
                <a:graphic xmlns:a="http://schemas.openxmlformats.org/drawingml/2006/main">
                  <a:graphicData uri="http://schemas.microsoft.com/office/word/2010/wordprocessingShape">
                    <wps:wsp>
                      <wps:cNvSpPr txBox="1"/>
                      <wps:spPr>
                        <a:xfrm>
                          <a:off x="0" y="0"/>
                          <a:ext cx="965915" cy="354169"/>
                        </a:xfrm>
                        <a:prstGeom prst="rect">
                          <a:avLst/>
                        </a:prstGeom>
                        <a:solidFill>
                          <a:sysClr val="window" lastClr="FFFFFF"/>
                        </a:solidFill>
                        <a:ln w="6350">
                          <a:solidFill>
                            <a:prstClr val="black"/>
                          </a:solidFill>
                        </a:ln>
                      </wps:spPr>
                      <wps:txbx>
                        <w:txbxContent>
                          <w:p w14:paraId="4A510E83" w14:textId="471C0831" w:rsidR="008373D8" w:rsidRPr="006935F2" w:rsidRDefault="008373D8" w:rsidP="005D05E4">
                            <w:pPr>
                              <w:jc w:val="center"/>
                              <w:rPr>
                                <w:sz w:val="16"/>
                                <w:szCs w:val="16"/>
                                <w:lang w:val="en-CA"/>
                              </w:rPr>
                            </w:pPr>
                            <w:r w:rsidRPr="006935F2">
                              <w:rPr>
                                <w:sz w:val="16"/>
                                <w:szCs w:val="16"/>
                                <w:lang w:val="en-CA"/>
                              </w:rPr>
                              <w:t>Regional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D9D1" id="Text Box 15" o:spid="_x0000_s1029" type="#_x0000_t202" style="position:absolute;left:0;text-align:left;margin-left:117.85pt;margin-top:139.4pt;width:76.05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" fillcolor="window" strokeweight=".5pt">
                <v:textbox>
                  <w:txbxContent>
                    <w:p w14:paraId="4A510E83" w14:textId="471C0831" w:rsidR="008373D8" w:rsidRPr="006935F2" w:rsidRDefault="008373D8" w:rsidP="005D05E4">
                      <w:pPr>
                        <w:jc w:val="center"/>
                        <w:rPr>
                          <w:sz w:val="16"/>
                          <w:szCs w:val="16"/>
                          <w:lang w:val="en-CA"/>
                        </w:rPr>
                      </w:pPr>
                      <w:r w:rsidRPr="006935F2">
                        <w:rPr>
                          <w:sz w:val="16"/>
                          <w:szCs w:val="16"/>
                          <w:lang w:val="en-CA"/>
                        </w:rPr>
                        <w:t>Regional Managers</w:t>
                      </w:r>
                    </w:p>
                  </w:txbxContent>
                </v:textbox>
              </v:shape>
            </w:pict>
          </mc:Fallback>
        </mc:AlternateContent>
      </w:r>
      <w:r w:rsidRPr="00D25F99">
        <w:rPr>
          <w:noProof/>
          <w:lang w:bidi="ar-SA"/>
        </w:rPr>
        <w:drawing>
          <wp:anchor distT="0" distB="0" distL="0" distR="0" simplePos="0" relativeHeight="251632640" behindDoc="0" locked="0" layoutInCell="1" allowOverlap="1" wp14:anchorId="7AF286B8" wp14:editId="21D9BD60">
            <wp:simplePos x="0" y="0"/>
            <wp:positionH relativeFrom="page">
              <wp:align>center</wp:align>
            </wp:positionH>
            <wp:positionV relativeFrom="paragraph">
              <wp:posOffset>217275</wp:posOffset>
            </wp:positionV>
            <wp:extent cx="4429760" cy="2034540"/>
            <wp:effectExtent l="0" t="0" r="889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429760" cy="2034540"/>
                    </a:xfrm>
                    <a:prstGeom prst="rect">
                      <a:avLst/>
                    </a:prstGeom>
                  </pic:spPr>
                </pic:pic>
              </a:graphicData>
            </a:graphic>
            <wp14:sizeRelH relativeFrom="margin">
              <wp14:pctWidth>0</wp14:pctWidth>
            </wp14:sizeRelH>
            <wp14:sizeRelV relativeFrom="margin">
              <wp14:pctHeight>0</wp14:pctHeight>
            </wp14:sizeRelV>
          </wp:anchor>
        </w:drawing>
      </w:r>
      <w:r w:rsidR="009F2441" w:rsidRPr="000C4CDC">
        <w:rPr>
          <w:sz w:val="24"/>
        </w:rPr>
        <w:t xml:space="preserve">Contract </w:t>
      </w:r>
      <w:r w:rsidR="0002419E" w:rsidRPr="000C4CDC">
        <w:rPr>
          <w:sz w:val="24"/>
        </w:rPr>
        <w:t>disputes</w:t>
      </w:r>
    </w:p>
    <w:p w14:paraId="71B3EA87" w14:textId="545A5DF0" w:rsidR="000C42E6" w:rsidRDefault="000C42E6" w:rsidP="000C42E6">
      <w:pPr>
        <w:tabs>
          <w:tab w:val="left" w:pos="1039"/>
          <w:tab w:val="left" w:pos="1040"/>
        </w:tabs>
        <w:spacing w:line="292" w:lineRule="exact"/>
        <w:rPr>
          <w:sz w:val="24"/>
        </w:rPr>
      </w:pPr>
    </w:p>
    <w:p w14:paraId="2E0701DC" w14:textId="531BB09C" w:rsidR="000C42E6" w:rsidRDefault="000C42E6" w:rsidP="000C42E6">
      <w:pPr>
        <w:tabs>
          <w:tab w:val="left" w:pos="1039"/>
          <w:tab w:val="left" w:pos="1040"/>
        </w:tabs>
        <w:spacing w:line="292" w:lineRule="exact"/>
        <w:rPr>
          <w:sz w:val="24"/>
        </w:rPr>
      </w:pPr>
    </w:p>
    <w:p w14:paraId="52EA04DA" w14:textId="39088080" w:rsidR="000C42E6" w:rsidRDefault="000C42E6" w:rsidP="000C42E6">
      <w:pPr>
        <w:tabs>
          <w:tab w:val="left" w:pos="1039"/>
          <w:tab w:val="left" w:pos="1040"/>
        </w:tabs>
        <w:spacing w:line="292" w:lineRule="exact"/>
        <w:rPr>
          <w:sz w:val="24"/>
        </w:rPr>
      </w:pPr>
    </w:p>
    <w:p w14:paraId="1806746F" w14:textId="26D542D1" w:rsidR="000C42E6" w:rsidRDefault="000C42E6" w:rsidP="000C42E6">
      <w:pPr>
        <w:tabs>
          <w:tab w:val="left" w:pos="1039"/>
          <w:tab w:val="left" w:pos="1040"/>
        </w:tabs>
        <w:spacing w:line="292" w:lineRule="exact"/>
        <w:rPr>
          <w:sz w:val="24"/>
        </w:rPr>
      </w:pPr>
    </w:p>
    <w:p w14:paraId="75A03F4E" w14:textId="15B07EAC" w:rsidR="006644DA" w:rsidRPr="000C4CDC" w:rsidRDefault="00FB1770">
      <w:pPr>
        <w:pStyle w:val="Heading3"/>
        <w:spacing w:before="183"/>
      </w:pPr>
      <w:bookmarkStart w:id="20" w:name="_Toc37144327"/>
      <w:r w:rsidRPr="000C4CDC">
        <w:lastRenderedPageBreak/>
        <w:t>Pandemic Committee</w:t>
      </w:r>
      <w:r w:rsidR="00CD680E">
        <w:t>s</w:t>
      </w:r>
      <w:r w:rsidR="00385BA1" w:rsidRPr="000C4CDC">
        <w:t xml:space="preserve"> (</w:t>
      </w:r>
      <w:r w:rsidR="009221C6" w:rsidRPr="000C4CDC">
        <w:t>PC</w:t>
      </w:r>
      <w:r w:rsidR="00385BA1" w:rsidRPr="000C4CDC">
        <w:t>)</w:t>
      </w:r>
      <w:bookmarkEnd w:id="20"/>
      <w:r w:rsidR="0025291A" w:rsidRPr="0025291A">
        <w:rPr>
          <w:sz w:val="24"/>
        </w:rPr>
        <w:t xml:space="preserve"> </w:t>
      </w:r>
    </w:p>
    <w:p w14:paraId="464075E2" w14:textId="26F011F8" w:rsidR="006644DA" w:rsidRPr="00D25F99" w:rsidRDefault="00F824E8" w:rsidP="00FA28E7">
      <w:pPr>
        <w:pStyle w:val="BodyText"/>
        <w:spacing w:before="61"/>
        <w:ind w:left="140" w:right="360"/>
      </w:pPr>
      <w:r w:rsidRPr="000C4CDC">
        <w:t xml:space="preserve">The </w:t>
      </w:r>
      <w:r w:rsidR="009221C6" w:rsidRPr="000C4CDC">
        <w:t>Pandemic Committee</w:t>
      </w:r>
      <w:r w:rsidR="00CD680E">
        <w:t>s</w:t>
      </w:r>
      <w:r w:rsidRPr="000C4CDC">
        <w:t xml:space="preserve"> </w:t>
      </w:r>
      <w:r w:rsidR="00385BA1" w:rsidRPr="000C4CDC">
        <w:t>(</w:t>
      </w:r>
      <w:r w:rsidR="00BC66AB" w:rsidRPr="000C4CDC">
        <w:t>PC</w:t>
      </w:r>
      <w:r w:rsidR="00385BA1" w:rsidRPr="000C4CDC">
        <w:t xml:space="preserve">) </w:t>
      </w:r>
      <w:r w:rsidRPr="000C4CDC">
        <w:t xml:space="preserve">provides support </w:t>
      </w:r>
      <w:r w:rsidR="009E1FD1" w:rsidRPr="000C4CDC">
        <w:t xml:space="preserve">and </w:t>
      </w:r>
      <w:r w:rsidR="009E1FD1" w:rsidRPr="00D25F99">
        <w:t>recommendations to the Corporate Response Team</w:t>
      </w:r>
      <w:r w:rsidR="00003765" w:rsidRPr="00D25F99">
        <w:t xml:space="preserve"> during </w:t>
      </w:r>
      <w:r w:rsidR="006A5F27" w:rsidRPr="00D25F99">
        <w:t xml:space="preserve">a </w:t>
      </w:r>
      <w:r w:rsidR="007F07C2">
        <w:t>P</w:t>
      </w:r>
      <w:r w:rsidR="006A5F27" w:rsidRPr="00D25F99">
        <w:t>andemic</w:t>
      </w:r>
      <w:r w:rsidR="008F4E4F" w:rsidRPr="00D25F99">
        <w:t xml:space="preserve">.  </w:t>
      </w:r>
      <w:r w:rsidR="00CE0D34" w:rsidRPr="00D25F99">
        <w:t xml:space="preserve">During the </w:t>
      </w:r>
      <w:r w:rsidR="008D4111" w:rsidRPr="00D25F99">
        <w:t>current Pandemic</w:t>
      </w:r>
      <w:r w:rsidRPr="00D25F99">
        <w:t xml:space="preserve">, the </w:t>
      </w:r>
      <w:r w:rsidR="00BC66AB" w:rsidRPr="00D25F99">
        <w:t>PC</w:t>
      </w:r>
      <w:r w:rsidRPr="00D25F99">
        <w:t xml:space="preserve"> w</w:t>
      </w:r>
      <w:r w:rsidR="00CE0D34" w:rsidRPr="00D25F99">
        <w:t>ill</w:t>
      </w:r>
      <w:r w:rsidRPr="00D25F99">
        <w:t>:</w:t>
      </w:r>
    </w:p>
    <w:p w14:paraId="59A40708" w14:textId="600B429F" w:rsidR="006178CF" w:rsidRPr="000C4CDC" w:rsidRDefault="006178CF" w:rsidP="005B77C8">
      <w:pPr>
        <w:pStyle w:val="ListParagraph"/>
        <w:numPr>
          <w:ilvl w:val="2"/>
          <w:numId w:val="7"/>
        </w:numPr>
        <w:tabs>
          <w:tab w:val="left" w:pos="1039"/>
          <w:tab w:val="left" w:pos="1040"/>
        </w:tabs>
        <w:spacing w:line="292" w:lineRule="exact"/>
        <w:rPr>
          <w:sz w:val="24"/>
        </w:rPr>
      </w:pPr>
      <w:r w:rsidRPr="00D25F99">
        <w:rPr>
          <w:sz w:val="24"/>
        </w:rPr>
        <w:t xml:space="preserve">Meet </w:t>
      </w:r>
      <w:r w:rsidR="00A86FB2" w:rsidRPr="00A86FB2">
        <w:rPr>
          <w:sz w:val="24"/>
          <w:highlight w:val="yellow"/>
        </w:rPr>
        <w:t>monthly</w:t>
      </w:r>
      <w:r w:rsidRPr="00D25F99">
        <w:rPr>
          <w:sz w:val="24"/>
        </w:rPr>
        <w:t xml:space="preserve"> </w:t>
      </w:r>
      <w:r w:rsidR="000358C7" w:rsidRPr="00D25F99">
        <w:rPr>
          <w:sz w:val="24"/>
        </w:rPr>
        <w:t xml:space="preserve">or as agreed </w:t>
      </w:r>
      <w:r w:rsidRPr="00D25F99">
        <w:rPr>
          <w:sz w:val="24"/>
        </w:rPr>
        <w:t>to strategize</w:t>
      </w:r>
      <w:r w:rsidR="00C03622" w:rsidRPr="00D25F99">
        <w:rPr>
          <w:sz w:val="24"/>
        </w:rPr>
        <w:t xml:space="preserve"> on vital </w:t>
      </w:r>
      <w:r w:rsidR="00167C61" w:rsidRPr="00D25F99">
        <w:rPr>
          <w:sz w:val="24"/>
        </w:rPr>
        <w:t>health</w:t>
      </w:r>
      <w:r w:rsidR="00167C61" w:rsidRPr="000C4CDC">
        <w:rPr>
          <w:sz w:val="24"/>
        </w:rPr>
        <w:t xml:space="preserve"> and safety </w:t>
      </w:r>
      <w:r w:rsidR="00D4598E" w:rsidRPr="000C4CDC">
        <w:rPr>
          <w:sz w:val="24"/>
        </w:rPr>
        <w:t>steps</w:t>
      </w:r>
      <w:r w:rsidRPr="000C4CDC">
        <w:rPr>
          <w:sz w:val="24"/>
        </w:rPr>
        <w:t xml:space="preserve"> </w:t>
      </w:r>
    </w:p>
    <w:p w14:paraId="23411F7F" w14:textId="6757F135" w:rsidR="00763205" w:rsidRPr="000C4CDC" w:rsidRDefault="00D952DB" w:rsidP="005B77C8">
      <w:pPr>
        <w:pStyle w:val="ListParagraph"/>
        <w:numPr>
          <w:ilvl w:val="2"/>
          <w:numId w:val="7"/>
        </w:numPr>
        <w:tabs>
          <w:tab w:val="left" w:pos="1039"/>
          <w:tab w:val="left" w:pos="1040"/>
        </w:tabs>
        <w:ind w:right="2470"/>
        <w:rPr>
          <w:sz w:val="24"/>
        </w:rPr>
      </w:pPr>
      <w:r w:rsidRPr="000C4CDC">
        <w:rPr>
          <w:sz w:val="24"/>
        </w:rPr>
        <w:t xml:space="preserve">Make recommendations to the Corporate Response Team </w:t>
      </w:r>
    </w:p>
    <w:p w14:paraId="4587164E" w14:textId="1FB2A3C2" w:rsidR="00D4598E" w:rsidRPr="000C4CDC" w:rsidRDefault="00D4598E" w:rsidP="005B77C8">
      <w:pPr>
        <w:pStyle w:val="ListParagraph"/>
        <w:numPr>
          <w:ilvl w:val="2"/>
          <w:numId w:val="7"/>
        </w:numPr>
        <w:tabs>
          <w:tab w:val="left" w:pos="1039"/>
          <w:tab w:val="left" w:pos="1040"/>
        </w:tabs>
        <w:ind w:right="2470"/>
        <w:rPr>
          <w:sz w:val="24"/>
        </w:rPr>
      </w:pPr>
      <w:r w:rsidRPr="000C4CDC">
        <w:rPr>
          <w:sz w:val="24"/>
        </w:rPr>
        <w:t>Research reliable documents to ensure employees are accurately informed</w:t>
      </w:r>
    </w:p>
    <w:p w14:paraId="5EA0F2E6" w14:textId="62DBB5B8" w:rsidR="00D03E60" w:rsidRPr="00D25F99" w:rsidRDefault="003A44F3" w:rsidP="005B77C8">
      <w:pPr>
        <w:pStyle w:val="ListParagraph"/>
        <w:numPr>
          <w:ilvl w:val="2"/>
          <w:numId w:val="7"/>
        </w:numPr>
        <w:tabs>
          <w:tab w:val="left" w:pos="1039"/>
          <w:tab w:val="left" w:pos="1040"/>
        </w:tabs>
        <w:spacing w:line="292" w:lineRule="exact"/>
        <w:rPr>
          <w:sz w:val="24"/>
        </w:rPr>
      </w:pPr>
      <w:r w:rsidRPr="000C4CDC">
        <w:rPr>
          <w:sz w:val="24"/>
        </w:rPr>
        <w:t xml:space="preserve">Make </w:t>
      </w:r>
      <w:r w:rsidRPr="00D25F99">
        <w:rPr>
          <w:sz w:val="24"/>
        </w:rPr>
        <w:t xml:space="preserve">available an email address for employees </w:t>
      </w:r>
      <w:r w:rsidR="006C0DE7" w:rsidRPr="00D25F99">
        <w:rPr>
          <w:sz w:val="24"/>
        </w:rPr>
        <w:t>to send their</w:t>
      </w:r>
      <w:r w:rsidR="00061523" w:rsidRPr="00D25F99">
        <w:rPr>
          <w:sz w:val="24"/>
        </w:rPr>
        <w:t xml:space="preserve"> </w:t>
      </w:r>
      <w:r w:rsidR="006C0DE7" w:rsidRPr="00D25F99">
        <w:rPr>
          <w:sz w:val="24"/>
        </w:rPr>
        <w:t>questions</w:t>
      </w:r>
      <w:r w:rsidR="00DE78FC" w:rsidRPr="00D25F99">
        <w:rPr>
          <w:sz w:val="24"/>
        </w:rPr>
        <w:t>/concerns</w:t>
      </w:r>
    </w:p>
    <w:p w14:paraId="1E43DEAF" w14:textId="52012A0F" w:rsidR="00BE608D" w:rsidRPr="00D25F99" w:rsidRDefault="006178CF" w:rsidP="005B77C8">
      <w:pPr>
        <w:pStyle w:val="ListParagraph"/>
        <w:numPr>
          <w:ilvl w:val="2"/>
          <w:numId w:val="7"/>
        </w:numPr>
        <w:tabs>
          <w:tab w:val="left" w:pos="1039"/>
          <w:tab w:val="left" w:pos="1040"/>
        </w:tabs>
        <w:spacing w:line="292" w:lineRule="exact"/>
        <w:rPr>
          <w:sz w:val="24"/>
        </w:rPr>
      </w:pPr>
      <w:r w:rsidRPr="00D25F99">
        <w:rPr>
          <w:sz w:val="24"/>
        </w:rPr>
        <w:t>Produce and maintain a specific website</w:t>
      </w:r>
    </w:p>
    <w:p w14:paraId="11B76BED" w14:textId="77777777" w:rsidR="00FA2080" w:rsidRPr="00D25F99" w:rsidRDefault="00FA2080" w:rsidP="00FA2080">
      <w:pPr>
        <w:pStyle w:val="ListParagraph"/>
        <w:tabs>
          <w:tab w:val="left" w:pos="1039"/>
          <w:tab w:val="left" w:pos="1040"/>
        </w:tabs>
        <w:spacing w:line="292" w:lineRule="exact"/>
        <w:ind w:left="1040" w:firstLine="0"/>
        <w:rPr>
          <w:sz w:val="24"/>
        </w:rPr>
      </w:pPr>
    </w:p>
    <w:p w14:paraId="1E5B42CE" w14:textId="77777777" w:rsidR="006644DA" w:rsidRPr="00D25F99" w:rsidRDefault="00F824E8" w:rsidP="005B77C8">
      <w:pPr>
        <w:pStyle w:val="Heading1"/>
        <w:numPr>
          <w:ilvl w:val="2"/>
          <w:numId w:val="8"/>
        </w:numPr>
        <w:tabs>
          <w:tab w:val="left" w:pos="360"/>
        </w:tabs>
        <w:ind w:left="360"/>
        <w:jc w:val="left"/>
      </w:pPr>
      <w:bookmarkStart w:id="21" w:name="3.__Monitoring_External_Communications"/>
      <w:bookmarkStart w:id="22" w:name="_bookmark9"/>
      <w:bookmarkStart w:id="23" w:name="_Toc37144329"/>
      <w:bookmarkEnd w:id="21"/>
      <w:bookmarkEnd w:id="22"/>
      <w:r w:rsidRPr="00D25F99">
        <w:t>Monitoring External</w:t>
      </w:r>
      <w:r w:rsidRPr="00D25F99">
        <w:rPr>
          <w:spacing w:val="-1"/>
        </w:rPr>
        <w:t xml:space="preserve"> </w:t>
      </w:r>
      <w:r w:rsidRPr="00D25F99">
        <w:t>Communications</w:t>
      </w:r>
      <w:bookmarkEnd w:id="23"/>
    </w:p>
    <w:p w14:paraId="2E1E8A97" w14:textId="54830432" w:rsidR="006644DA" w:rsidRDefault="00385BA1" w:rsidP="00C5630E">
      <w:pPr>
        <w:pStyle w:val="BodyText"/>
        <w:spacing w:before="277"/>
        <w:ind w:left="360" w:right="90"/>
      </w:pPr>
      <w:r w:rsidRPr="00D25F99">
        <w:t xml:space="preserve">The </w:t>
      </w:r>
      <w:r w:rsidR="002A5E2E" w:rsidRPr="00D25F99">
        <w:t>PC</w:t>
      </w:r>
      <w:r w:rsidRPr="00D25F99">
        <w:t xml:space="preserve"> </w:t>
      </w:r>
      <w:r w:rsidR="00F824E8" w:rsidRPr="00D25F99">
        <w:t xml:space="preserve">will actively monitor the following information sources to identify any emerging public health issues including </w:t>
      </w:r>
      <w:r w:rsidR="00DE78FC" w:rsidRPr="00D25F99">
        <w:t>current Pandemic details</w:t>
      </w:r>
      <w:r w:rsidR="00F824E8" w:rsidRPr="00D25F99">
        <w:t>:</w:t>
      </w:r>
    </w:p>
    <w:p w14:paraId="64B78DB5" w14:textId="77777777" w:rsidR="006644DA" w:rsidRPr="00385BA1" w:rsidRDefault="00F824E8" w:rsidP="005B77C8">
      <w:pPr>
        <w:pStyle w:val="ListParagraph"/>
        <w:numPr>
          <w:ilvl w:val="3"/>
          <w:numId w:val="8"/>
        </w:numPr>
        <w:tabs>
          <w:tab w:val="left" w:pos="1219"/>
          <w:tab w:val="left" w:pos="1220"/>
        </w:tabs>
        <w:spacing w:line="293" w:lineRule="exact"/>
        <w:rPr>
          <w:sz w:val="24"/>
        </w:rPr>
      </w:pPr>
      <w:r>
        <w:rPr>
          <w:sz w:val="24"/>
        </w:rPr>
        <w:t>World Health Organization</w:t>
      </w:r>
      <w:r>
        <w:rPr>
          <w:spacing w:val="2"/>
          <w:sz w:val="24"/>
        </w:rPr>
        <w:t xml:space="preserve"> </w:t>
      </w:r>
      <w:r>
        <w:rPr>
          <w:sz w:val="24"/>
        </w:rPr>
        <w:t>(</w:t>
      </w:r>
      <w:hyperlink r:id="rId13">
        <w:r>
          <w:rPr>
            <w:color w:val="0000FF"/>
            <w:sz w:val="24"/>
            <w:u w:val="single" w:color="0000FF"/>
          </w:rPr>
          <w:t>www.who.int</w:t>
        </w:r>
      </w:hyperlink>
      <w:r>
        <w:rPr>
          <w:sz w:val="24"/>
        </w:rPr>
        <w:t>)</w:t>
      </w:r>
    </w:p>
    <w:p w14:paraId="70C44433" w14:textId="77777777" w:rsidR="006644DA" w:rsidRDefault="00F824E8" w:rsidP="005B77C8">
      <w:pPr>
        <w:pStyle w:val="ListParagraph"/>
        <w:numPr>
          <w:ilvl w:val="3"/>
          <w:numId w:val="8"/>
        </w:numPr>
        <w:tabs>
          <w:tab w:val="left" w:pos="1219"/>
          <w:tab w:val="left" w:pos="1220"/>
        </w:tabs>
        <w:spacing w:line="292" w:lineRule="exact"/>
        <w:rPr>
          <w:sz w:val="24"/>
        </w:rPr>
      </w:pPr>
      <w:r>
        <w:rPr>
          <w:sz w:val="24"/>
        </w:rPr>
        <w:t>Centre for Disease Control</w:t>
      </w:r>
      <w:r>
        <w:rPr>
          <w:spacing w:val="-1"/>
          <w:sz w:val="24"/>
        </w:rPr>
        <w:t xml:space="preserve"> </w:t>
      </w:r>
      <w:r>
        <w:rPr>
          <w:sz w:val="24"/>
        </w:rPr>
        <w:t>(</w:t>
      </w:r>
      <w:hyperlink r:id="rId14">
        <w:r>
          <w:rPr>
            <w:color w:val="0000FF"/>
            <w:sz w:val="24"/>
            <w:u w:val="single" w:color="0000FF"/>
          </w:rPr>
          <w:t>http://www.cdc.gov/</w:t>
        </w:r>
      </w:hyperlink>
      <w:r>
        <w:rPr>
          <w:sz w:val="24"/>
        </w:rPr>
        <w:t>)</w:t>
      </w:r>
    </w:p>
    <w:p w14:paraId="2B45B29A" w14:textId="77777777" w:rsidR="006644DA" w:rsidRDefault="00F824E8" w:rsidP="005B77C8">
      <w:pPr>
        <w:pStyle w:val="ListParagraph"/>
        <w:numPr>
          <w:ilvl w:val="3"/>
          <w:numId w:val="8"/>
        </w:numPr>
        <w:tabs>
          <w:tab w:val="left" w:pos="1219"/>
          <w:tab w:val="left" w:pos="1220"/>
        </w:tabs>
        <w:spacing w:line="293" w:lineRule="exact"/>
        <w:rPr>
          <w:sz w:val="24"/>
        </w:rPr>
      </w:pPr>
      <w:r>
        <w:rPr>
          <w:sz w:val="24"/>
        </w:rPr>
        <w:t>Public Health Agency of Canada</w:t>
      </w:r>
      <w:r>
        <w:rPr>
          <w:spacing w:val="-27"/>
          <w:sz w:val="24"/>
        </w:rPr>
        <w:t xml:space="preserve"> </w:t>
      </w:r>
      <w:r>
        <w:rPr>
          <w:sz w:val="24"/>
        </w:rPr>
        <w:t>(</w:t>
      </w:r>
      <w:hyperlink r:id="rId15">
        <w:r>
          <w:rPr>
            <w:color w:val="0000FF"/>
            <w:sz w:val="24"/>
            <w:u w:val="single" w:color="0000FF"/>
          </w:rPr>
          <w:t>www.phac-aspc.gc.ca</w:t>
        </w:r>
      </w:hyperlink>
      <w:r>
        <w:rPr>
          <w:sz w:val="24"/>
        </w:rPr>
        <w:t>)</w:t>
      </w:r>
    </w:p>
    <w:p w14:paraId="2BE17817" w14:textId="77777777" w:rsidR="00385BA1" w:rsidRDefault="00385BA1" w:rsidP="005B77C8">
      <w:pPr>
        <w:pStyle w:val="ListParagraph"/>
        <w:numPr>
          <w:ilvl w:val="3"/>
          <w:numId w:val="8"/>
        </w:numPr>
        <w:tabs>
          <w:tab w:val="left" w:pos="1219"/>
          <w:tab w:val="left" w:pos="1220"/>
        </w:tabs>
        <w:spacing w:line="293" w:lineRule="exact"/>
        <w:rPr>
          <w:sz w:val="24"/>
        </w:rPr>
      </w:pPr>
      <w:r>
        <w:rPr>
          <w:sz w:val="24"/>
        </w:rPr>
        <w:t>Local and provincial public health agencies</w:t>
      </w:r>
    </w:p>
    <w:p w14:paraId="03C8E266" w14:textId="77777777" w:rsidR="006644DA" w:rsidRPr="00385BA1" w:rsidRDefault="006644DA" w:rsidP="00385BA1">
      <w:pPr>
        <w:tabs>
          <w:tab w:val="left" w:pos="1219"/>
          <w:tab w:val="left" w:pos="1220"/>
        </w:tabs>
        <w:spacing w:line="293" w:lineRule="exact"/>
        <w:ind w:left="860"/>
        <w:rPr>
          <w:sz w:val="24"/>
        </w:rPr>
      </w:pPr>
    </w:p>
    <w:p w14:paraId="4CA226F0" w14:textId="62485C0D" w:rsidR="006644DA" w:rsidRDefault="00DA345F" w:rsidP="00C5630E">
      <w:pPr>
        <w:pStyle w:val="BodyText"/>
        <w:spacing w:before="92"/>
        <w:ind w:left="360" w:right="90"/>
        <w:jc w:val="both"/>
      </w:pPr>
      <w:r>
        <w:t>The PC</w:t>
      </w:r>
      <w:r w:rsidR="00F824E8">
        <w:t xml:space="preserve"> will maintain contact with appropriate representatives from the various business units during </w:t>
      </w:r>
      <w:r w:rsidR="00071BA1">
        <w:t xml:space="preserve">the </w:t>
      </w:r>
      <w:r w:rsidR="007F07C2">
        <w:t>P</w:t>
      </w:r>
      <w:r w:rsidR="00071BA1">
        <w:t>andemic.</w:t>
      </w:r>
    </w:p>
    <w:p w14:paraId="27A4873F" w14:textId="77777777" w:rsidR="006644DA" w:rsidRDefault="006644DA">
      <w:pPr>
        <w:pStyle w:val="BodyText"/>
        <w:rPr>
          <w:sz w:val="28"/>
        </w:rPr>
      </w:pPr>
    </w:p>
    <w:p w14:paraId="6DE53CEC" w14:textId="77777777" w:rsidR="006644DA" w:rsidRDefault="00F824E8" w:rsidP="005B77C8">
      <w:pPr>
        <w:pStyle w:val="Heading1"/>
        <w:numPr>
          <w:ilvl w:val="2"/>
          <w:numId w:val="8"/>
        </w:numPr>
        <w:spacing w:before="226"/>
        <w:ind w:left="360"/>
        <w:jc w:val="left"/>
      </w:pPr>
      <w:bookmarkStart w:id="24" w:name="4._Communications"/>
      <w:bookmarkStart w:id="25" w:name="a)_Public_Health_Alerts"/>
      <w:bookmarkStart w:id="26" w:name="_bookmark10"/>
      <w:bookmarkStart w:id="27" w:name="_bookmark11"/>
      <w:bookmarkStart w:id="28" w:name="_Toc37144330"/>
      <w:bookmarkEnd w:id="24"/>
      <w:bookmarkEnd w:id="25"/>
      <w:bookmarkEnd w:id="26"/>
      <w:bookmarkEnd w:id="27"/>
      <w:r>
        <w:t>Communications</w:t>
      </w:r>
      <w:bookmarkEnd w:id="28"/>
    </w:p>
    <w:p w14:paraId="61473869" w14:textId="050C0F8A" w:rsidR="005D568F" w:rsidRDefault="008B1A51" w:rsidP="005B77C8">
      <w:pPr>
        <w:pStyle w:val="Heading3"/>
        <w:numPr>
          <w:ilvl w:val="0"/>
          <w:numId w:val="6"/>
        </w:numPr>
        <w:tabs>
          <w:tab w:val="left" w:pos="469"/>
        </w:tabs>
        <w:spacing w:before="240"/>
        <w:ind w:hanging="328"/>
      </w:pPr>
      <w:bookmarkStart w:id="29" w:name="_Toc37144331"/>
      <w:r>
        <w:t xml:space="preserve">Senior Management </w:t>
      </w:r>
      <w:r w:rsidR="005D568F">
        <w:t>Communications</w:t>
      </w:r>
      <w:bookmarkEnd w:id="29"/>
    </w:p>
    <w:p w14:paraId="3ABCE492" w14:textId="036B3624" w:rsidR="00F564CB" w:rsidRPr="00F564CB" w:rsidRDefault="00F564CB" w:rsidP="004D5F10">
      <w:pPr>
        <w:pStyle w:val="BodyText"/>
        <w:spacing w:before="63"/>
        <w:ind w:left="450"/>
      </w:pPr>
      <w:r w:rsidRPr="000C4CDC">
        <w:t xml:space="preserve">Senior </w:t>
      </w:r>
      <w:r w:rsidR="00390893" w:rsidRPr="000C4CDC">
        <w:t xml:space="preserve">management </w:t>
      </w:r>
      <w:r w:rsidRPr="000C4CDC">
        <w:t>will on a regular basis</w:t>
      </w:r>
      <w:r w:rsidR="006C7CDB">
        <w:t xml:space="preserve"> </w:t>
      </w:r>
      <w:r w:rsidR="006C7CDB" w:rsidRPr="006C7CDB">
        <w:rPr>
          <w:highlight w:val="yellow"/>
        </w:rPr>
        <w:t>or as needed</w:t>
      </w:r>
      <w:r w:rsidRPr="000C4CDC">
        <w:t xml:space="preserve">, communicate </w:t>
      </w:r>
      <w:r w:rsidR="00AE7B48" w:rsidRPr="000C4CDC">
        <w:t xml:space="preserve">what steps are </w:t>
      </w:r>
      <w:r w:rsidR="0015067F" w:rsidRPr="000C4CDC">
        <w:t xml:space="preserve">being </w:t>
      </w:r>
      <w:r w:rsidR="00AE7B48" w:rsidRPr="000C4CDC">
        <w:t>tak</w:t>
      </w:r>
      <w:r w:rsidR="00363994" w:rsidRPr="000C4CDC">
        <w:t>en</w:t>
      </w:r>
      <w:r w:rsidR="00AE7B48" w:rsidRPr="000C4CDC">
        <w:t xml:space="preserve"> to ensure the health and safety </w:t>
      </w:r>
      <w:r w:rsidR="006C7CDB">
        <w:t xml:space="preserve">for </w:t>
      </w:r>
      <w:r w:rsidR="00A02AFB" w:rsidRPr="000C4CDC">
        <w:t>all office and project teams</w:t>
      </w:r>
      <w:r w:rsidR="00FF1920" w:rsidRPr="000C4CDC">
        <w:t xml:space="preserve"> </w:t>
      </w:r>
      <w:r w:rsidR="00EF0303" w:rsidRPr="000C4CDC">
        <w:t>i</w:t>
      </w:r>
      <w:r w:rsidR="000F6CE2">
        <w:t>s</w:t>
      </w:r>
      <w:r w:rsidR="00EF0303" w:rsidRPr="000C4CDC">
        <w:t xml:space="preserve"> maintained.  </w:t>
      </w:r>
      <w:r w:rsidR="00372ACA" w:rsidRPr="000C4CDC">
        <w:t>Updates will i</w:t>
      </w:r>
      <w:r w:rsidR="0023713C" w:rsidRPr="000C4CDC">
        <w:t xml:space="preserve">nclude important </w:t>
      </w:r>
      <w:r w:rsidR="001F2E02" w:rsidRPr="000C4CDC">
        <w:t>info</w:t>
      </w:r>
      <w:r w:rsidR="00321CA8" w:rsidRPr="000C4CDC">
        <w:t>rmation</w:t>
      </w:r>
      <w:r w:rsidR="00321CA8">
        <w:t xml:space="preserve"> </w:t>
      </w:r>
      <w:r w:rsidR="00924F46">
        <w:t>from the Federal and Provincial government</w:t>
      </w:r>
      <w:r w:rsidR="00EF1DD3">
        <w:t xml:space="preserve"> and </w:t>
      </w:r>
      <w:r w:rsidR="000F0781">
        <w:t xml:space="preserve">Maple Reinders’ </w:t>
      </w:r>
      <w:r w:rsidR="000B566C">
        <w:t>initiatives.</w:t>
      </w:r>
    </w:p>
    <w:p w14:paraId="0E5F1D0D" w14:textId="3794C49B" w:rsidR="006644DA" w:rsidRDefault="00201BF0" w:rsidP="005B77C8">
      <w:pPr>
        <w:pStyle w:val="Heading3"/>
        <w:numPr>
          <w:ilvl w:val="0"/>
          <w:numId w:val="6"/>
        </w:numPr>
        <w:tabs>
          <w:tab w:val="left" w:pos="469"/>
        </w:tabs>
        <w:spacing w:before="240"/>
        <w:ind w:hanging="328"/>
      </w:pPr>
      <w:bookmarkStart w:id="30" w:name="_Toc37144332"/>
      <w:r>
        <w:t>Pandemic</w:t>
      </w:r>
      <w:r w:rsidR="00F824E8">
        <w:rPr>
          <w:spacing w:val="-3"/>
        </w:rPr>
        <w:t xml:space="preserve"> </w:t>
      </w:r>
      <w:r w:rsidR="00F824E8">
        <w:t>Alerts</w:t>
      </w:r>
      <w:bookmarkEnd w:id="30"/>
      <w:r w:rsidR="00F53B19">
        <w:t xml:space="preserve"> </w:t>
      </w:r>
    </w:p>
    <w:p w14:paraId="71EA442D" w14:textId="61A58303" w:rsidR="006644DA" w:rsidRDefault="00B11544" w:rsidP="00C5630E">
      <w:pPr>
        <w:pStyle w:val="BodyText"/>
        <w:spacing w:before="63"/>
        <w:ind w:left="450"/>
      </w:pPr>
      <w:r>
        <w:t xml:space="preserve">The </w:t>
      </w:r>
      <w:r w:rsidR="00846B84">
        <w:t>PC</w:t>
      </w:r>
      <w:r w:rsidR="00F824E8">
        <w:t xml:space="preserve"> will </w:t>
      </w:r>
      <w:r w:rsidR="00F824E8" w:rsidRPr="00D25F99">
        <w:t xml:space="preserve">work with the </w:t>
      </w:r>
      <w:r w:rsidR="00846B84" w:rsidRPr="00D25F99">
        <w:t>CRT</w:t>
      </w:r>
      <w:r w:rsidR="00F824E8" w:rsidRPr="00D25F99">
        <w:t xml:space="preserve"> to ensure that appropriate </w:t>
      </w:r>
      <w:r w:rsidR="007F07C2">
        <w:t>P</w:t>
      </w:r>
      <w:r w:rsidR="00204DA9" w:rsidRPr="00D25F99">
        <w:t>andemic</w:t>
      </w:r>
      <w:r w:rsidR="00F824E8" w:rsidRPr="00D25F99">
        <w:t xml:space="preserve"> alert information is provided in a timely manner during a public health emergency. This will include sharing external and internal alert conditions associated with </w:t>
      </w:r>
      <w:r w:rsidR="0018187B" w:rsidRPr="00D25F99">
        <w:t>the current Pandemic.</w:t>
      </w:r>
      <w:r w:rsidR="0018187B">
        <w:t xml:space="preserve"> </w:t>
      </w:r>
    </w:p>
    <w:p w14:paraId="1BC95568" w14:textId="77777777" w:rsidR="00FA28E7" w:rsidRDefault="00FA28E7" w:rsidP="00C5630E">
      <w:pPr>
        <w:pStyle w:val="BodyText"/>
        <w:spacing w:before="63"/>
        <w:ind w:left="450"/>
      </w:pPr>
    </w:p>
    <w:p w14:paraId="125C7660" w14:textId="24E1564F" w:rsidR="00FF23E2" w:rsidRDefault="00B11544" w:rsidP="00C5630E">
      <w:pPr>
        <w:pStyle w:val="BodyText"/>
        <w:spacing w:before="83"/>
        <w:ind w:left="450"/>
      </w:pPr>
      <w:r>
        <w:t>The CEO</w:t>
      </w:r>
      <w:r w:rsidR="00846B84">
        <w:t xml:space="preserve"> and COO</w:t>
      </w:r>
      <w:r w:rsidR="00F824E8">
        <w:t xml:space="preserve"> will approve the </w:t>
      </w:r>
      <w:r w:rsidR="007F07C2">
        <w:t>P</w:t>
      </w:r>
      <w:r w:rsidR="00F55F11">
        <w:t>andemic</w:t>
      </w:r>
      <w:r w:rsidR="00F824E8">
        <w:t xml:space="preserve"> alert condition</w:t>
      </w:r>
      <w:r w:rsidR="00C510E7">
        <w:t>s</w:t>
      </w:r>
      <w:r w:rsidR="00F824E8">
        <w:t>.</w:t>
      </w:r>
      <w:r w:rsidR="00F824E8">
        <w:rPr>
          <w:spacing w:val="54"/>
        </w:rPr>
        <w:t xml:space="preserve"> </w:t>
      </w:r>
      <w:r w:rsidR="00756EE7">
        <w:t>Maple Reinders</w:t>
      </w:r>
      <w:r w:rsidRPr="00B11544">
        <w:t xml:space="preserve"> </w:t>
      </w:r>
      <w:r w:rsidR="00F824E8">
        <w:t xml:space="preserve">will follow alert condition levels </w:t>
      </w:r>
      <w:r w:rsidR="00341443" w:rsidRPr="00341443">
        <w:rPr>
          <w:highlight w:val="yellow"/>
        </w:rPr>
        <w:t>set by</w:t>
      </w:r>
      <w:r w:rsidR="00F824E8" w:rsidRPr="00341443">
        <w:rPr>
          <w:highlight w:val="yellow"/>
        </w:rPr>
        <w:t xml:space="preserve"> </w:t>
      </w:r>
      <w:r w:rsidR="00C510E7" w:rsidRPr="00341443">
        <w:rPr>
          <w:highlight w:val="yellow"/>
        </w:rPr>
        <w:t xml:space="preserve">local </w:t>
      </w:r>
      <w:r w:rsidR="00C510E7" w:rsidRPr="00C510E7">
        <w:rPr>
          <w:highlight w:val="yellow"/>
        </w:rPr>
        <w:t xml:space="preserve">Public Health </w:t>
      </w:r>
      <w:r w:rsidR="00C510E7">
        <w:rPr>
          <w:highlight w:val="yellow"/>
        </w:rPr>
        <w:t>U</w:t>
      </w:r>
      <w:r w:rsidR="00C510E7" w:rsidRPr="00C510E7">
        <w:rPr>
          <w:highlight w:val="yellow"/>
        </w:rPr>
        <w:t>nits</w:t>
      </w:r>
      <w:r w:rsidR="00C510E7">
        <w:t>.</w:t>
      </w:r>
    </w:p>
    <w:p w14:paraId="6CEE53C3" w14:textId="77777777" w:rsidR="004B47CA" w:rsidRDefault="004B47CA" w:rsidP="00C5630E">
      <w:pPr>
        <w:pStyle w:val="BodyText"/>
        <w:spacing w:before="83"/>
        <w:ind w:left="450"/>
      </w:pPr>
    </w:p>
    <w:p w14:paraId="23744DE3" w14:textId="61FEBAE3" w:rsidR="006644DA" w:rsidRDefault="00F768A8" w:rsidP="005B77C8">
      <w:pPr>
        <w:pStyle w:val="Heading3"/>
        <w:numPr>
          <w:ilvl w:val="0"/>
          <w:numId w:val="6"/>
        </w:numPr>
        <w:tabs>
          <w:tab w:val="left" w:pos="484"/>
        </w:tabs>
        <w:ind w:left="483" w:right="90" w:hanging="343"/>
      </w:pPr>
      <w:bookmarkStart w:id="31" w:name="_Toc37144333"/>
      <w:r>
        <w:t>Current Pandemic (</w:t>
      </w:r>
      <w:r w:rsidR="00973D7D">
        <w:t>COVID-19</w:t>
      </w:r>
      <w:r>
        <w:t>)</w:t>
      </w:r>
      <w:r w:rsidR="00F824E8">
        <w:rPr>
          <w:spacing w:val="-3"/>
        </w:rPr>
        <w:t xml:space="preserve"> </w:t>
      </w:r>
      <w:r w:rsidR="00F824E8">
        <w:t>Information</w:t>
      </w:r>
      <w:bookmarkEnd w:id="31"/>
    </w:p>
    <w:p w14:paraId="17F74603" w14:textId="570C6AD5" w:rsidR="006D58AC" w:rsidRDefault="00312E7D" w:rsidP="004913BF">
      <w:pPr>
        <w:pStyle w:val="BodyText"/>
        <w:ind w:left="540" w:right="90"/>
      </w:pPr>
      <w:r w:rsidRPr="00350E08">
        <w:rPr>
          <w:highlight w:val="yellow"/>
        </w:rPr>
        <w:t>As the COVID-1</w:t>
      </w:r>
      <w:r w:rsidR="00FA090C" w:rsidRPr="00350E08">
        <w:rPr>
          <w:highlight w:val="yellow"/>
        </w:rPr>
        <w:t xml:space="preserve">9 information </w:t>
      </w:r>
      <w:r w:rsidRPr="00350E08">
        <w:rPr>
          <w:highlight w:val="yellow"/>
        </w:rPr>
        <w:t xml:space="preserve">continues </w:t>
      </w:r>
      <w:r w:rsidR="00FA090C" w:rsidRPr="00350E08">
        <w:rPr>
          <w:highlight w:val="yellow"/>
        </w:rPr>
        <w:t xml:space="preserve">to change, all Maple Reinders’ employees are </w:t>
      </w:r>
      <w:r w:rsidR="00A33A62" w:rsidRPr="00350E08">
        <w:rPr>
          <w:highlight w:val="yellow"/>
        </w:rPr>
        <w:t xml:space="preserve">encouraged to follow their local </w:t>
      </w:r>
      <w:r w:rsidR="00EC2ACB">
        <w:rPr>
          <w:highlight w:val="yellow"/>
        </w:rPr>
        <w:t xml:space="preserve">Public </w:t>
      </w:r>
      <w:r w:rsidR="00A33A62" w:rsidRPr="00350E08">
        <w:rPr>
          <w:highlight w:val="yellow"/>
        </w:rPr>
        <w:t xml:space="preserve">Health Unit recommendations and keep </w:t>
      </w:r>
      <w:r w:rsidR="00A33A62" w:rsidRPr="00350E08">
        <w:rPr>
          <w:highlight w:val="yellow"/>
        </w:rPr>
        <w:lastRenderedPageBreak/>
        <w:t xml:space="preserve">themselves </w:t>
      </w:r>
      <w:r w:rsidR="00350E08" w:rsidRPr="00350E08">
        <w:rPr>
          <w:highlight w:val="yellow"/>
        </w:rPr>
        <w:t>educated on the current and ever-changing guidelines.</w:t>
      </w:r>
    </w:p>
    <w:p w14:paraId="4F9C9461" w14:textId="081915E5" w:rsidR="00B93CE1" w:rsidRPr="00EC29E1" w:rsidRDefault="00F824E8" w:rsidP="005B77C8">
      <w:pPr>
        <w:pStyle w:val="Heading1"/>
        <w:numPr>
          <w:ilvl w:val="2"/>
          <w:numId w:val="8"/>
        </w:numPr>
        <w:spacing w:before="226"/>
        <w:ind w:left="360"/>
        <w:jc w:val="left"/>
      </w:pPr>
      <w:bookmarkStart w:id="32" w:name="d)_PHESP_Communications_(Virtual)"/>
      <w:bookmarkStart w:id="33" w:name="_bookmark14"/>
      <w:bookmarkStart w:id="34" w:name="5._Public_Health_Emergency_Support_Team_"/>
      <w:bookmarkStart w:id="35" w:name="_bookmark15"/>
      <w:bookmarkStart w:id="36" w:name="_Toc37144335"/>
      <w:bookmarkEnd w:id="32"/>
      <w:bookmarkEnd w:id="33"/>
      <w:bookmarkEnd w:id="34"/>
      <w:bookmarkEnd w:id="35"/>
      <w:r w:rsidRPr="00EC29E1">
        <w:t>Prevention</w:t>
      </w:r>
      <w:bookmarkEnd w:id="36"/>
      <w:r w:rsidR="00F768A8" w:rsidRPr="00EC29E1">
        <w:t xml:space="preserve"> during the current Pandemic (COVID-19)</w:t>
      </w:r>
    </w:p>
    <w:p w14:paraId="36E00A0C" w14:textId="3922A962" w:rsidR="006644DA" w:rsidRPr="00EC29E1" w:rsidRDefault="00D90AB5" w:rsidP="0064667B">
      <w:pPr>
        <w:pStyle w:val="Heading3"/>
        <w:numPr>
          <w:ilvl w:val="0"/>
          <w:numId w:val="5"/>
        </w:numPr>
        <w:tabs>
          <w:tab w:val="left" w:pos="467"/>
        </w:tabs>
        <w:spacing w:before="91"/>
        <w:ind w:hanging="326"/>
      </w:pPr>
      <w:bookmarkStart w:id="37" w:name="a)_Access_to_Information"/>
      <w:bookmarkStart w:id="38" w:name="_bookmark19"/>
      <w:bookmarkEnd w:id="37"/>
      <w:bookmarkEnd w:id="38"/>
      <w:r w:rsidRPr="00EC29E1">
        <w:t xml:space="preserve">Comply </w:t>
      </w:r>
      <w:r w:rsidR="003A5FAD" w:rsidRPr="00EC29E1">
        <w:t>with Provincial and Federal legislation</w:t>
      </w:r>
    </w:p>
    <w:p w14:paraId="6935FBD5" w14:textId="044BB4DE" w:rsidR="00F768A8" w:rsidRPr="00EC29E1" w:rsidRDefault="00F824E8" w:rsidP="007629B3">
      <w:pPr>
        <w:pStyle w:val="BodyText"/>
        <w:spacing w:before="61"/>
        <w:ind w:left="540" w:right="90"/>
      </w:pPr>
      <w:r w:rsidRPr="00EC29E1">
        <w:t xml:space="preserve">During </w:t>
      </w:r>
      <w:r w:rsidR="00F768A8" w:rsidRPr="00EC29E1">
        <w:t>the COVID-19</w:t>
      </w:r>
      <w:r w:rsidRPr="00EC29E1">
        <w:t xml:space="preserve"> </w:t>
      </w:r>
      <w:r w:rsidR="00291D00" w:rsidRPr="00EC29E1">
        <w:t>P</w:t>
      </w:r>
      <w:r w:rsidR="005355DA" w:rsidRPr="00EC29E1">
        <w:t>andemic</w:t>
      </w:r>
      <w:r w:rsidRPr="00EC29E1">
        <w:t xml:space="preserve">, </w:t>
      </w:r>
      <w:r w:rsidR="00503CE6" w:rsidRPr="00EC29E1">
        <w:t>the government will institute</w:t>
      </w:r>
      <w:r w:rsidR="005950EC" w:rsidRPr="00EC29E1">
        <w:t xml:space="preserve"> and update</w:t>
      </w:r>
      <w:r w:rsidR="00503CE6" w:rsidRPr="00EC29E1">
        <w:t xml:space="preserve"> </w:t>
      </w:r>
      <w:r w:rsidR="00FA0909" w:rsidRPr="00EC29E1">
        <w:t>require</w:t>
      </w:r>
      <w:r w:rsidR="00A41F4F" w:rsidRPr="00EC29E1">
        <w:t>ments</w:t>
      </w:r>
      <w:r w:rsidR="00FA0909" w:rsidRPr="00EC29E1">
        <w:t xml:space="preserve"> for everyone to follow such as but not limited to</w:t>
      </w:r>
      <w:r w:rsidR="00A41F4F" w:rsidRPr="00EC29E1">
        <w:t>;</w:t>
      </w:r>
      <w:r w:rsidR="00FA0909" w:rsidRPr="00EC29E1">
        <w:t xml:space="preserve"> </w:t>
      </w:r>
      <w:r w:rsidR="00B35871" w:rsidRPr="00EC29E1">
        <w:t>face covers, how many people can congregate and where</w:t>
      </w:r>
      <w:r w:rsidR="00BB32F2" w:rsidRPr="00EC29E1">
        <w:t xml:space="preserve">, the number of people allowed in </w:t>
      </w:r>
      <w:r w:rsidR="00E16D65" w:rsidRPr="00EC29E1">
        <w:t xml:space="preserve">Social Circles/Cohort </w:t>
      </w:r>
      <w:r w:rsidR="005950EC" w:rsidRPr="00EC29E1">
        <w:t>Groups</w:t>
      </w:r>
      <w:r w:rsidR="00A41F4F" w:rsidRPr="00EC29E1">
        <w:t xml:space="preserve"> </w:t>
      </w:r>
      <w:r w:rsidR="00ED05A3" w:rsidRPr="00EC29E1">
        <w:t>and how different type of establishments can operate.</w:t>
      </w:r>
      <w:r w:rsidR="008D0E18" w:rsidRPr="00EC29E1">
        <w:t xml:space="preserve">  Maple Reinders will follow these requirements</w:t>
      </w:r>
      <w:r w:rsidR="00ED05A3" w:rsidRPr="00EC29E1">
        <w:t xml:space="preserve"> </w:t>
      </w:r>
      <w:r w:rsidR="00B471DC" w:rsidRPr="00EC29E1">
        <w:t>and ensure they are enforced within our offices and on our projects.</w:t>
      </w:r>
      <w:r w:rsidR="007629B3" w:rsidRPr="00EC29E1">
        <w:t xml:space="preserve"> </w:t>
      </w:r>
    </w:p>
    <w:p w14:paraId="5BD93569" w14:textId="77777777" w:rsidR="00F768A8" w:rsidRPr="00EC29E1" w:rsidRDefault="00F768A8" w:rsidP="00FA28E7">
      <w:pPr>
        <w:pStyle w:val="BodyText"/>
        <w:tabs>
          <w:tab w:val="left" w:pos="7725"/>
        </w:tabs>
        <w:spacing w:before="8"/>
        <w:rPr>
          <w:sz w:val="20"/>
        </w:rPr>
      </w:pPr>
    </w:p>
    <w:p w14:paraId="75B0769D" w14:textId="45FE751C" w:rsidR="00F002E0" w:rsidRPr="00A027C8" w:rsidRDefault="00586BFD" w:rsidP="0064667B">
      <w:pPr>
        <w:pStyle w:val="Heading3"/>
        <w:numPr>
          <w:ilvl w:val="0"/>
          <w:numId w:val="5"/>
        </w:numPr>
        <w:tabs>
          <w:tab w:val="left" w:pos="484"/>
          <w:tab w:val="left" w:pos="7725"/>
        </w:tabs>
        <w:ind w:left="483" w:hanging="343"/>
      </w:pPr>
      <w:bookmarkStart w:id="39" w:name="b)_Respiratory_Hygiene"/>
      <w:bookmarkStart w:id="40" w:name="_bookmark20"/>
      <w:bookmarkStart w:id="41" w:name="_Toc37144337"/>
      <w:bookmarkEnd w:id="39"/>
      <w:bookmarkEnd w:id="40"/>
      <w:r w:rsidRPr="00A027C8">
        <w:t xml:space="preserve">Complete </w:t>
      </w:r>
      <w:r w:rsidR="0097161E">
        <w:t>d</w:t>
      </w:r>
      <w:r w:rsidR="00F002E0" w:rsidRPr="00A027C8">
        <w:t xml:space="preserve">aily </w:t>
      </w:r>
      <w:r w:rsidR="0097161E">
        <w:t>h</w:t>
      </w:r>
      <w:r w:rsidR="00F002E0" w:rsidRPr="00A027C8">
        <w:t xml:space="preserve">ealth </w:t>
      </w:r>
      <w:r w:rsidR="0097161E">
        <w:t>s</w:t>
      </w:r>
      <w:r w:rsidR="00F002E0" w:rsidRPr="00A027C8">
        <w:t>creening</w:t>
      </w:r>
      <w:r w:rsidR="004F4515">
        <w:t xml:space="preserve"> as </w:t>
      </w:r>
      <w:r w:rsidR="0097161E">
        <w:t>r</w:t>
      </w:r>
      <w:r w:rsidR="004F4515">
        <w:t>equired</w:t>
      </w:r>
    </w:p>
    <w:p w14:paraId="1A7A5938" w14:textId="25835FC7" w:rsidR="00F002E0" w:rsidRPr="00A027C8" w:rsidRDefault="00F002E0" w:rsidP="00F002E0">
      <w:pPr>
        <w:pStyle w:val="Heading3"/>
        <w:tabs>
          <w:tab w:val="left" w:pos="484"/>
          <w:tab w:val="left" w:pos="7725"/>
        </w:tabs>
        <w:ind w:left="483"/>
        <w:rPr>
          <w:b w:val="0"/>
          <w:bCs w:val="0"/>
          <w:i w:val="0"/>
          <w:iCs/>
          <w:sz w:val="24"/>
          <w:szCs w:val="24"/>
        </w:rPr>
      </w:pPr>
      <w:r w:rsidRPr="00A027C8">
        <w:rPr>
          <w:b w:val="0"/>
          <w:bCs w:val="0"/>
          <w:i w:val="0"/>
          <w:iCs/>
          <w:sz w:val="24"/>
          <w:szCs w:val="24"/>
        </w:rPr>
        <w:t xml:space="preserve">Prior to entering a project or </w:t>
      </w:r>
      <w:r w:rsidR="006A0C90" w:rsidRPr="00A027C8">
        <w:rPr>
          <w:b w:val="0"/>
          <w:bCs w:val="0"/>
          <w:i w:val="0"/>
          <w:iCs/>
          <w:sz w:val="24"/>
          <w:szCs w:val="24"/>
        </w:rPr>
        <w:t xml:space="preserve">accessing an office past the reception area, </w:t>
      </w:r>
      <w:r w:rsidR="00AA206B" w:rsidRPr="00A027C8">
        <w:rPr>
          <w:b w:val="0"/>
          <w:bCs w:val="0"/>
          <w:i w:val="0"/>
          <w:iCs/>
          <w:sz w:val="24"/>
          <w:szCs w:val="24"/>
        </w:rPr>
        <w:t xml:space="preserve">every person is required to complete a </w:t>
      </w:r>
      <w:r w:rsidR="00EF6083" w:rsidRPr="00A027C8">
        <w:rPr>
          <w:b w:val="0"/>
          <w:bCs w:val="0"/>
          <w:i w:val="0"/>
          <w:iCs/>
          <w:sz w:val="24"/>
          <w:szCs w:val="24"/>
        </w:rPr>
        <w:t xml:space="preserve">daily </w:t>
      </w:r>
      <w:r w:rsidR="00AA206B" w:rsidRPr="00A027C8">
        <w:rPr>
          <w:b w:val="0"/>
          <w:bCs w:val="0"/>
          <w:i w:val="0"/>
          <w:iCs/>
          <w:sz w:val="24"/>
          <w:szCs w:val="24"/>
        </w:rPr>
        <w:t>screening process</w:t>
      </w:r>
      <w:r w:rsidR="0016270B" w:rsidRPr="00A027C8">
        <w:rPr>
          <w:b w:val="0"/>
          <w:bCs w:val="0"/>
          <w:i w:val="0"/>
          <w:iCs/>
          <w:sz w:val="24"/>
          <w:szCs w:val="24"/>
        </w:rPr>
        <w:t>.  Depending on the smart device</w:t>
      </w:r>
      <w:r w:rsidR="005A5352">
        <w:rPr>
          <w:b w:val="0"/>
          <w:bCs w:val="0"/>
          <w:i w:val="0"/>
          <w:iCs/>
          <w:sz w:val="24"/>
          <w:szCs w:val="24"/>
        </w:rPr>
        <w:t>,</w:t>
      </w:r>
      <w:r w:rsidR="0016270B" w:rsidRPr="00A027C8">
        <w:rPr>
          <w:b w:val="0"/>
          <w:bCs w:val="0"/>
          <w:i w:val="0"/>
          <w:iCs/>
          <w:sz w:val="24"/>
          <w:szCs w:val="24"/>
        </w:rPr>
        <w:t xml:space="preserve"> </w:t>
      </w:r>
      <w:r w:rsidR="00C95EDC" w:rsidRPr="00A027C8">
        <w:rPr>
          <w:b w:val="0"/>
          <w:bCs w:val="0"/>
          <w:i w:val="0"/>
          <w:iCs/>
          <w:sz w:val="24"/>
          <w:szCs w:val="24"/>
        </w:rPr>
        <w:t>an individual</w:t>
      </w:r>
      <w:r w:rsidR="0016270B" w:rsidRPr="00A027C8">
        <w:rPr>
          <w:b w:val="0"/>
          <w:bCs w:val="0"/>
          <w:i w:val="0"/>
          <w:iCs/>
          <w:sz w:val="24"/>
          <w:szCs w:val="24"/>
        </w:rPr>
        <w:t xml:space="preserve"> may or may not have</w:t>
      </w:r>
      <w:r w:rsidR="007B0F8D" w:rsidRPr="00A027C8">
        <w:rPr>
          <w:b w:val="0"/>
          <w:bCs w:val="0"/>
          <w:i w:val="0"/>
          <w:iCs/>
          <w:sz w:val="24"/>
          <w:szCs w:val="24"/>
        </w:rPr>
        <w:t>, this procedure may differ.</w:t>
      </w:r>
    </w:p>
    <w:p w14:paraId="2445775B" w14:textId="4247AD10" w:rsidR="007B0F8D" w:rsidRPr="00A027C8" w:rsidRDefault="007B0F8D" w:rsidP="005B77C8">
      <w:pPr>
        <w:pStyle w:val="Heading3"/>
        <w:numPr>
          <w:ilvl w:val="0"/>
          <w:numId w:val="16"/>
        </w:numPr>
        <w:tabs>
          <w:tab w:val="left" w:pos="484"/>
          <w:tab w:val="left" w:pos="7725"/>
        </w:tabs>
        <w:rPr>
          <w:b w:val="0"/>
          <w:bCs w:val="0"/>
          <w:i w:val="0"/>
          <w:iCs/>
          <w:sz w:val="24"/>
          <w:szCs w:val="24"/>
        </w:rPr>
      </w:pPr>
      <w:r w:rsidRPr="00A027C8">
        <w:rPr>
          <w:b w:val="0"/>
          <w:bCs w:val="0"/>
          <w:i w:val="0"/>
          <w:iCs/>
          <w:sz w:val="24"/>
          <w:szCs w:val="24"/>
        </w:rPr>
        <w:t>iPhone users</w:t>
      </w:r>
      <w:r w:rsidR="004C2AE7" w:rsidRPr="00A027C8">
        <w:rPr>
          <w:b w:val="0"/>
          <w:bCs w:val="0"/>
          <w:i w:val="0"/>
          <w:iCs/>
          <w:sz w:val="24"/>
          <w:szCs w:val="24"/>
        </w:rPr>
        <w:t>:</w:t>
      </w:r>
    </w:p>
    <w:p w14:paraId="056424F2" w14:textId="558EFBC3" w:rsidR="00ED59A4" w:rsidRPr="00A027C8" w:rsidRDefault="00B55BD3" w:rsidP="005B77C8">
      <w:pPr>
        <w:pStyle w:val="Heading3"/>
        <w:numPr>
          <w:ilvl w:val="0"/>
          <w:numId w:val="17"/>
        </w:numPr>
        <w:tabs>
          <w:tab w:val="left" w:pos="484"/>
          <w:tab w:val="left" w:pos="7725"/>
        </w:tabs>
        <w:rPr>
          <w:b w:val="0"/>
          <w:bCs w:val="0"/>
          <w:i w:val="0"/>
          <w:iCs/>
          <w:sz w:val="24"/>
          <w:szCs w:val="24"/>
        </w:rPr>
      </w:pPr>
      <w:r w:rsidRPr="00A027C8">
        <w:rPr>
          <w:b w:val="0"/>
          <w:bCs w:val="0"/>
          <w:i w:val="0"/>
          <w:iCs/>
          <w:sz w:val="24"/>
          <w:szCs w:val="24"/>
        </w:rPr>
        <w:t>A QR code will be provide</w:t>
      </w:r>
      <w:r w:rsidR="005A5352">
        <w:rPr>
          <w:b w:val="0"/>
          <w:bCs w:val="0"/>
          <w:i w:val="0"/>
          <w:iCs/>
          <w:sz w:val="24"/>
          <w:szCs w:val="24"/>
        </w:rPr>
        <w:t xml:space="preserve">d </w:t>
      </w:r>
      <w:r w:rsidR="00DB33F4" w:rsidRPr="00DB33F4">
        <w:rPr>
          <w:b w:val="0"/>
          <w:bCs w:val="0"/>
          <w:i w:val="0"/>
          <w:iCs/>
          <w:sz w:val="24"/>
          <w:szCs w:val="24"/>
          <w:highlight w:val="yellow"/>
        </w:rPr>
        <w:t>at certain locations</w:t>
      </w:r>
      <w:r w:rsidRPr="00A027C8">
        <w:rPr>
          <w:b w:val="0"/>
          <w:bCs w:val="0"/>
          <w:i w:val="0"/>
          <w:iCs/>
          <w:sz w:val="24"/>
          <w:szCs w:val="24"/>
        </w:rPr>
        <w:t xml:space="preserve"> which will </w:t>
      </w:r>
      <w:r w:rsidR="007A75AE" w:rsidRPr="00A027C8">
        <w:rPr>
          <w:b w:val="0"/>
          <w:bCs w:val="0"/>
          <w:i w:val="0"/>
          <w:iCs/>
          <w:sz w:val="24"/>
          <w:szCs w:val="24"/>
        </w:rPr>
        <w:t>guide</w:t>
      </w:r>
      <w:r w:rsidR="00A423CF" w:rsidRPr="00A027C8">
        <w:rPr>
          <w:b w:val="0"/>
          <w:bCs w:val="0"/>
          <w:i w:val="0"/>
          <w:iCs/>
          <w:sz w:val="24"/>
          <w:szCs w:val="24"/>
        </w:rPr>
        <w:t xml:space="preserve"> an individual</w:t>
      </w:r>
      <w:r w:rsidR="007A75AE" w:rsidRPr="00A027C8">
        <w:rPr>
          <w:b w:val="0"/>
          <w:bCs w:val="0"/>
          <w:i w:val="0"/>
          <w:iCs/>
          <w:sz w:val="24"/>
          <w:szCs w:val="24"/>
        </w:rPr>
        <w:t xml:space="preserve"> to a </w:t>
      </w:r>
      <w:r w:rsidR="00686F9C" w:rsidRPr="00A027C8">
        <w:rPr>
          <w:b w:val="0"/>
          <w:bCs w:val="0"/>
          <w:i w:val="0"/>
          <w:iCs/>
          <w:sz w:val="24"/>
          <w:szCs w:val="24"/>
        </w:rPr>
        <w:t>Screening Surv</w:t>
      </w:r>
      <w:r w:rsidR="00366777" w:rsidRPr="00A027C8">
        <w:rPr>
          <w:b w:val="0"/>
          <w:bCs w:val="0"/>
          <w:i w:val="0"/>
          <w:iCs/>
          <w:sz w:val="24"/>
          <w:szCs w:val="24"/>
        </w:rPr>
        <w:t xml:space="preserve">ey </w:t>
      </w:r>
      <w:r w:rsidR="00366777" w:rsidRPr="007757D7">
        <w:rPr>
          <w:b w:val="0"/>
          <w:bCs w:val="0"/>
          <w:i w:val="0"/>
          <w:iCs/>
          <w:sz w:val="24"/>
          <w:szCs w:val="24"/>
          <w:highlight w:val="yellow"/>
        </w:rPr>
        <w:t xml:space="preserve">consisting of </w:t>
      </w:r>
      <w:r w:rsidR="00F03F24" w:rsidRPr="007757D7">
        <w:rPr>
          <w:b w:val="0"/>
          <w:bCs w:val="0"/>
          <w:i w:val="0"/>
          <w:iCs/>
          <w:sz w:val="24"/>
          <w:szCs w:val="24"/>
          <w:highlight w:val="yellow"/>
        </w:rPr>
        <w:t>symptom</w:t>
      </w:r>
      <w:r w:rsidR="00580334">
        <w:rPr>
          <w:b w:val="0"/>
          <w:bCs w:val="0"/>
          <w:i w:val="0"/>
          <w:iCs/>
          <w:sz w:val="24"/>
          <w:szCs w:val="24"/>
          <w:highlight w:val="yellow"/>
        </w:rPr>
        <w:t xml:space="preserve"> checks</w:t>
      </w:r>
      <w:r w:rsidR="00F03F24" w:rsidRPr="007757D7">
        <w:rPr>
          <w:b w:val="0"/>
          <w:bCs w:val="0"/>
          <w:i w:val="0"/>
          <w:iCs/>
          <w:sz w:val="24"/>
          <w:szCs w:val="24"/>
          <w:highlight w:val="yellow"/>
        </w:rPr>
        <w:t>, travel</w:t>
      </w:r>
      <w:r w:rsidR="007757D7" w:rsidRPr="007757D7">
        <w:rPr>
          <w:b w:val="0"/>
          <w:bCs w:val="0"/>
          <w:i w:val="0"/>
          <w:iCs/>
          <w:sz w:val="24"/>
          <w:szCs w:val="24"/>
          <w:highlight w:val="yellow"/>
        </w:rPr>
        <w:t xml:space="preserve">, age, </w:t>
      </w:r>
      <w:r w:rsidR="000E6496" w:rsidRPr="007757D7">
        <w:rPr>
          <w:b w:val="0"/>
          <w:bCs w:val="0"/>
          <w:i w:val="0"/>
          <w:iCs/>
          <w:sz w:val="24"/>
          <w:szCs w:val="24"/>
          <w:highlight w:val="yellow"/>
        </w:rPr>
        <w:t>address,</w:t>
      </w:r>
      <w:r w:rsidR="007757D7" w:rsidRPr="007757D7">
        <w:rPr>
          <w:b w:val="0"/>
          <w:bCs w:val="0"/>
          <w:i w:val="0"/>
          <w:iCs/>
          <w:sz w:val="24"/>
          <w:szCs w:val="24"/>
          <w:highlight w:val="yellow"/>
        </w:rPr>
        <w:t xml:space="preserve"> and exposure </w:t>
      </w:r>
      <w:r w:rsidR="00366777" w:rsidRPr="007757D7">
        <w:rPr>
          <w:b w:val="0"/>
          <w:bCs w:val="0"/>
          <w:i w:val="0"/>
          <w:iCs/>
          <w:sz w:val="24"/>
          <w:szCs w:val="24"/>
          <w:highlight w:val="yellow"/>
        </w:rPr>
        <w:t>questions</w:t>
      </w:r>
      <w:r w:rsidR="007757D7" w:rsidRPr="007757D7">
        <w:rPr>
          <w:b w:val="0"/>
          <w:bCs w:val="0"/>
          <w:i w:val="0"/>
          <w:iCs/>
          <w:sz w:val="24"/>
          <w:szCs w:val="24"/>
          <w:highlight w:val="yellow"/>
        </w:rPr>
        <w:t xml:space="preserve"> (subject to change)</w:t>
      </w:r>
      <w:r w:rsidR="00366777" w:rsidRPr="007757D7">
        <w:rPr>
          <w:b w:val="0"/>
          <w:bCs w:val="0"/>
          <w:i w:val="0"/>
          <w:iCs/>
          <w:sz w:val="24"/>
          <w:szCs w:val="24"/>
          <w:highlight w:val="yellow"/>
        </w:rPr>
        <w:t>.</w:t>
      </w:r>
      <w:r w:rsidR="00366777" w:rsidRPr="00A027C8">
        <w:rPr>
          <w:b w:val="0"/>
          <w:bCs w:val="0"/>
          <w:i w:val="0"/>
          <w:iCs/>
          <w:sz w:val="24"/>
          <w:szCs w:val="24"/>
        </w:rPr>
        <w:t xml:space="preserve">  All questions must be answered honestly </w:t>
      </w:r>
      <w:r w:rsidR="00ED59A4" w:rsidRPr="00A027C8">
        <w:rPr>
          <w:b w:val="0"/>
          <w:bCs w:val="0"/>
          <w:i w:val="0"/>
          <w:iCs/>
          <w:sz w:val="24"/>
          <w:szCs w:val="24"/>
        </w:rPr>
        <w:t>to ensure the COVID-19 virus does not enter a project o</w:t>
      </w:r>
      <w:r w:rsidR="00BE41EF" w:rsidRPr="00A027C8">
        <w:rPr>
          <w:b w:val="0"/>
          <w:bCs w:val="0"/>
          <w:i w:val="0"/>
          <w:iCs/>
          <w:sz w:val="24"/>
          <w:szCs w:val="24"/>
        </w:rPr>
        <w:t>r</w:t>
      </w:r>
      <w:r w:rsidR="00ED59A4" w:rsidRPr="00A027C8">
        <w:rPr>
          <w:b w:val="0"/>
          <w:bCs w:val="0"/>
          <w:i w:val="0"/>
          <w:iCs/>
          <w:sz w:val="24"/>
          <w:szCs w:val="24"/>
        </w:rPr>
        <w:t xml:space="preserve"> office.  </w:t>
      </w:r>
    </w:p>
    <w:p w14:paraId="06B93A7E" w14:textId="77777777" w:rsidR="00B8067D" w:rsidRPr="00A027C8" w:rsidRDefault="00F961BC" w:rsidP="005B77C8">
      <w:pPr>
        <w:pStyle w:val="Heading3"/>
        <w:numPr>
          <w:ilvl w:val="0"/>
          <w:numId w:val="17"/>
        </w:numPr>
        <w:tabs>
          <w:tab w:val="left" w:pos="484"/>
          <w:tab w:val="left" w:pos="7725"/>
        </w:tabs>
        <w:rPr>
          <w:b w:val="0"/>
          <w:bCs w:val="0"/>
          <w:i w:val="0"/>
          <w:iCs/>
          <w:sz w:val="24"/>
          <w:szCs w:val="24"/>
        </w:rPr>
      </w:pPr>
      <w:r w:rsidRPr="00A027C8">
        <w:rPr>
          <w:b w:val="0"/>
          <w:bCs w:val="0"/>
          <w:i w:val="0"/>
          <w:iCs/>
          <w:sz w:val="24"/>
          <w:szCs w:val="24"/>
        </w:rPr>
        <w:t xml:space="preserve">Once complete, </w:t>
      </w:r>
      <w:r w:rsidR="00801123" w:rsidRPr="00A027C8">
        <w:rPr>
          <w:b w:val="0"/>
          <w:bCs w:val="0"/>
          <w:i w:val="0"/>
          <w:iCs/>
          <w:sz w:val="24"/>
          <w:szCs w:val="24"/>
        </w:rPr>
        <w:t xml:space="preserve">the results must be shown upon entry to </w:t>
      </w:r>
      <w:r w:rsidR="00B8067D" w:rsidRPr="00A027C8">
        <w:rPr>
          <w:b w:val="0"/>
          <w:bCs w:val="0"/>
          <w:i w:val="0"/>
          <w:iCs/>
          <w:sz w:val="24"/>
          <w:szCs w:val="24"/>
        </w:rPr>
        <w:t>a project or office.</w:t>
      </w:r>
    </w:p>
    <w:p w14:paraId="52C71833" w14:textId="41E8096C" w:rsidR="004C2AE7" w:rsidRPr="00A027C8" w:rsidRDefault="00B8067D" w:rsidP="005B77C8">
      <w:pPr>
        <w:pStyle w:val="Heading3"/>
        <w:numPr>
          <w:ilvl w:val="0"/>
          <w:numId w:val="16"/>
        </w:numPr>
        <w:tabs>
          <w:tab w:val="left" w:pos="484"/>
          <w:tab w:val="left" w:pos="7725"/>
        </w:tabs>
        <w:rPr>
          <w:b w:val="0"/>
          <w:bCs w:val="0"/>
          <w:i w:val="0"/>
          <w:iCs/>
          <w:sz w:val="24"/>
          <w:szCs w:val="24"/>
        </w:rPr>
      </w:pPr>
      <w:r w:rsidRPr="00A027C8">
        <w:rPr>
          <w:b w:val="0"/>
          <w:bCs w:val="0"/>
          <w:i w:val="0"/>
          <w:iCs/>
          <w:sz w:val="24"/>
          <w:szCs w:val="24"/>
        </w:rPr>
        <w:t>Android users</w:t>
      </w:r>
      <w:r w:rsidR="00C769A0" w:rsidRPr="00A027C8">
        <w:rPr>
          <w:b w:val="0"/>
          <w:bCs w:val="0"/>
          <w:i w:val="0"/>
          <w:iCs/>
          <w:sz w:val="24"/>
          <w:szCs w:val="24"/>
        </w:rPr>
        <w:t>:</w:t>
      </w:r>
    </w:p>
    <w:p w14:paraId="49B10F63" w14:textId="3FEE50E9" w:rsidR="008A7CE1" w:rsidRPr="00A027C8" w:rsidRDefault="00C769A0" w:rsidP="005B77C8">
      <w:pPr>
        <w:pStyle w:val="Heading3"/>
        <w:numPr>
          <w:ilvl w:val="0"/>
          <w:numId w:val="17"/>
        </w:numPr>
        <w:tabs>
          <w:tab w:val="left" w:pos="484"/>
          <w:tab w:val="left" w:pos="7725"/>
        </w:tabs>
        <w:rPr>
          <w:b w:val="0"/>
          <w:bCs w:val="0"/>
          <w:i w:val="0"/>
          <w:iCs/>
          <w:sz w:val="24"/>
          <w:szCs w:val="24"/>
        </w:rPr>
      </w:pPr>
      <w:r w:rsidRPr="00A027C8">
        <w:rPr>
          <w:b w:val="0"/>
          <w:bCs w:val="0"/>
          <w:i w:val="0"/>
          <w:iCs/>
          <w:sz w:val="24"/>
          <w:szCs w:val="24"/>
        </w:rPr>
        <w:t>Under the posted QR code</w:t>
      </w:r>
      <w:r w:rsidR="007C17B2" w:rsidRPr="00A027C8">
        <w:rPr>
          <w:b w:val="0"/>
          <w:bCs w:val="0"/>
          <w:i w:val="0"/>
          <w:iCs/>
          <w:sz w:val="24"/>
          <w:szCs w:val="24"/>
        </w:rPr>
        <w:t xml:space="preserve">, a Screening Survey link will </w:t>
      </w:r>
      <w:r w:rsidR="00B1509E" w:rsidRPr="00A027C8">
        <w:rPr>
          <w:b w:val="0"/>
          <w:bCs w:val="0"/>
          <w:i w:val="0"/>
          <w:iCs/>
          <w:sz w:val="24"/>
          <w:szCs w:val="24"/>
        </w:rPr>
        <w:t xml:space="preserve">be available.  </w:t>
      </w:r>
      <w:r w:rsidR="00C01268" w:rsidRPr="00A027C8">
        <w:rPr>
          <w:b w:val="0"/>
          <w:bCs w:val="0"/>
          <w:i w:val="0"/>
          <w:iCs/>
          <w:sz w:val="24"/>
          <w:szCs w:val="24"/>
        </w:rPr>
        <w:t xml:space="preserve">The Screening Survey </w:t>
      </w:r>
      <w:r w:rsidR="00E67C02">
        <w:rPr>
          <w:b w:val="0"/>
          <w:bCs w:val="0"/>
          <w:i w:val="0"/>
          <w:iCs/>
          <w:sz w:val="24"/>
          <w:szCs w:val="24"/>
        </w:rPr>
        <w:t xml:space="preserve">includes </w:t>
      </w:r>
      <w:r w:rsidR="00C01268" w:rsidRPr="00A027C8">
        <w:rPr>
          <w:b w:val="0"/>
          <w:bCs w:val="0"/>
          <w:i w:val="0"/>
          <w:iCs/>
          <w:sz w:val="24"/>
          <w:szCs w:val="24"/>
        </w:rPr>
        <w:t>consist</w:t>
      </w:r>
      <w:r w:rsidR="00E67C02">
        <w:rPr>
          <w:b w:val="0"/>
          <w:bCs w:val="0"/>
          <w:i w:val="0"/>
          <w:iCs/>
          <w:sz w:val="24"/>
          <w:szCs w:val="24"/>
        </w:rPr>
        <w:t xml:space="preserve">ent </w:t>
      </w:r>
      <w:r w:rsidR="007757D7" w:rsidRPr="007757D7">
        <w:rPr>
          <w:b w:val="0"/>
          <w:bCs w:val="0"/>
          <w:i w:val="0"/>
          <w:iCs/>
          <w:sz w:val="24"/>
          <w:szCs w:val="24"/>
          <w:highlight w:val="yellow"/>
        </w:rPr>
        <w:t>symptom</w:t>
      </w:r>
      <w:r w:rsidR="00580334">
        <w:rPr>
          <w:b w:val="0"/>
          <w:bCs w:val="0"/>
          <w:i w:val="0"/>
          <w:iCs/>
          <w:sz w:val="24"/>
          <w:szCs w:val="24"/>
          <w:highlight w:val="yellow"/>
        </w:rPr>
        <w:t xml:space="preserve"> checks</w:t>
      </w:r>
      <w:r w:rsidR="007757D7" w:rsidRPr="007757D7">
        <w:rPr>
          <w:b w:val="0"/>
          <w:bCs w:val="0"/>
          <w:i w:val="0"/>
          <w:iCs/>
          <w:sz w:val="24"/>
          <w:szCs w:val="24"/>
          <w:highlight w:val="yellow"/>
        </w:rPr>
        <w:t xml:space="preserve">, travel, age, </w:t>
      </w:r>
      <w:r w:rsidR="000E6496" w:rsidRPr="007757D7">
        <w:rPr>
          <w:b w:val="0"/>
          <w:bCs w:val="0"/>
          <w:i w:val="0"/>
          <w:iCs/>
          <w:sz w:val="24"/>
          <w:szCs w:val="24"/>
          <w:highlight w:val="yellow"/>
        </w:rPr>
        <w:t>address,</w:t>
      </w:r>
      <w:r w:rsidR="007757D7" w:rsidRPr="007757D7">
        <w:rPr>
          <w:b w:val="0"/>
          <w:bCs w:val="0"/>
          <w:i w:val="0"/>
          <w:iCs/>
          <w:sz w:val="24"/>
          <w:szCs w:val="24"/>
          <w:highlight w:val="yellow"/>
        </w:rPr>
        <w:t xml:space="preserve"> and exposure questions (subject to change)</w:t>
      </w:r>
      <w:r w:rsidR="007757D7">
        <w:rPr>
          <w:b w:val="0"/>
          <w:bCs w:val="0"/>
          <w:i w:val="0"/>
          <w:iCs/>
          <w:sz w:val="24"/>
          <w:szCs w:val="24"/>
        </w:rPr>
        <w:t xml:space="preserve"> </w:t>
      </w:r>
      <w:r w:rsidR="00C95720" w:rsidRPr="00A027C8">
        <w:rPr>
          <w:b w:val="0"/>
          <w:bCs w:val="0"/>
          <w:i w:val="0"/>
          <w:iCs/>
          <w:sz w:val="24"/>
          <w:szCs w:val="24"/>
        </w:rPr>
        <w:t>which</w:t>
      </w:r>
      <w:r w:rsidR="00C01268" w:rsidRPr="00A027C8">
        <w:rPr>
          <w:b w:val="0"/>
          <w:bCs w:val="0"/>
          <w:i w:val="0"/>
          <w:iCs/>
          <w:sz w:val="24"/>
          <w:szCs w:val="24"/>
        </w:rPr>
        <w:t xml:space="preserve"> must be answered honestly to ensure the COVID-19 virus does not enter a project or office. </w:t>
      </w:r>
    </w:p>
    <w:p w14:paraId="067F1E4A" w14:textId="3E117CF8" w:rsidR="00C01268" w:rsidRPr="00A027C8" w:rsidRDefault="00C01268" w:rsidP="005B77C8">
      <w:pPr>
        <w:pStyle w:val="Heading3"/>
        <w:numPr>
          <w:ilvl w:val="0"/>
          <w:numId w:val="17"/>
        </w:numPr>
        <w:tabs>
          <w:tab w:val="left" w:pos="484"/>
          <w:tab w:val="left" w:pos="7725"/>
        </w:tabs>
        <w:rPr>
          <w:b w:val="0"/>
          <w:bCs w:val="0"/>
          <w:i w:val="0"/>
          <w:iCs/>
          <w:sz w:val="24"/>
          <w:szCs w:val="24"/>
        </w:rPr>
      </w:pPr>
      <w:r w:rsidRPr="00A027C8">
        <w:rPr>
          <w:b w:val="0"/>
          <w:bCs w:val="0"/>
          <w:i w:val="0"/>
          <w:iCs/>
          <w:sz w:val="24"/>
          <w:szCs w:val="24"/>
        </w:rPr>
        <w:t xml:space="preserve"> </w:t>
      </w:r>
      <w:r w:rsidR="008A7CE1" w:rsidRPr="00A027C8">
        <w:rPr>
          <w:b w:val="0"/>
          <w:bCs w:val="0"/>
          <w:i w:val="0"/>
          <w:iCs/>
          <w:sz w:val="24"/>
          <w:szCs w:val="24"/>
        </w:rPr>
        <w:t>Once complete, the results must be shown upon entry to a project or office.</w:t>
      </w:r>
    </w:p>
    <w:p w14:paraId="3FF40212" w14:textId="7141598F" w:rsidR="002E6FF5" w:rsidRPr="00A027C8" w:rsidRDefault="002E6FF5" w:rsidP="005B77C8">
      <w:pPr>
        <w:pStyle w:val="Heading3"/>
        <w:numPr>
          <w:ilvl w:val="0"/>
          <w:numId w:val="17"/>
        </w:numPr>
        <w:tabs>
          <w:tab w:val="left" w:pos="484"/>
          <w:tab w:val="left" w:pos="7725"/>
        </w:tabs>
        <w:rPr>
          <w:b w:val="0"/>
          <w:bCs w:val="0"/>
          <w:i w:val="0"/>
          <w:iCs/>
          <w:sz w:val="24"/>
          <w:szCs w:val="24"/>
        </w:rPr>
      </w:pPr>
      <w:r w:rsidRPr="00A027C8">
        <w:rPr>
          <w:b w:val="0"/>
          <w:bCs w:val="0"/>
          <w:i w:val="0"/>
          <w:iCs/>
          <w:sz w:val="24"/>
          <w:szCs w:val="24"/>
        </w:rPr>
        <w:t xml:space="preserve">There are also QR Code reader Apps </w:t>
      </w:r>
      <w:r w:rsidR="00A944CA" w:rsidRPr="00A027C8">
        <w:rPr>
          <w:b w:val="0"/>
          <w:bCs w:val="0"/>
          <w:i w:val="0"/>
          <w:iCs/>
          <w:sz w:val="24"/>
          <w:szCs w:val="24"/>
        </w:rPr>
        <w:t>free from the Google store that can be utilized.</w:t>
      </w:r>
    </w:p>
    <w:p w14:paraId="7B645E1B" w14:textId="48ED0F45" w:rsidR="00C240AD" w:rsidRPr="0006747B" w:rsidRDefault="00FF2FDA" w:rsidP="005B77C8">
      <w:pPr>
        <w:pStyle w:val="Heading3"/>
        <w:numPr>
          <w:ilvl w:val="0"/>
          <w:numId w:val="16"/>
        </w:numPr>
        <w:tabs>
          <w:tab w:val="left" w:pos="484"/>
          <w:tab w:val="left" w:pos="7725"/>
        </w:tabs>
        <w:rPr>
          <w:b w:val="0"/>
          <w:bCs w:val="0"/>
          <w:i w:val="0"/>
          <w:iCs/>
          <w:sz w:val="16"/>
          <w:szCs w:val="16"/>
        </w:rPr>
      </w:pPr>
      <w:r w:rsidRPr="0006747B">
        <w:rPr>
          <w:b w:val="0"/>
          <w:bCs w:val="0"/>
          <w:i w:val="0"/>
          <w:iCs/>
          <w:sz w:val="24"/>
          <w:szCs w:val="24"/>
        </w:rPr>
        <w:t>For individuals who do not own a smart phone</w:t>
      </w:r>
      <w:r w:rsidR="00B664AE" w:rsidRPr="0006747B">
        <w:rPr>
          <w:b w:val="0"/>
          <w:bCs w:val="0"/>
          <w:i w:val="0"/>
          <w:iCs/>
          <w:sz w:val="24"/>
          <w:szCs w:val="24"/>
        </w:rPr>
        <w:t xml:space="preserve">, the current Screening Questionnaire (Appendix </w:t>
      </w:r>
      <w:r w:rsidR="00490A0D" w:rsidRPr="0006747B">
        <w:rPr>
          <w:b w:val="0"/>
          <w:bCs w:val="0"/>
          <w:i w:val="0"/>
          <w:iCs/>
          <w:sz w:val="24"/>
          <w:szCs w:val="24"/>
        </w:rPr>
        <w:t>9a, 9b or 9c</w:t>
      </w:r>
      <w:r w:rsidR="00B664AE" w:rsidRPr="0006747B">
        <w:rPr>
          <w:b w:val="0"/>
          <w:bCs w:val="0"/>
          <w:i w:val="0"/>
          <w:iCs/>
          <w:sz w:val="24"/>
          <w:szCs w:val="24"/>
        </w:rPr>
        <w:t xml:space="preserve">) </w:t>
      </w:r>
      <w:r w:rsidR="00ED2F84" w:rsidRPr="0006747B">
        <w:rPr>
          <w:b w:val="0"/>
          <w:bCs w:val="0"/>
          <w:i w:val="0"/>
          <w:iCs/>
          <w:sz w:val="24"/>
          <w:szCs w:val="24"/>
        </w:rPr>
        <w:t xml:space="preserve">or equivalent </w:t>
      </w:r>
      <w:r w:rsidR="00B664AE" w:rsidRPr="0006747B">
        <w:rPr>
          <w:b w:val="0"/>
          <w:bCs w:val="0"/>
          <w:i w:val="0"/>
          <w:iCs/>
          <w:sz w:val="24"/>
          <w:szCs w:val="24"/>
        </w:rPr>
        <w:t>must be completed daily</w:t>
      </w:r>
      <w:r w:rsidR="002E4814" w:rsidRPr="0006747B">
        <w:rPr>
          <w:b w:val="0"/>
          <w:bCs w:val="0"/>
          <w:i w:val="0"/>
          <w:iCs/>
          <w:sz w:val="24"/>
          <w:szCs w:val="24"/>
        </w:rPr>
        <w:t>.</w:t>
      </w:r>
      <w:r w:rsidR="0006747B">
        <w:rPr>
          <w:b w:val="0"/>
          <w:bCs w:val="0"/>
          <w:i w:val="0"/>
          <w:iCs/>
          <w:sz w:val="16"/>
          <w:szCs w:val="16"/>
        </w:rPr>
        <w:t xml:space="preserve"> </w:t>
      </w:r>
      <w:r w:rsidR="001875A7">
        <w:rPr>
          <w:b w:val="0"/>
          <w:bCs w:val="0"/>
          <w:i w:val="0"/>
          <w:iCs/>
          <w:sz w:val="16"/>
          <w:szCs w:val="16"/>
        </w:rPr>
        <w:t>*</w:t>
      </w:r>
      <w:r w:rsidR="00D915DE" w:rsidRPr="0006747B">
        <w:rPr>
          <w:b w:val="0"/>
          <w:bCs w:val="0"/>
          <w:i w:val="0"/>
          <w:iCs/>
          <w:sz w:val="16"/>
          <w:szCs w:val="16"/>
        </w:rPr>
        <w:t xml:space="preserve">Appendix 9d </w:t>
      </w:r>
      <w:r w:rsidR="008C5992" w:rsidRPr="0006747B">
        <w:rPr>
          <w:b w:val="0"/>
          <w:bCs w:val="0"/>
          <w:i w:val="0"/>
          <w:iCs/>
          <w:sz w:val="16"/>
          <w:szCs w:val="16"/>
        </w:rPr>
        <w:t xml:space="preserve">is a combination of a site/office sign-in </w:t>
      </w:r>
      <w:r w:rsidR="002A2A71" w:rsidRPr="0006747B">
        <w:rPr>
          <w:b w:val="0"/>
          <w:bCs w:val="0"/>
          <w:i w:val="0"/>
          <w:iCs/>
          <w:sz w:val="16"/>
          <w:szCs w:val="16"/>
        </w:rPr>
        <w:t>as well as a</w:t>
      </w:r>
      <w:r w:rsidR="008C5992" w:rsidRPr="0006747B">
        <w:rPr>
          <w:b w:val="0"/>
          <w:bCs w:val="0"/>
          <w:i w:val="0"/>
          <w:iCs/>
          <w:sz w:val="16"/>
          <w:szCs w:val="16"/>
        </w:rPr>
        <w:t xml:space="preserve"> </w:t>
      </w:r>
      <w:r w:rsidR="00477103" w:rsidRPr="0006747B">
        <w:rPr>
          <w:b w:val="0"/>
          <w:bCs w:val="0"/>
          <w:i w:val="0"/>
          <w:iCs/>
          <w:sz w:val="16"/>
          <w:szCs w:val="16"/>
        </w:rPr>
        <w:t>condensed screening questionnaire</w:t>
      </w:r>
      <w:r w:rsidR="002A2A71" w:rsidRPr="0006747B">
        <w:rPr>
          <w:b w:val="0"/>
          <w:bCs w:val="0"/>
          <w:i w:val="0"/>
          <w:iCs/>
          <w:sz w:val="16"/>
          <w:szCs w:val="16"/>
        </w:rPr>
        <w:t>.</w:t>
      </w:r>
      <w:r w:rsidR="001875A7">
        <w:rPr>
          <w:b w:val="0"/>
          <w:bCs w:val="0"/>
          <w:i w:val="0"/>
          <w:iCs/>
          <w:sz w:val="16"/>
          <w:szCs w:val="16"/>
        </w:rPr>
        <w:t>*</w:t>
      </w:r>
    </w:p>
    <w:p w14:paraId="534CBEAA" w14:textId="423B52B4" w:rsidR="00ED2F84" w:rsidRPr="00A027C8" w:rsidRDefault="00ED2F84" w:rsidP="007C60C5">
      <w:pPr>
        <w:pStyle w:val="Heading3"/>
        <w:tabs>
          <w:tab w:val="left" w:pos="484"/>
          <w:tab w:val="left" w:pos="7725"/>
        </w:tabs>
        <w:ind w:left="0"/>
        <w:rPr>
          <w:b w:val="0"/>
          <w:bCs w:val="0"/>
          <w:i w:val="0"/>
          <w:iCs/>
          <w:sz w:val="24"/>
          <w:szCs w:val="24"/>
        </w:rPr>
      </w:pPr>
    </w:p>
    <w:p w14:paraId="544304BB" w14:textId="77777777" w:rsidR="00ED2F84" w:rsidRPr="00AF3474" w:rsidRDefault="00ED2F84" w:rsidP="001C684C">
      <w:pPr>
        <w:pStyle w:val="Heading3"/>
        <w:tabs>
          <w:tab w:val="left" w:pos="484"/>
          <w:tab w:val="left" w:pos="7725"/>
        </w:tabs>
        <w:ind w:left="0"/>
        <w:rPr>
          <w:b w:val="0"/>
          <w:bCs w:val="0"/>
          <w:i w:val="0"/>
          <w:iCs/>
          <w:sz w:val="24"/>
          <w:szCs w:val="24"/>
          <w:highlight w:val="yellow"/>
        </w:rPr>
      </w:pPr>
    </w:p>
    <w:p w14:paraId="2B07212F" w14:textId="0CBE1571" w:rsidR="006644DA" w:rsidRPr="00EC29E1" w:rsidRDefault="00FE56AB" w:rsidP="0064667B">
      <w:pPr>
        <w:pStyle w:val="Heading3"/>
        <w:numPr>
          <w:ilvl w:val="0"/>
          <w:numId w:val="5"/>
        </w:numPr>
        <w:tabs>
          <w:tab w:val="left" w:pos="484"/>
          <w:tab w:val="left" w:pos="7725"/>
        </w:tabs>
        <w:ind w:left="483" w:hanging="343"/>
      </w:pPr>
      <w:r w:rsidRPr="00EC29E1">
        <w:t xml:space="preserve">Maintain proper social/physical </w:t>
      </w:r>
      <w:bookmarkEnd w:id="41"/>
      <w:r w:rsidR="001875A7">
        <w:t xml:space="preserve">distancing </w:t>
      </w:r>
      <w:r w:rsidR="0097161E">
        <w:t>requirements</w:t>
      </w:r>
    </w:p>
    <w:p w14:paraId="12DCD08C" w14:textId="59136592" w:rsidR="006644DA" w:rsidRPr="00EC29E1" w:rsidRDefault="00D2087D" w:rsidP="00CC2E5B">
      <w:pPr>
        <w:pStyle w:val="BodyText"/>
        <w:tabs>
          <w:tab w:val="left" w:pos="7725"/>
        </w:tabs>
        <w:spacing w:before="61"/>
        <w:ind w:left="450" w:right="90"/>
      </w:pPr>
      <w:r w:rsidRPr="00EC29E1">
        <w:t>One of the most proven way</w:t>
      </w:r>
      <w:r w:rsidR="00701EF5" w:rsidRPr="00EC29E1">
        <w:t>s</w:t>
      </w:r>
      <w:r w:rsidRPr="00EC29E1">
        <w:t xml:space="preserve"> to prevent the spread of COVID-19 </w:t>
      </w:r>
      <w:r w:rsidR="00D90CEF" w:rsidRPr="00EC29E1">
        <w:t>is to maintain a personal bubble of</w:t>
      </w:r>
      <w:r w:rsidR="00CD455E" w:rsidRPr="00EC29E1">
        <w:t xml:space="preserve"> </w:t>
      </w:r>
      <w:r w:rsidR="00AE603C" w:rsidRPr="00EC29E1">
        <w:t>two</w:t>
      </w:r>
      <w:r w:rsidR="00CD455E" w:rsidRPr="00EC29E1">
        <w:t xml:space="preserve"> </w:t>
      </w:r>
      <w:r w:rsidR="000E6496" w:rsidRPr="00EC29E1">
        <w:t>meters</w:t>
      </w:r>
      <w:r w:rsidR="00674CCF" w:rsidRPr="00EC29E1">
        <w:t xml:space="preserve">.  </w:t>
      </w:r>
      <w:r w:rsidR="00CC2E5B" w:rsidRPr="00EC29E1">
        <w:t>Air</w:t>
      </w:r>
      <w:r w:rsidR="002D748D" w:rsidRPr="00EC29E1">
        <w:t xml:space="preserve"> </w:t>
      </w:r>
      <w:r w:rsidR="00CC2E5B" w:rsidRPr="00EC29E1">
        <w:t xml:space="preserve">born </w:t>
      </w:r>
      <w:r w:rsidR="002D748D" w:rsidRPr="00EC29E1">
        <w:t>r</w:t>
      </w:r>
      <w:r w:rsidR="007D6889" w:rsidRPr="00EC29E1">
        <w:t>espiratory droplets</w:t>
      </w:r>
      <w:ins w:id="42" w:author="Jonas Van Ginhoven" w:date="2020-09-24T11:53:00Z">
        <w:r w:rsidR="00701EF5" w:rsidRPr="00EC29E1">
          <w:t xml:space="preserve"> </w:t>
        </w:r>
      </w:ins>
      <w:r w:rsidR="00701EF5" w:rsidRPr="00EC29E1">
        <w:t>are</w:t>
      </w:r>
      <w:r w:rsidR="007D6889" w:rsidRPr="00EC29E1">
        <w:t xml:space="preserve"> the main </w:t>
      </w:r>
      <w:r w:rsidR="00564F70" w:rsidRPr="00EC29E1">
        <w:t>source of tran</w:t>
      </w:r>
      <w:r w:rsidR="0049592E" w:rsidRPr="00EC29E1">
        <w:t>s</w:t>
      </w:r>
      <w:r w:rsidR="00564F70" w:rsidRPr="00EC29E1">
        <w:t>fer and by maintaining your personal bubble</w:t>
      </w:r>
      <w:r w:rsidR="0049592E" w:rsidRPr="00EC29E1">
        <w:t>, you can greatly minimize the threat of contracting the virus.</w:t>
      </w:r>
      <w:r w:rsidR="00564F70" w:rsidRPr="00EC29E1">
        <w:t xml:space="preserve"> </w:t>
      </w:r>
      <w:r w:rsidR="0042355B" w:rsidRPr="00EC29E1">
        <w:t xml:space="preserve">If there is no way to avoid </w:t>
      </w:r>
      <w:r w:rsidR="00D9603D" w:rsidRPr="00EC29E1">
        <w:t xml:space="preserve">maintaining your bubble, be sure to </w:t>
      </w:r>
      <w:r w:rsidR="001A2886" w:rsidRPr="00EC29E1">
        <w:t>properly wear a face cover</w:t>
      </w:r>
      <w:r w:rsidR="00701EF5" w:rsidRPr="00EC29E1">
        <w:t>ing</w:t>
      </w:r>
      <w:r w:rsidR="001A2886" w:rsidRPr="00EC29E1">
        <w:t xml:space="preserve"> and keep in-close meetings brief.</w:t>
      </w:r>
    </w:p>
    <w:p w14:paraId="39E362E4" w14:textId="77777777" w:rsidR="00E26F60" w:rsidRPr="00EC29E1" w:rsidRDefault="00E26F60" w:rsidP="00E26F60">
      <w:pPr>
        <w:pStyle w:val="BodyText"/>
        <w:spacing w:before="63"/>
        <w:ind w:left="540"/>
      </w:pPr>
      <w:r w:rsidRPr="00EC29E1">
        <w:t>Strategies for the worksites</w:t>
      </w:r>
      <w:r w:rsidRPr="00EC29E1">
        <w:rPr>
          <w:spacing w:val="-7"/>
        </w:rPr>
        <w:t xml:space="preserve"> </w:t>
      </w:r>
      <w:r w:rsidRPr="00EC29E1">
        <w:t>include:</w:t>
      </w:r>
    </w:p>
    <w:p w14:paraId="6355A52F" w14:textId="1203ABA7"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Follow </w:t>
      </w:r>
      <w:r w:rsidR="00E57D1A" w:rsidRPr="00E57D1A">
        <w:rPr>
          <w:sz w:val="24"/>
          <w:highlight w:val="yellow"/>
        </w:rPr>
        <w:t>regional</w:t>
      </w:r>
      <w:r w:rsidRPr="00EC29E1">
        <w:rPr>
          <w:sz w:val="24"/>
        </w:rPr>
        <w:t xml:space="preserve"> </w:t>
      </w:r>
      <w:r w:rsidR="00EB4F5D" w:rsidRPr="00EB4F5D">
        <w:rPr>
          <w:sz w:val="24"/>
          <w:highlight w:val="yellow"/>
        </w:rPr>
        <w:t>guidelines</w:t>
      </w:r>
    </w:p>
    <w:p w14:paraId="67AEEC8A" w14:textId="45B669EC" w:rsidR="00E26F60" w:rsidRPr="00EC29E1" w:rsidRDefault="00E26F60" w:rsidP="0064667B">
      <w:pPr>
        <w:pStyle w:val="ListParagraph"/>
        <w:numPr>
          <w:ilvl w:val="1"/>
          <w:numId w:val="4"/>
        </w:numPr>
        <w:tabs>
          <w:tab w:val="left" w:pos="1219"/>
          <w:tab w:val="left" w:pos="1220"/>
        </w:tabs>
        <w:rPr>
          <w:sz w:val="24"/>
        </w:rPr>
      </w:pPr>
      <w:r w:rsidRPr="00EC29E1">
        <w:rPr>
          <w:sz w:val="24"/>
        </w:rPr>
        <w:t>Keep gathering</w:t>
      </w:r>
      <w:r w:rsidR="00701EF5" w:rsidRPr="00EC29E1">
        <w:rPr>
          <w:sz w:val="24"/>
        </w:rPr>
        <w:t>s</w:t>
      </w:r>
      <w:r w:rsidRPr="00EC29E1">
        <w:rPr>
          <w:sz w:val="24"/>
        </w:rPr>
        <w:t xml:space="preserve"> to the recommended number</w:t>
      </w:r>
    </w:p>
    <w:p w14:paraId="3CB55CA0" w14:textId="77777777"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Reduce face-to-face meetings, increasing the use of telephone and video </w:t>
      </w:r>
      <w:r w:rsidRPr="00EC29E1">
        <w:rPr>
          <w:sz w:val="24"/>
        </w:rPr>
        <w:lastRenderedPageBreak/>
        <w:t>conferences, and increase reliance on the electronic exchange of information</w:t>
      </w:r>
    </w:p>
    <w:p w14:paraId="14AF2E95" w14:textId="77777777" w:rsidR="00E26F60" w:rsidRPr="00EC29E1" w:rsidRDefault="00E26F60" w:rsidP="0064667B">
      <w:pPr>
        <w:pStyle w:val="ListParagraph"/>
        <w:numPr>
          <w:ilvl w:val="1"/>
          <w:numId w:val="4"/>
        </w:numPr>
        <w:tabs>
          <w:tab w:val="left" w:pos="1219"/>
          <w:tab w:val="left" w:pos="1220"/>
        </w:tabs>
        <w:spacing w:line="292" w:lineRule="exact"/>
        <w:rPr>
          <w:sz w:val="24"/>
        </w:rPr>
      </w:pPr>
      <w:r w:rsidRPr="00EC29E1">
        <w:rPr>
          <w:sz w:val="24"/>
        </w:rPr>
        <w:t>Minimize meeting times and meeting in large rooms, reducing</w:t>
      </w:r>
      <w:r w:rsidRPr="00EC29E1">
        <w:rPr>
          <w:spacing w:val="-8"/>
          <w:sz w:val="24"/>
        </w:rPr>
        <w:t xml:space="preserve"> </w:t>
      </w:r>
      <w:r w:rsidRPr="00EC29E1">
        <w:rPr>
          <w:sz w:val="24"/>
        </w:rPr>
        <w:t>contact</w:t>
      </w:r>
    </w:p>
    <w:p w14:paraId="1F9AD669" w14:textId="234D2471"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Whenever possible, physical contact with co-workers should be minimized </w:t>
      </w:r>
      <w:r w:rsidR="00117939" w:rsidRPr="00EC29E1">
        <w:rPr>
          <w:sz w:val="24"/>
        </w:rPr>
        <w:t>i.e.,</w:t>
      </w:r>
      <w:r w:rsidRPr="00EC29E1">
        <w:rPr>
          <w:sz w:val="24"/>
        </w:rPr>
        <w:t xml:space="preserve"> avoid hand shaking, avoid lunch/break</w:t>
      </w:r>
      <w:r w:rsidRPr="00EC29E1">
        <w:rPr>
          <w:spacing w:val="-15"/>
          <w:sz w:val="24"/>
        </w:rPr>
        <w:t xml:space="preserve"> </w:t>
      </w:r>
      <w:r w:rsidRPr="00EC29E1">
        <w:rPr>
          <w:sz w:val="24"/>
        </w:rPr>
        <w:t>rooms</w:t>
      </w:r>
    </w:p>
    <w:p w14:paraId="12202A2D" w14:textId="77777777" w:rsidR="00E26F60" w:rsidRPr="00EC29E1" w:rsidRDefault="00E26F60" w:rsidP="0064667B">
      <w:pPr>
        <w:pStyle w:val="ListParagraph"/>
        <w:numPr>
          <w:ilvl w:val="1"/>
          <w:numId w:val="4"/>
        </w:numPr>
        <w:tabs>
          <w:tab w:val="left" w:pos="1219"/>
          <w:tab w:val="left" w:pos="1220"/>
        </w:tabs>
        <w:spacing w:line="237" w:lineRule="auto"/>
        <w:rPr>
          <w:sz w:val="24"/>
        </w:rPr>
      </w:pPr>
      <w:r w:rsidRPr="00EC29E1">
        <w:rPr>
          <w:sz w:val="24"/>
        </w:rPr>
        <w:t>The use of shared workstations should be minimized or increased cleaning between use should</w:t>
      </w:r>
      <w:r w:rsidRPr="00EC29E1">
        <w:rPr>
          <w:spacing w:val="-3"/>
          <w:sz w:val="24"/>
        </w:rPr>
        <w:t xml:space="preserve"> </w:t>
      </w:r>
      <w:r w:rsidRPr="00EC29E1">
        <w:rPr>
          <w:sz w:val="24"/>
        </w:rPr>
        <w:t>occur</w:t>
      </w:r>
    </w:p>
    <w:p w14:paraId="457F4C35" w14:textId="5D923C4C" w:rsidR="0078460C" w:rsidRDefault="00E26F60" w:rsidP="0064667B">
      <w:pPr>
        <w:pStyle w:val="ListParagraph"/>
        <w:numPr>
          <w:ilvl w:val="1"/>
          <w:numId w:val="4"/>
        </w:numPr>
        <w:tabs>
          <w:tab w:val="left" w:pos="1219"/>
          <w:tab w:val="left" w:pos="1220"/>
        </w:tabs>
        <w:rPr>
          <w:sz w:val="24"/>
        </w:rPr>
      </w:pPr>
      <w:r w:rsidRPr="00FB0CC0">
        <w:rPr>
          <w:sz w:val="24"/>
        </w:rPr>
        <w:t>Flexible work hours, staggered shift changes, staggered lunch hours</w:t>
      </w:r>
    </w:p>
    <w:p w14:paraId="4E2021E0" w14:textId="4C0F002F" w:rsidR="006407BF" w:rsidRPr="006407BF" w:rsidRDefault="006407BF" w:rsidP="0064667B">
      <w:pPr>
        <w:pStyle w:val="ListParagraph"/>
        <w:numPr>
          <w:ilvl w:val="1"/>
          <w:numId w:val="4"/>
        </w:numPr>
        <w:tabs>
          <w:tab w:val="left" w:pos="1219"/>
          <w:tab w:val="left" w:pos="1220"/>
        </w:tabs>
        <w:rPr>
          <w:sz w:val="24"/>
          <w:highlight w:val="yellow"/>
        </w:rPr>
      </w:pPr>
      <w:r w:rsidRPr="006407BF">
        <w:rPr>
          <w:sz w:val="24"/>
          <w:highlight w:val="yellow"/>
        </w:rPr>
        <w:t>Avoid carpooling</w:t>
      </w:r>
    </w:p>
    <w:p w14:paraId="75381FB4" w14:textId="77777777" w:rsidR="000F7FB4" w:rsidRPr="00FB0CC0" w:rsidRDefault="000F7FB4" w:rsidP="000F7FB4">
      <w:pPr>
        <w:pStyle w:val="ListParagraph"/>
        <w:tabs>
          <w:tab w:val="left" w:pos="1219"/>
          <w:tab w:val="left" w:pos="1220"/>
        </w:tabs>
        <w:ind w:left="1220" w:firstLine="0"/>
        <w:rPr>
          <w:sz w:val="24"/>
        </w:rPr>
      </w:pPr>
    </w:p>
    <w:p w14:paraId="1FCBFE70" w14:textId="052541B1" w:rsidR="00752229" w:rsidRPr="00FB0CC0" w:rsidRDefault="0002164C" w:rsidP="00752229">
      <w:pPr>
        <w:pStyle w:val="Heading3"/>
        <w:numPr>
          <w:ilvl w:val="0"/>
          <w:numId w:val="5"/>
        </w:numPr>
        <w:tabs>
          <w:tab w:val="left" w:pos="484"/>
          <w:tab w:val="left" w:pos="7725"/>
        </w:tabs>
        <w:ind w:left="483" w:hanging="343"/>
      </w:pPr>
      <w:r w:rsidRPr="00FB0CC0">
        <w:t>Precautions</w:t>
      </w:r>
      <w:r w:rsidR="00752229" w:rsidRPr="00FB0CC0">
        <w:t xml:space="preserve"> </w:t>
      </w:r>
      <w:r w:rsidRPr="00FB0CC0">
        <w:t>for meal and break periods</w:t>
      </w:r>
    </w:p>
    <w:p w14:paraId="6198697B" w14:textId="54DDFF27" w:rsidR="00C02C58" w:rsidRPr="00FB0CC0" w:rsidRDefault="00FB2E3C" w:rsidP="006407BF">
      <w:pPr>
        <w:widowControl/>
        <w:shd w:val="clear" w:color="auto" w:fill="FFFFFF"/>
        <w:autoSpaceDE/>
        <w:autoSpaceDN/>
        <w:spacing w:before="100" w:beforeAutospacing="1"/>
        <w:ind w:left="483"/>
        <w:rPr>
          <w:rFonts w:ascii="Helvetica" w:eastAsia="Times New Roman" w:hAnsi="Helvetica" w:cs="Helvetica"/>
          <w:color w:val="1A1A1A"/>
          <w:sz w:val="24"/>
          <w:szCs w:val="24"/>
          <w:lang w:val="en-CA" w:eastAsia="en-CA" w:bidi="ar-SA"/>
        </w:rPr>
      </w:pPr>
      <w:r w:rsidRPr="00FB0CC0">
        <w:rPr>
          <w:sz w:val="24"/>
          <w:szCs w:val="24"/>
        </w:rPr>
        <w:t>There</w:t>
      </w:r>
      <w:r w:rsidRPr="00FB0CC0">
        <w:rPr>
          <w:rFonts w:ascii="Helvetica" w:eastAsia="Times New Roman" w:hAnsi="Helvetica" w:cs="Helvetica"/>
          <w:color w:val="1A1A1A"/>
          <w:sz w:val="24"/>
          <w:szCs w:val="24"/>
          <w:lang w:val="en-CA" w:eastAsia="en-CA" w:bidi="ar-SA"/>
        </w:rPr>
        <w:t xml:space="preserve"> is an increased risk of spreading COVID-19</w:t>
      </w:r>
      <w:r w:rsidR="002F3FB9" w:rsidRPr="00FB0CC0">
        <w:rPr>
          <w:rFonts w:ascii="Helvetica" w:eastAsia="Times New Roman" w:hAnsi="Helvetica" w:cs="Helvetica"/>
          <w:color w:val="1A1A1A"/>
          <w:sz w:val="24"/>
          <w:szCs w:val="24"/>
          <w:lang w:val="en-CA" w:eastAsia="en-CA" w:bidi="ar-SA"/>
        </w:rPr>
        <w:t xml:space="preserve"> </w:t>
      </w:r>
      <w:r w:rsidRPr="00FB0CC0">
        <w:rPr>
          <w:rFonts w:ascii="Helvetica" w:eastAsia="Times New Roman" w:hAnsi="Helvetica" w:cs="Helvetica"/>
          <w:color w:val="1A1A1A"/>
          <w:sz w:val="24"/>
          <w:szCs w:val="24"/>
          <w:lang w:val="en-CA" w:eastAsia="en-CA" w:bidi="ar-SA"/>
        </w:rPr>
        <w:t>when workers are</w:t>
      </w:r>
      <w:r w:rsidR="00C02C58" w:rsidRPr="00FB0CC0">
        <w:rPr>
          <w:rFonts w:ascii="Helvetica" w:eastAsia="Times New Roman" w:hAnsi="Helvetica" w:cs="Helvetica"/>
          <w:color w:val="1A1A1A"/>
          <w:sz w:val="24"/>
          <w:szCs w:val="24"/>
          <w:lang w:val="en-CA" w:eastAsia="en-CA" w:bidi="ar-SA"/>
        </w:rPr>
        <w:t>:</w:t>
      </w:r>
    </w:p>
    <w:p w14:paraId="44BA43A5" w14:textId="77777777" w:rsidR="00FB2E3C" w:rsidRPr="00FB0CC0" w:rsidRDefault="00FB2E3C" w:rsidP="00571454">
      <w:pPr>
        <w:widowControl/>
        <w:numPr>
          <w:ilvl w:val="0"/>
          <w:numId w:val="25"/>
        </w:numPr>
        <w:shd w:val="clear" w:color="auto" w:fill="FFFFFF"/>
        <w:autoSpaceDE/>
        <w:autoSpaceDN/>
        <w:spacing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close together</w:t>
      </w:r>
    </w:p>
    <w:p w14:paraId="38C1FBB7" w14:textId="77777777" w:rsidR="00FB2E3C" w:rsidRPr="00FB0CC0" w:rsidRDefault="00FB2E3C" w:rsidP="005B77C8">
      <w:pPr>
        <w:widowControl/>
        <w:numPr>
          <w:ilvl w:val="0"/>
          <w:numId w:val="25"/>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in crowded places</w:t>
      </w:r>
    </w:p>
    <w:p w14:paraId="04E26F1B" w14:textId="77777777" w:rsidR="00FB2E3C" w:rsidRPr="00FB0CC0" w:rsidRDefault="00FB2E3C" w:rsidP="005B77C8">
      <w:pPr>
        <w:widowControl/>
        <w:numPr>
          <w:ilvl w:val="0"/>
          <w:numId w:val="25"/>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in closed spaces</w:t>
      </w:r>
    </w:p>
    <w:p w14:paraId="7DCD0731" w14:textId="77777777" w:rsidR="00FB2E3C" w:rsidRPr="00FB0CC0" w:rsidRDefault="00FB2E3C" w:rsidP="005B77C8">
      <w:pPr>
        <w:widowControl/>
        <w:numPr>
          <w:ilvl w:val="0"/>
          <w:numId w:val="25"/>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exposed for a longer time</w:t>
      </w:r>
    </w:p>
    <w:p w14:paraId="3D99DF55" w14:textId="77777777" w:rsidR="00FB2E3C" w:rsidRPr="00FB0CC0" w:rsidRDefault="00FB2E3C" w:rsidP="005B77C8">
      <w:pPr>
        <w:widowControl/>
        <w:numPr>
          <w:ilvl w:val="0"/>
          <w:numId w:val="25"/>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forcefully exhaling</w:t>
      </w:r>
    </w:p>
    <w:p w14:paraId="36C20AE4" w14:textId="50E89047" w:rsidR="00CD68E1" w:rsidRPr="00FB0CC0" w:rsidRDefault="00FB2E3C" w:rsidP="00CD68E1">
      <w:pPr>
        <w:pStyle w:val="NormalWeb"/>
        <w:shd w:val="clear" w:color="auto" w:fill="FFFFFF"/>
        <w:rPr>
          <w:rFonts w:ascii="Helvetica" w:hAnsi="Helvetica" w:cs="Helvetica"/>
          <w:color w:val="1A1A1A"/>
        </w:rPr>
      </w:pPr>
      <w:r w:rsidRPr="00FB0CC0">
        <w:rPr>
          <w:rFonts w:ascii="Helvetica" w:hAnsi="Helvetica" w:cs="Helvetica"/>
          <w:color w:val="1A1A1A"/>
        </w:rPr>
        <w:t>These factors are important to address during break times and working hours.</w:t>
      </w:r>
      <w:r w:rsidR="00CD68E1" w:rsidRPr="00FB0CC0">
        <w:rPr>
          <w:rFonts w:ascii="Helvetica" w:hAnsi="Helvetica" w:cs="Helvetica"/>
          <w:color w:val="1A1A1A"/>
        </w:rPr>
        <w:t xml:space="preserve"> Make sure that shared spaces for eating, taking breaks are well-ventilated and set up to allow workers to maintain physical distance. Some actions that can </w:t>
      </w:r>
      <w:r w:rsidR="00BB2924" w:rsidRPr="00FB0CC0">
        <w:rPr>
          <w:rFonts w:ascii="Helvetica" w:hAnsi="Helvetica" w:cs="Helvetica"/>
          <w:color w:val="1A1A1A"/>
        </w:rPr>
        <w:t xml:space="preserve">be </w:t>
      </w:r>
      <w:r w:rsidR="00CD68E1" w:rsidRPr="00FB0CC0">
        <w:rPr>
          <w:rFonts w:ascii="Helvetica" w:hAnsi="Helvetica" w:cs="Helvetica"/>
          <w:color w:val="1A1A1A"/>
        </w:rPr>
        <w:t>take</w:t>
      </w:r>
      <w:r w:rsidR="00BB2924" w:rsidRPr="00FB0CC0">
        <w:rPr>
          <w:rFonts w:ascii="Helvetica" w:hAnsi="Helvetica" w:cs="Helvetica"/>
          <w:color w:val="1A1A1A"/>
        </w:rPr>
        <w:t>n</w:t>
      </w:r>
      <w:r w:rsidR="00CD68E1" w:rsidRPr="00FB0CC0">
        <w:rPr>
          <w:rFonts w:ascii="Helvetica" w:hAnsi="Helvetica" w:cs="Helvetica"/>
          <w:color w:val="1A1A1A"/>
        </w:rPr>
        <w:t xml:space="preserve"> include:</w:t>
      </w:r>
    </w:p>
    <w:p w14:paraId="4D288E9D" w14:textId="79C9F6D2"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position tables, chairs and other furniture in meal and break rooms to help workers keep at least two metres of distance from each other</w:t>
      </w:r>
    </w:p>
    <w:p w14:paraId="27F4094F" w14:textId="77777777"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remove furniture from break spaces that would lead to overcrowding if used</w:t>
      </w:r>
    </w:p>
    <w:p w14:paraId="5815E13B" w14:textId="2C4D6F9D"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provide more locations for eating</w:t>
      </w:r>
      <w:r w:rsidR="00165D5C" w:rsidRPr="00FB0CC0">
        <w:rPr>
          <w:rFonts w:ascii="Helvetica" w:eastAsia="Times New Roman" w:hAnsi="Helvetica" w:cs="Helvetica"/>
          <w:color w:val="1A1A1A"/>
          <w:sz w:val="24"/>
          <w:szCs w:val="24"/>
          <w:lang w:val="en-CA" w:eastAsia="en-CA" w:bidi="ar-SA"/>
        </w:rPr>
        <w:t xml:space="preserve"> </w:t>
      </w:r>
      <w:r w:rsidRPr="00FB0CC0">
        <w:rPr>
          <w:rFonts w:ascii="Helvetica" w:eastAsia="Times New Roman" w:hAnsi="Helvetica" w:cs="Helvetica"/>
          <w:color w:val="1A1A1A"/>
          <w:sz w:val="24"/>
          <w:szCs w:val="24"/>
          <w:lang w:val="en-CA" w:eastAsia="en-CA" w:bidi="ar-SA"/>
        </w:rPr>
        <w:t>and taking breaks</w:t>
      </w:r>
    </w:p>
    <w:p w14:paraId="5A6E83DA" w14:textId="69AD13AB"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provide visual markings to support physical distancing and control the flow of people</w:t>
      </w:r>
      <w:r w:rsidR="00165D5C" w:rsidRPr="00FB0CC0">
        <w:rPr>
          <w:rFonts w:ascii="Helvetica" w:eastAsia="Times New Roman" w:hAnsi="Helvetica" w:cs="Helvetica"/>
          <w:color w:val="1A1A1A"/>
          <w:sz w:val="24"/>
          <w:szCs w:val="24"/>
          <w:lang w:val="en-CA" w:eastAsia="en-CA" w:bidi="ar-SA"/>
        </w:rPr>
        <w:t xml:space="preserve"> (see appendix 13)</w:t>
      </w:r>
    </w:p>
    <w:p w14:paraId="5CC51FDB" w14:textId="77777777"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make sure HVAC systems are properly maintained</w:t>
      </w:r>
    </w:p>
    <w:p w14:paraId="1163F059" w14:textId="77777777"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choose spaces with windows that open and keep them open as much as possible</w:t>
      </w:r>
    </w:p>
    <w:p w14:paraId="42084D5D" w14:textId="6C56811A" w:rsidR="00CD68E1" w:rsidRPr="00FB0CC0" w:rsidRDefault="00CD68E1" w:rsidP="005B77C8">
      <w:pPr>
        <w:widowControl/>
        <w:numPr>
          <w:ilvl w:val="0"/>
          <w:numId w:val="26"/>
        </w:numPr>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FB0CC0">
        <w:rPr>
          <w:rFonts w:ascii="Helvetica" w:eastAsia="Times New Roman" w:hAnsi="Helvetica" w:cs="Helvetica"/>
          <w:color w:val="1A1A1A"/>
          <w:sz w:val="24"/>
          <w:szCs w:val="24"/>
          <w:lang w:val="en-CA" w:eastAsia="en-CA" w:bidi="ar-SA"/>
        </w:rPr>
        <w:t>use any outdoor spaces available to you</w:t>
      </w:r>
    </w:p>
    <w:p w14:paraId="0155DC2D" w14:textId="05FD60DC" w:rsidR="000F7FB4" w:rsidRPr="000F7FB4" w:rsidRDefault="001E159D" w:rsidP="00BD7A68">
      <w:pPr>
        <w:widowControl/>
        <w:shd w:val="clear" w:color="auto" w:fill="FFFFFF"/>
        <w:autoSpaceDE/>
        <w:autoSpaceDN/>
        <w:spacing w:before="100" w:beforeAutospacing="1" w:after="100" w:afterAutospacing="1"/>
      </w:pPr>
      <w:r w:rsidRPr="00FB0CC0">
        <w:rPr>
          <w:rFonts w:ascii="Helvetica" w:eastAsia="Times New Roman" w:hAnsi="Helvetica" w:cs="Helvetica"/>
          <w:color w:val="1A1A1A"/>
          <w:sz w:val="24"/>
          <w:szCs w:val="24"/>
          <w:lang w:val="en-CA" w:eastAsia="en-CA" w:bidi="ar-SA"/>
        </w:rPr>
        <w:t xml:space="preserve">Review </w:t>
      </w:r>
      <w:r w:rsidR="00982388" w:rsidRPr="00FB0CC0">
        <w:rPr>
          <w:rFonts w:ascii="Helvetica" w:eastAsia="Times New Roman" w:hAnsi="Helvetica" w:cs="Helvetica"/>
          <w:color w:val="1A1A1A"/>
          <w:sz w:val="24"/>
          <w:szCs w:val="24"/>
          <w:lang w:val="en-CA" w:eastAsia="en-CA" w:bidi="ar-SA"/>
        </w:rPr>
        <w:t xml:space="preserve">these important items with your workers through </w:t>
      </w:r>
      <w:r w:rsidR="007C40EA" w:rsidRPr="00FB0CC0">
        <w:rPr>
          <w:rFonts w:ascii="Helvetica" w:eastAsia="Times New Roman" w:hAnsi="Helvetica" w:cs="Helvetica"/>
          <w:color w:val="1A1A1A"/>
          <w:sz w:val="24"/>
          <w:szCs w:val="24"/>
          <w:lang w:val="en-CA" w:eastAsia="en-CA" w:bidi="ar-SA"/>
        </w:rPr>
        <w:t>ToolBox Talks and/or Monthly Safety Meetings.</w:t>
      </w:r>
    </w:p>
    <w:p w14:paraId="578CDBFC" w14:textId="587E42CB" w:rsidR="000A0F9A" w:rsidRPr="00CF1A28" w:rsidRDefault="00E05ECB" w:rsidP="0064667B">
      <w:pPr>
        <w:pStyle w:val="Heading3"/>
        <w:numPr>
          <w:ilvl w:val="0"/>
          <w:numId w:val="5"/>
        </w:numPr>
        <w:tabs>
          <w:tab w:val="left" w:pos="467"/>
          <w:tab w:val="left" w:pos="7725"/>
        </w:tabs>
        <w:spacing w:before="237"/>
        <w:ind w:hanging="326"/>
      </w:pPr>
      <w:bookmarkStart w:id="43" w:name="c)_Hand_Washing"/>
      <w:bookmarkStart w:id="44" w:name="_bookmark21"/>
      <w:bookmarkStart w:id="45" w:name="_Toc37144338"/>
      <w:bookmarkEnd w:id="43"/>
      <w:bookmarkEnd w:id="44"/>
      <w:r w:rsidRPr="00CF1A28">
        <w:t>F</w:t>
      </w:r>
      <w:r w:rsidR="001A2886" w:rsidRPr="00CF1A28">
        <w:t>ace covers</w:t>
      </w:r>
      <w:r w:rsidR="001779D6" w:rsidRPr="00CF1A28">
        <w:t xml:space="preserve"> - R</w:t>
      </w:r>
      <w:r w:rsidR="001A2886" w:rsidRPr="00CF1A28">
        <w:t>equire</w:t>
      </w:r>
      <w:r w:rsidR="001779D6" w:rsidRPr="00CF1A28">
        <w:t>ments on when and how to use</w:t>
      </w:r>
    </w:p>
    <w:p w14:paraId="6272966C" w14:textId="28086D61" w:rsidR="005D3BBA" w:rsidRPr="00CF1A28" w:rsidRDefault="00AE0F7F" w:rsidP="000248A1">
      <w:pPr>
        <w:ind w:left="466"/>
        <w:rPr>
          <w:rFonts w:ascii="Calibri" w:eastAsiaTheme="minorHAnsi" w:hAnsi="Calibri" w:cs="Calibri"/>
          <w:sz w:val="24"/>
          <w:szCs w:val="24"/>
          <w:lang w:bidi="ar-SA"/>
        </w:rPr>
      </w:pPr>
      <w:r w:rsidRPr="00CF1A28">
        <w:rPr>
          <w:b/>
          <w:bCs/>
          <w:sz w:val="24"/>
          <w:szCs w:val="24"/>
        </w:rPr>
        <w:t xml:space="preserve">When to </w:t>
      </w:r>
      <w:r w:rsidR="00C87BCD" w:rsidRPr="00CF1A28">
        <w:rPr>
          <w:b/>
          <w:bCs/>
          <w:sz w:val="24"/>
          <w:szCs w:val="24"/>
        </w:rPr>
        <w:t>u</w:t>
      </w:r>
      <w:r w:rsidRPr="00CF1A28">
        <w:rPr>
          <w:b/>
          <w:bCs/>
          <w:sz w:val="24"/>
          <w:szCs w:val="24"/>
        </w:rPr>
        <w:t>se:</w:t>
      </w:r>
      <w:r w:rsidRPr="00CF1A28">
        <w:rPr>
          <w:sz w:val="24"/>
          <w:szCs w:val="24"/>
        </w:rPr>
        <w:t xml:space="preserve"> </w:t>
      </w:r>
      <w:r w:rsidR="00D87E0A" w:rsidRPr="00CF1A28">
        <w:rPr>
          <w:sz w:val="24"/>
          <w:szCs w:val="24"/>
        </w:rPr>
        <w:t>As we see each Province, Region and Municipality re-open</w:t>
      </w:r>
      <w:r w:rsidR="00862EFA" w:rsidRPr="00CF1A28">
        <w:rPr>
          <w:sz w:val="24"/>
          <w:szCs w:val="24"/>
        </w:rPr>
        <w:t xml:space="preserve">, requirements will differ.  </w:t>
      </w:r>
      <w:r w:rsidR="00F53DC0" w:rsidRPr="00CF1A28">
        <w:rPr>
          <w:sz w:val="24"/>
          <w:szCs w:val="24"/>
        </w:rPr>
        <w:t xml:space="preserve">Each Maple Reinders employee will be required to follow all government </w:t>
      </w:r>
      <w:r w:rsidR="00A57452" w:rsidRPr="00CF1A28">
        <w:rPr>
          <w:sz w:val="24"/>
          <w:szCs w:val="24"/>
        </w:rPr>
        <w:t>guidelines for the region you are in and</w:t>
      </w:r>
      <w:r w:rsidR="00A8548D" w:rsidRPr="00CF1A28">
        <w:rPr>
          <w:sz w:val="24"/>
          <w:szCs w:val="24"/>
        </w:rPr>
        <w:t xml:space="preserve"> may be travelling to. Face covers</w:t>
      </w:r>
      <w:r w:rsidR="00EC7C9D" w:rsidRPr="00CF1A28">
        <w:rPr>
          <w:sz w:val="24"/>
          <w:szCs w:val="24"/>
        </w:rPr>
        <w:t xml:space="preserve"> are to</w:t>
      </w:r>
      <w:r w:rsidR="00392E6E" w:rsidRPr="00CF1A28">
        <w:rPr>
          <w:sz w:val="24"/>
          <w:szCs w:val="24"/>
        </w:rPr>
        <w:t xml:space="preserve"> be worn</w:t>
      </w:r>
      <w:r w:rsidR="00A8548D" w:rsidRPr="00CF1A28">
        <w:rPr>
          <w:sz w:val="24"/>
          <w:szCs w:val="24"/>
        </w:rPr>
        <w:t xml:space="preserve"> </w:t>
      </w:r>
      <w:r w:rsidR="008C1634" w:rsidRPr="00CF1A28">
        <w:rPr>
          <w:sz w:val="24"/>
          <w:szCs w:val="24"/>
        </w:rPr>
        <w:t>when:</w:t>
      </w:r>
      <w:r w:rsidR="00D87E0A" w:rsidRPr="00CF1A28">
        <w:rPr>
          <w:sz w:val="24"/>
          <w:szCs w:val="24"/>
        </w:rPr>
        <w:t xml:space="preserve"> </w:t>
      </w:r>
    </w:p>
    <w:p w14:paraId="21E591DD" w14:textId="50F0E264" w:rsidR="00EE5941" w:rsidRPr="00CF1A28" w:rsidRDefault="00392E6E" w:rsidP="00466874">
      <w:pPr>
        <w:pStyle w:val="ListParagraph"/>
        <w:numPr>
          <w:ilvl w:val="1"/>
          <w:numId w:val="4"/>
        </w:numPr>
        <w:tabs>
          <w:tab w:val="left" w:pos="1219"/>
          <w:tab w:val="left" w:pos="1220"/>
        </w:tabs>
        <w:rPr>
          <w:rFonts w:eastAsia="Times New Roman"/>
          <w:sz w:val="24"/>
          <w:szCs w:val="24"/>
        </w:rPr>
      </w:pPr>
      <w:r w:rsidRPr="00CF1A28">
        <w:rPr>
          <w:rFonts w:eastAsia="Times New Roman"/>
          <w:sz w:val="24"/>
          <w:szCs w:val="24"/>
        </w:rPr>
        <w:t>Regional guidelines instruct you to</w:t>
      </w:r>
    </w:p>
    <w:p w14:paraId="4429EBD2" w14:textId="5AE67171" w:rsidR="005A2AE5" w:rsidRPr="00CF1A28" w:rsidRDefault="008055DE" w:rsidP="00466874">
      <w:pPr>
        <w:pStyle w:val="ListParagraph"/>
        <w:numPr>
          <w:ilvl w:val="1"/>
          <w:numId w:val="4"/>
        </w:numPr>
        <w:tabs>
          <w:tab w:val="left" w:pos="1219"/>
          <w:tab w:val="left" w:pos="1220"/>
        </w:tabs>
        <w:rPr>
          <w:rFonts w:eastAsia="Times New Roman"/>
          <w:sz w:val="24"/>
          <w:szCs w:val="24"/>
        </w:rPr>
      </w:pPr>
      <w:r w:rsidRPr="00CF1A28">
        <w:rPr>
          <w:rFonts w:eastAsia="Times New Roman"/>
          <w:sz w:val="24"/>
          <w:szCs w:val="24"/>
        </w:rPr>
        <w:t>You</w:t>
      </w:r>
      <w:r w:rsidR="00B93E99" w:rsidRPr="00CF1A28">
        <w:rPr>
          <w:rFonts w:eastAsia="Times New Roman"/>
          <w:sz w:val="24"/>
          <w:szCs w:val="24"/>
        </w:rPr>
        <w:t xml:space="preserve"> choose to for personal reasons</w:t>
      </w:r>
    </w:p>
    <w:p w14:paraId="1615202B" w14:textId="77777777" w:rsidR="00FE4BB2" w:rsidRPr="00CF1A28" w:rsidRDefault="00FE4BB2" w:rsidP="00FE4BB2">
      <w:pPr>
        <w:pStyle w:val="ListParagraph"/>
        <w:numPr>
          <w:ilvl w:val="1"/>
          <w:numId w:val="4"/>
        </w:numPr>
        <w:tabs>
          <w:tab w:val="left" w:pos="1220"/>
        </w:tabs>
        <w:rPr>
          <w:rFonts w:eastAsia="Times New Roman"/>
          <w:sz w:val="24"/>
          <w:szCs w:val="24"/>
        </w:rPr>
      </w:pPr>
      <w:r w:rsidRPr="00CF1A28">
        <w:rPr>
          <w:rFonts w:eastAsia="Times New Roman"/>
          <w:sz w:val="24"/>
          <w:szCs w:val="24"/>
        </w:rPr>
        <w:t xml:space="preserve">Required by a </w:t>
      </w:r>
      <w:r w:rsidRPr="00CF1A28">
        <w:t>Client, Owner or Prime Contractor</w:t>
      </w:r>
    </w:p>
    <w:p w14:paraId="7DBC2DEA" w14:textId="77777777" w:rsidR="00466874" w:rsidRPr="00466874" w:rsidRDefault="00466874" w:rsidP="00466874">
      <w:pPr>
        <w:pStyle w:val="ListParagraph"/>
        <w:tabs>
          <w:tab w:val="left" w:pos="1219"/>
          <w:tab w:val="left" w:pos="1220"/>
        </w:tabs>
        <w:ind w:left="1220" w:firstLine="0"/>
        <w:rPr>
          <w:rFonts w:eastAsia="Times New Roman"/>
          <w:sz w:val="24"/>
          <w:szCs w:val="24"/>
        </w:rPr>
      </w:pPr>
    </w:p>
    <w:p w14:paraId="576DF6C0" w14:textId="69B66A4F" w:rsidR="00C87BCD" w:rsidRPr="000A3B93" w:rsidRDefault="00AE0F7F" w:rsidP="00EB6BC9">
      <w:pPr>
        <w:ind w:left="466"/>
        <w:rPr>
          <w:rFonts w:eastAsia="Times New Roman"/>
          <w:b/>
          <w:bCs/>
          <w:color w:val="333333"/>
          <w:sz w:val="24"/>
          <w:szCs w:val="24"/>
          <w:lang w:eastAsia="en-CA"/>
        </w:rPr>
      </w:pPr>
      <w:r w:rsidRPr="000A3B93">
        <w:rPr>
          <w:b/>
          <w:bCs/>
          <w:sz w:val="24"/>
          <w:szCs w:val="24"/>
        </w:rPr>
        <w:t>How</w:t>
      </w:r>
      <w:r w:rsidRPr="000A3B93">
        <w:rPr>
          <w:rFonts w:eastAsia="Times New Roman"/>
          <w:b/>
          <w:bCs/>
          <w:sz w:val="24"/>
          <w:szCs w:val="24"/>
        </w:rPr>
        <w:t xml:space="preserve"> to </w:t>
      </w:r>
      <w:r w:rsidR="00C87BCD" w:rsidRPr="000A3B93">
        <w:rPr>
          <w:rFonts w:eastAsia="Times New Roman"/>
          <w:b/>
          <w:bCs/>
          <w:sz w:val="24"/>
          <w:szCs w:val="24"/>
        </w:rPr>
        <w:t>u</w:t>
      </w:r>
      <w:r w:rsidRPr="000A3B93">
        <w:rPr>
          <w:rFonts w:eastAsia="Times New Roman"/>
          <w:b/>
          <w:bCs/>
          <w:sz w:val="24"/>
          <w:szCs w:val="24"/>
        </w:rPr>
        <w:t>se</w:t>
      </w:r>
      <w:r w:rsidR="00C87BCD" w:rsidRPr="000A3B93">
        <w:rPr>
          <w:rFonts w:eastAsia="Times New Roman"/>
          <w:b/>
          <w:bCs/>
          <w:sz w:val="24"/>
          <w:szCs w:val="24"/>
        </w:rPr>
        <w:t xml:space="preserve">:  </w:t>
      </w:r>
      <w:r w:rsidR="00C87BCD" w:rsidRPr="000A3B93">
        <w:rPr>
          <w:rFonts w:eastAsia="Times New Roman"/>
          <w:b/>
          <w:bCs/>
          <w:color w:val="333333"/>
          <w:sz w:val="24"/>
          <w:szCs w:val="24"/>
          <w:lang w:eastAsia="en-CA"/>
        </w:rPr>
        <w:t>How to put on a mask or face covering</w:t>
      </w:r>
    </w:p>
    <w:p w14:paraId="30A01A23" w14:textId="77777777" w:rsidR="00C87BCD" w:rsidRPr="000A3B93" w:rsidRDefault="00C87BCD" w:rsidP="005B77C8">
      <w:pPr>
        <w:pStyle w:val="ListParagraph"/>
        <w:widowControl/>
        <w:numPr>
          <w:ilvl w:val="0"/>
          <w:numId w:val="18"/>
        </w:numPr>
        <w:autoSpaceDE/>
        <w:autoSpaceDN/>
        <w:spacing w:after="160" w:line="252" w:lineRule="auto"/>
        <w:contextualSpacing/>
        <w:rPr>
          <w:rFonts w:eastAsia="Times New Roman"/>
          <w:color w:val="333333"/>
          <w:sz w:val="24"/>
          <w:szCs w:val="24"/>
          <w:lang w:eastAsia="en-CA"/>
        </w:rPr>
      </w:pPr>
      <w:r w:rsidRPr="000A3B93">
        <w:rPr>
          <w:rFonts w:eastAsia="Times New Roman"/>
          <w:color w:val="333333"/>
          <w:sz w:val="24"/>
          <w:szCs w:val="24"/>
          <w:lang w:eastAsia="en-CA"/>
        </w:rPr>
        <w:t>Ensure the face covering is clean and dry.</w:t>
      </w:r>
    </w:p>
    <w:p w14:paraId="0E027E8D" w14:textId="77777777" w:rsidR="00B064CA" w:rsidRPr="000A3B93" w:rsidRDefault="00C87BCD" w:rsidP="005B77C8">
      <w:pPr>
        <w:pStyle w:val="ListParagraph"/>
        <w:widowControl/>
        <w:numPr>
          <w:ilvl w:val="0"/>
          <w:numId w:val="22"/>
        </w:numPr>
        <w:shd w:val="clear" w:color="auto" w:fill="FFFFFF"/>
        <w:autoSpaceDE/>
        <w:autoSpaceDN/>
        <w:spacing w:before="100" w:beforeAutospacing="1" w:after="100" w:afterAutospacing="1" w:line="252" w:lineRule="auto"/>
        <w:ind w:left="1224"/>
        <w:contextualSpacing/>
        <w:rPr>
          <w:rFonts w:eastAsia="Times New Roman"/>
          <w:color w:val="333333"/>
          <w:sz w:val="24"/>
          <w:szCs w:val="24"/>
          <w:lang w:eastAsia="en-CA"/>
        </w:rPr>
      </w:pPr>
      <w:r w:rsidRPr="000A3B93">
        <w:rPr>
          <w:rFonts w:eastAsia="Times New Roman"/>
          <w:color w:val="333333"/>
          <w:sz w:val="24"/>
          <w:szCs w:val="24"/>
          <w:lang w:eastAsia="en-CA"/>
        </w:rPr>
        <w:lastRenderedPageBreak/>
        <w:t>Wash your hands with warm water and soap for at least 20 seconds before touching the mask.</w:t>
      </w:r>
      <w:r w:rsidR="002F1D0F" w:rsidRPr="000A3B93">
        <w:rPr>
          <w:rFonts w:eastAsia="Times New Roman"/>
          <w:color w:val="333333"/>
          <w:sz w:val="24"/>
          <w:szCs w:val="24"/>
          <w:lang w:eastAsia="en-CA"/>
        </w:rPr>
        <w:t xml:space="preserve">  </w:t>
      </w:r>
      <w:r w:rsidRPr="000A3B93">
        <w:rPr>
          <w:rFonts w:eastAsia="Times New Roman"/>
          <w:color w:val="333333"/>
          <w:sz w:val="24"/>
          <w:szCs w:val="24"/>
          <w:lang w:eastAsia="en-CA"/>
        </w:rPr>
        <w:t>If none is available, use hand sanitizer containing at least 60% alcoho</w:t>
      </w:r>
      <w:r w:rsidR="00B064CA" w:rsidRPr="000A3B93">
        <w:rPr>
          <w:rFonts w:eastAsia="Times New Roman"/>
          <w:color w:val="333333"/>
          <w:sz w:val="24"/>
          <w:szCs w:val="24"/>
          <w:lang w:eastAsia="en-CA"/>
        </w:rPr>
        <w:t>l</w:t>
      </w:r>
    </w:p>
    <w:p w14:paraId="477384CE" w14:textId="11629533" w:rsidR="00C87BCD" w:rsidRPr="000A3B93" w:rsidRDefault="00C87BCD" w:rsidP="005B77C8">
      <w:pPr>
        <w:pStyle w:val="ListParagraph"/>
        <w:widowControl/>
        <w:numPr>
          <w:ilvl w:val="0"/>
          <w:numId w:val="22"/>
        </w:numPr>
        <w:shd w:val="clear" w:color="auto" w:fill="FFFFFF"/>
        <w:autoSpaceDE/>
        <w:autoSpaceDN/>
        <w:spacing w:before="100" w:beforeAutospacing="1" w:after="100" w:afterAutospacing="1" w:line="252" w:lineRule="auto"/>
        <w:ind w:left="1224"/>
        <w:contextualSpacing/>
        <w:rPr>
          <w:rFonts w:eastAsia="Times New Roman"/>
          <w:color w:val="333333"/>
          <w:sz w:val="24"/>
          <w:szCs w:val="24"/>
          <w:lang w:eastAsia="en-CA"/>
        </w:rPr>
      </w:pPr>
      <w:r w:rsidRPr="000A3B93">
        <w:rPr>
          <w:rFonts w:eastAsia="Times New Roman"/>
          <w:color w:val="333333"/>
          <w:sz w:val="24"/>
          <w:szCs w:val="24"/>
          <w:lang w:eastAsia="en-CA"/>
        </w:rPr>
        <w:t>Ensure your hair is away from your face.</w:t>
      </w:r>
    </w:p>
    <w:p w14:paraId="53883127" w14:textId="17CC273A" w:rsidR="00C87BCD" w:rsidRPr="000A3B93" w:rsidRDefault="008634C7" w:rsidP="005B77C8">
      <w:pPr>
        <w:widowControl/>
        <w:numPr>
          <w:ilvl w:val="0"/>
          <w:numId w:val="22"/>
        </w:numPr>
        <w:shd w:val="clear" w:color="auto" w:fill="FFFFFF"/>
        <w:autoSpaceDE/>
        <w:autoSpaceDN/>
        <w:spacing w:before="100" w:beforeAutospacing="1" w:after="100" w:afterAutospacing="1"/>
        <w:rPr>
          <w:rFonts w:eastAsia="Times New Roman"/>
          <w:color w:val="333333"/>
          <w:sz w:val="24"/>
          <w:szCs w:val="24"/>
          <w:lang w:eastAsia="en-CA"/>
        </w:rPr>
      </w:pPr>
      <w:r>
        <w:rPr>
          <w:rFonts w:eastAsia="Times New Roman"/>
          <w:color w:val="333333"/>
          <w:sz w:val="24"/>
          <w:szCs w:val="24"/>
          <w:lang w:eastAsia="en-CA"/>
        </w:rPr>
        <w:t xml:space="preserve">Secure </w:t>
      </w:r>
      <w:r w:rsidR="00C87BCD" w:rsidRPr="000A3B93">
        <w:rPr>
          <w:rFonts w:eastAsia="Times New Roman"/>
          <w:color w:val="333333"/>
          <w:sz w:val="24"/>
          <w:szCs w:val="24"/>
          <w:lang w:eastAsia="en-CA"/>
        </w:rPr>
        <w:t>the face covering over your nose</w:t>
      </w:r>
      <w:r>
        <w:rPr>
          <w:rFonts w:eastAsia="Times New Roman"/>
          <w:color w:val="333333"/>
          <w:sz w:val="24"/>
          <w:szCs w:val="24"/>
          <w:lang w:eastAsia="en-CA"/>
        </w:rPr>
        <w:t xml:space="preserve">, </w:t>
      </w:r>
      <w:r w:rsidR="000E6496" w:rsidRPr="000A3B93">
        <w:rPr>
          <w:rFonts w:eastAsia="Times New Roman"/>
          <w:color w:val="333333"/>
          <w:sz w:val="24"/>
          <w:szCs w:val="24"/>
          <w:lang w:eastAsia="en-CA"/>
        </w:rPr>
        <w:t>mouth,</w:t>
      </w:r>
      <w:r w:rsidR="00C87BCD" w:rsidRPr="000A3B93">
        <w:rPr>
          <w:rFonts w:eastAsia="Times New Roman"/>
          <w:color w:val="333333"/>
          <w:sz w:val="24"/>
          <w:szCs w:val="24"/>
          <w:lang w:eastAsia="en-CA"/>
        </w:rPr>
        <w:t xml:space="preserve"> </w:t>
      </w:r>
      <w:r>
        <w:rPr>
          <w:rFonts w:eastAsia="Times New Roman"/>
          <w:color w:val="333333"/>
          <w:sz w:val="24"/>
          <w:szCs w:val="24"/>
          <w:lang w:eastAsia="en-CA"/>
        </w:rPr>
        <w:t>and chin</w:t>
      </w:r>
      <w:r w:rsidR="00E56C31">
        <w:rPr>
          <w:rFonts w:eastAsia="Times New Roman"/>
          <w:color w:val="333333"/>
          <w:sz w:val="24"/>
          <w:szCs w:val="24"/>
          <w:lang w:eastAsia="en-CA"/>
        </w:rPr>
        <w:t>.</w:t>
      </w:r>
      <w:r w:rsidR="00B064CA" w:rsidRPr="000A3B93">
        <w:rPr>
          <w:rFonts w:eastAsia="Times New Roman"/>
          <w:color w:val="333333"/>
          <w:sz w:val="24"/>
          <w:szCs w:val="24"/>
          <w:lang w:eastAsia="en-CA"/>
        </w:rPr>
        <w:t xml:space="preserve">  </w:t>
      </w:r>
      <w:r w:rsidR="00C87BCD" w:rsidRPr="000A3B93">
        <w:rPr>
          <w:rFonts w:eastAsia="Times New Roman"/>
          <w:color w:val="333333"/>
          <w:sz w:val="24"/>
          <w:szCs w:val="24"/>
          <w:lang w:eastAsia="en-CA"/>
        </w:rPr>
        <w:t>Adjust if needed to ensure nose and mouth are fully covered</w:t>
      </w:r>
    </w:p>
    <w:p w14:paraId="2AD276D7" w14:textId="77777777" w:rsidR="00C87BCD" w:rsidRPr="000A3B93" w:rsidRDefault="00C87BCD" w:rsidP="005B77C8">
      <w:pPr>
        <w:widowControl/>
        <w:numPr>
          <w:ilvl w:val="0"/>
          <w:numId w:val="2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The mask should fit snugly to the cheeks and there should not be any gaps.</w:t>
      </w:r>
    </w:p>
    <w:p w14:paraId="6725EF7E" w14:textId="77777777" w:rsidR="00C87BCD" w:rsidRPr="000A3B93" w:rsidRDefault="001B010D" w:rsidP="005B77C8">
      <w:pPr>
        <w:widowControl/>
        <w:numPr>
          <w:ilvl w:val="0"/>
          <w:numId w:val="22"/>
        </w:numPr>
        <w:shd w:val="clear" w:color="auto" w:fill="FFFFFF"/>
        <w:autoSpaceDE/>
        <w:autoSpaceDN/>
        <w:spacing w:before="100" w:beforeAutospacing="1" w:after="100" w:afterAutospacing="1"/>
        <w:rPr>
          <w:rFonts w:eastAsia="Times New Roman"/>
          <w:color w:val="333333"/>
          <w:sz w:val="24"/>
          <w:szCs w:val="24"/>
          <w:lang w:eastAsia="en-CA"/>
        </w:rPr>
      </w:pPr>
      <w:hyperlink r:id="rId16" w:history="1">
        <w:r w:rsidR="00C87BCD" w:rsidRPr="000A3B93">
          <w:rPr>
            <w:rFonts w:eastAsia="Times New Roman"/>
            <w:color w:val="7834BC"/>
            <w:sz w:val="24"/>
            <w:szCs w:val="24"/>
            <w:u w:val="single"/>
            <w:lang w:eastAsia="en-CA"/>
          </w:rPr>
          <w:t>Wash your hands</w:t>
        </w:r>
      </w:hyperlink>
      <w:r w:rsidR="00C87BCD" w:rsidRPr="000A3B93">
        <w:rPr>
          <w:rFonts w:eastAsia="Times New Roman"/>
          <w:color w:val="333333"/>
          <w:sz w:val="24"/>
          <w:szCs w:val="24"/>
          <w:lang w:eastAsia="en-CA"/>
        </w:rPr>
        <w:t> or use </w:t>
      </w:r>
      <w:hyperlink r:id="rId17" w:history="1">
        <w:r w:rsidR="00C87BCD" w:rsidRPr="000A3B93">
          <w:rPr>
            <w:rFonts w:eastAsia="Times New Roman"/>
            <w:color w:val="7834BC"/>
            <w:sz w:val="24"/>
            <w:szCs w:val="24"/>
            <w:u w:val="single"/>
            <w:lang w:eastAsia="en-CA"/>
          </w:rPr>
          <w:t>alcohol-based hand sanitizer</w:t>
        </w:r>
      </w:hyperlink>
      <w:r w:rsidR="00C87BCD" w:rsidRPr="000A3B93">
        <w:rPr>
          <w:rFonts w:eastAsia="Times New Roman"/>
          <w:color w:val="333333"/>
          <w:sz w:val="24"/>
          <w:szCs w:val="24"/>
          <w:lang w:eastAsia="en-CA"/>
        </w:rPr>
        <w:t> after adjusting your mask.</w:t>
      </w:r>
    </w:p>
    <w:p w14:paraId="3339CC3B" w14:textId="64CA2003" w:rsidR="007D4B67" w:rsidRPr="000A3B93" w:rsidRDefault="00C87BCD" w:rsidP="00D760DD">
      <w:pPr>
        <w:shd w:val="clear" w:color="auto" w:fill="FFFFFF"/>
        <w:spacing w:after="173"/>
        <w:ind w:left="720"/>
        <w:rPr>
          <w:rFonts w:eastAsia="Times New Roman"/>
          <w:color w:val="333333"/>
          <w:sz w:val="24"/>
          <w:szCs w:val="24"/>
          <w:lang w:eastAsia="en-CA"/>
        </w:rPr>
      </w:pPr>
      <w:r w:rsidRPr="000A3B93">
        <w:rPr>
          <w:rFonts w:eastAsia="Times New Roman"/>
          <w:color w:val="333333"/>
          <w:sz w:val="24"/>
          <w:szCs w:val="24"/>
          <w:lang w:eastAsia="en-CA"/>
        </w:rPr>
        <w:t xml:space="preserve">While wearing a mask or face covering, it is important to avoid touching your face. If you do touch your mask or face, you should immediately wash your hands with warm water and soap for at least 20 </w:t>
      </w:r>
      <w:r w:rsidR="00117939" w:rsidRPr="000A3B93">
        <w:rPr>
          <w:rFonts w:eastAsia="Times New Roman"/>
          <w:color w:val="333333"/>
          <w:sz w:val="24"/>
          <w:szCs w:val="24"/>
          <w:lang w:eastAsia="en-CA"/>
        </w:rPr>
        <w:t>seconds or</w:t>
      </w:r>
      <w:r w:rsidRPr="000A3B93">
        <w:rPr>
          <w:rFonts w:eastAsia="Times New Roman"/>
          <w:color w:val="333333"/>
          <w:sz w:val="24"/>
          <w:szCs w:val="24"/>
          <w:lang w:eastAsia="en-CA"/>
        </w:rPr>
        <w:t xml:space="preserve"> use a hand sanitizer containing at least 60% alcohol.</w:t>
      </w:r>
    </w:p>
    <w:p w14:paraId="7EAB2089" w14:textId="2CF88457" w:rsidR="00C87BCD" w:rsidRPr="000A3B93" w:rsidRDefault="00C87BCD" w:rsidP="00D760DD">
      <w:pPr>
        <w:shd w:val="clear" w:color="auto" w:fill="FFFFFF"/>
        <w:spacing w:after="173"/>
        <w:ind w:left="720"/>
        <w:rPr>
          <w:rFonts w:eastAsia="Times New Roman"/>
          <w:color w:val="333333"/>
          <w:sz w:val="24"/>
          <w:szCs w:val="24"/>
          <w:lang w:eastAsia="en-CA"/>
        </w:rPr>
      </w:pPr>
      <w:r w:rsidRPr="000A3B93">
        <w:rPr>
          <w:rFonts w:eastAsia="Times New Roman"/>
          <w:b/>
          <w:bCs/>
          <w:color w:val="333333"/>
          <w:sz w:val="24"/>
          <w:szCs w:val="24"/>
          <w:lang w:eastAsia="en-CA"/>
        </w:rPr>
        <w:t>How to remove a mask or face covering</w:t>
      </w:r>
    </w:p>
    <w:p w14:paraId="6646435A" w14:textId="77777777" w:rsidR="00A91B06" w:rsidRDefault="00C87BCD" w:rsidP="005B77C8">
      <w:pPr>
        <w:pStyle w:val="ListParagraph"/>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A91B06">
        <w:rPr>
          <w:rFonts w:eastAsia="Times New Roman"/>
          <w:color w:val="333333"/>
          <w:sz w:val="24"/>
          <w:szCs w:val="24"/>
          <w:lang w:eastAsia="en-CA"/>
        </w:rPr>
        <w:t>Wash your hands with warm water and soap for at least 20 seconds.</w:t>
      </w:r>
      <w:r w:rsidR="00B064CA" w:rsidRPr="00A91B06">
        <w:rPr>
          <w:rFonts w:eastAsia="Times New Roman"/>
          <w:color w:val="333333"/>
          <w:sz w:val="24"/>
          <w:szCs w:val="24"/>
          <w:lang w:eastAsia="en-CA"/>
        </w:rPr>
        <w:t xml:space="preserve">  </w:t>
      </w:r>
      <w:r w:rsidRPr="00A91B06">
        <w:rPr>
          <w:rFonts w:eastAsia="Times New Roman"/>
          <w:color w:val="333333"/>
          <w:sz w:val="24"/>
          <w:szCs w:val="24"/>
          <w:lang w:eastAsia="en-CA"/>
        </w:rPr>
        <w:t>If none is available, use hand sanitizer containing at least 60% alcohol</w:t>
      </w:r>
      <w:r w:rsidR="001C2E48" w:rsidRPr="00A91B06">
        <w:rPr>
          <w:rFonts w:eastAsia="Times New Roman"/>
          <w:color w:val="333333"/>
          <w:sz w:val="24"/>
          <w:szCs w:val="24"/>
          <w:lang w:eastAsia="en-CA"/>
        </w:rPr>
        <w:t>.</w:t>
      </w:r>
    </w:p>
    <w:p w14:paraId="39DF2D5C" w14:textId="07AF2C61" w:rsidR="00B064CA" w:rsidRPr="00A91B06" w:rsidRDefault="00C87BCD" w:rsidP="005B77C8">
      <w:pPr>
        <w:pStyle w:val="ListParagraph"/>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A91B06">
        <w:rPr>
          <w:rFonts w:eastAsia="Times New Roman"/>
          <w:color w:val="333333"/>
          <w:sz w:val="24"/>
          <w:szCs w:val="24"/>
          <w:lang w:eastAsia="en-CA"/>
        </w:rPr>
        <w:t>Remove the face covering by un-tying it or removing the loops from your ears</w:t>
      </w:r>
      <w:r w:rsidR="00C22B99" w:rsidRPr="00A91B06">
        <w:rPr>
          <w:rFonts w:eastAsia="Times New Roman"/>
          <w:color w:val="333333"/>
          <w:sz w:val="24"/>
          <w:szCs w:val="24"/>
          <w:lang w:eastAsia="en-CA"/>
        </w:rPr>
        <w:t xml:space="preserve"> or strap</w:t>
      </w:r>
      <w:r w:rsidRPr="00A91B06">
        <w:rPr>
          <w:rFonts w:eastAsia="Times New Roman"/>
          <w:color w:val="333333"/>
          <w:sz w:val="24"/>
          <w:szCs w:val="24"/>
          <w:lang w:eastAsia="en-CA"/>
        </w:rPr>
        <w:t>.</w:t>
      </w:r>
      <w:r w:rsidR="00B064CA" w:rsidRPr="00A91B06">
        <w:rPr>
          <w:rFonts w:eastAsia="Times New Roman"/>
          <w:color w:val="333333"/>
          <w:sz w:val="24"/>
          <w:szCs w:val="24"/>
          <w:lang w:eastAsia="en-CA"/>
        </w:rPr>
        <w:t xml:space="preserve">  </w:t>
      </w:r>
      <w:r w:rsidRPr="00A91B06">
        <w:rPr>
          <w:rFonts w:eastAsia="Times New Roman"/>
          <w:color w:val="333333"/>
          <w:sz w:val="24"/>
          <w:szCs w:val="24"/>
          <w:lang w:eastAsia="en-CA"/>
        </w:rPr>
        <w:t>Avoid touching the front of the mask when removing it</w:t>
      </w:r>
      <w:r w:rsidR="00B064CA" w:rsidRPr="00A91B06">
        <w:rPr>
          <w:rFonts w:eastAsia="Times New Roman"/>
          <w:color w:val="333333"/>
          <w:sz w:val="24"/>
          <w:szCs w:val="24"/>
          <w:lang w:eastAsia="en-CA"/>
        </w:rPr>
        <w:t>.</w:t>
      </w:r>
    </w:p>
    <w:p w14:paraId="04531D21" w14:textId="7DB59341" w:rsidR="00C87BCD" w:rsidRPr="000A3B93" w:rsidRDefault="00C87BCD" w:rsidP="005B77C8">
      <w:pPr>
        <w:pStyle w:val="ListParagraph"/>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Store the face covering in a paper bag, envelope, or something that does not retain moisture if you will be wearing it again.</w:t>
      </w:r>
    </w:p>
    <w:p w14:paraId="45D4CF9D" w14:textId="2260E7C6" w:rsidR="007D4B67" w:rsidRDefault="00C87BCD" w:rsidP="005B77C8">
      <w:pPr>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After removing the face covering, wash your hands or use hand sanitizer.</w:t>
      </w:r>
    </w:p>
    <w:p w14:paraId="72A7E8CC" w14:textId="414C83CF" w:rsidR="00C87BCD" w:rsidRPr="000A3B93" w:rsidRDefault="00C87BCD" w:rsidP="00D760DD">
      <w:pPr>
        <w:widowControl/>
        <w:shd w:val="clear" w:color="auto" w:fill="FFFFFF"/>
        <w:autoSpaceDE/>
        <w:autoSpaceDN/>
        <w:spacing w:before="100" w:beforeAutospacing="1" w:after="100" w:afterAutospacing="1"/>
        <w:ind w:left="720"/>
        <w:rPr>
          <w:rFonts w:eastAsia="Times New Roman"/>
          <w:color w:val="333333"/>
          <w:sz w:val="24"/>
          <w:szCs w:val="24"/>
          <w:lang w:eastAsia="en-CA"/>
        </w:rPr>
      </w:pPr>
      <w:r w:rsidRPr="000A3B93">
        <w:rPr>
          <w:rFonts w:eastAsia="Times New Roman"/>
          <w:b/>
          <w:bCs/>
          <w:color w:val="333333"/>
          <w:sz w:val="24"/>
          <w:szCs w:val="24"/>
          <w:lang w:eastAsia="en-CA"/>
        </w:rPr>
        <w:t>Cleaning and disposing of masks and face coverings</w:t>
      </w:r>
    </w:p>
    <w:p w14:paraId="2E9AD55E" w14:textId="7F846DE3" w:rsidR="00C87BCD" w:rsidRPr="000A3B93" w:rsidRDefault="00410BC1" w:rsidP="00D760DD">
      <w:pPr>
        <w:shd w:val="clear" w:color="auto" w:fill="FFFFFF"/>
        <w:spacing w:after="173"/>
        <w:ind w:left="720"/>
        <w:rPr>
          <w:rFonts w:eastAsia="Times New Roman"/>
          <w:color w:val="333333"/>
          <w:sz w:val="24"/>
          <w:szCs w:val="24"/>
          <w:lang w:eastAsia="en-CA"/>
        </w:rPr>
      </w:pPr>
      <w:r>
        <w:rPr>
          <w:rFonts w:eastAsia="Times New Roman"/>
          <w:color w:val="333333"/>
          <w:sz w:val="24"/>
          <w:szCs w:val="24"/>
          <w:lang w:eastAsia="en-CA"/>
        </w:rPr>
        <w:t>M</w:t>
      </w:r>
      <w:r w:rsidR="00C87BCD" w:rsidRPr="000A3B93">
        <w:rPr>
          <w:rFonts w:eastAsia="Times New Roman"/>
          <w:color w:val="333333"/>
          <w:sz w:val="24"/>
          <w:szCs w:val="24"/>
          <w:lang w:eastAsia="en-CA"/>
        </w:rPr>
        <w:t>asks or face coverings should be changed and cleaned if they become damp or soiled. You can wash your cloth mask by:</w:t>
      </w:r>
    </w:p>
    <w:p w14:paraId="04F84959" w14:textId="4C7759A8" w:rsidR="00C87BCD" w:rsidRPr="000A3B93" w:rsidRDefault="00C87BCD" w:rsidP="005B77C8">
      <w:pPr>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putting it directly into the washing machine, using a hot cycle, and then dry thoroughly</w:t>
      </w:r>
      <w:r w:rsidR="001C2E48">
        <w:rPr>
          <w:rFonts w:eastAsia="Times New Roman"/>
          <w:color w:val="333333"/>
          <w:sz w:val="24"/>
          <w:szCs w:val="24"/>
          <w:lang w:eastAsia="en-CA"/>
        </w:rPr>
        <w:t>.</w:t>
      </w:r>
    </w:p>
    <w:p w14:paraId="7E4BBBAB" w14:textId="64D46D84" w:rsidR="00C87BCD" w:rsidRPr="000A3B93" w:rsidRDefault="00C87BCD" w:rsidP="005B77C8">
      <w:pPr>
        <w:widowControl/>
        <w:numPr>
          <w:ilvl w:val="0"/>
          <w:numId w:val="23"/>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washing it thoroughly by hand if a washing machine is not available, using soap and warm/hot water</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allow it to dry completely before wearing it again</w:t>
      </w:r>
      <w:r w:rsidR="00442EA5">
        <w:rPr>
          <w:rFonts w:eastAsia="Times New Roman"/>
          <w:color w:val="333333"/>
          <w:sz w:val="24"/>
          <w:szCs w:val="24"/>
          <w:lang w:eastAsia="en-CA"/>
        </w:rPr>
        <w:t>.</w:t>
      </w:r>
    </w:p>
    <w:p w14:paraId="49AE68C3" w14:textId="3C74B4E2" w:rsidR="00C87BCD" w:rsidRPr="000A3B93" w:rsidRDefault="00640E39" w:rsidP="00B064CA">
      <w:pPr>
        <w:shd w:val="clear" w:color="auto" w:fill="FFFFFF"/>
        <w:spacing w:after="173"/>
        <w:ind w:left="720"/>
        <w:rPr>
          <w:rFonts w:eastAsia="Times New Roman"/>
          <w:color w:val="333333"/>
          <w:sz w:val="24"/>
          <w:szCs w:val="24"/>
          <w:lang w:eastAsia="en-CA"/>
        </w:rPr>
      </w:pPr>
      <w:r>
        <w:rPr>
          <w:rFonts w:eastAsia="Times New Roman"/>
          <w:color w:val="333333"/>
          <w:sz w:val="24"/>
          <w:szCs w:val="24"/>
          <w:lang w:eastAsia="en-CA"/>
        </w:rPr>
        <w:t>M</w:t>
      </w:r>
      <w:r w:rsidR="00C87BCD" w:rsidRPr="000A3B93">
        <w:rPr>
          <w:rFonts w:eastAsia="Times New Roman"/>
          <w:color w:val="333333"/>
          <w:sz w:val="24"/>
          <w:szCs w:val="24"/>
          <w:lang w:eastAsia="en-CA"/>
        </w:rPr>
        <w:t>asks that cannot be washed should be disposed of properly</w:t>
      </w:r>
      <w:r>
        <w:rPr>
          <w:rFonts w:eastAsia="Times New Roman"/>
          <w:color w:val="333333"/>
          <w:sz w:val="24"/>
          <w:szCs w:val="24"/>
          <w:lang w:eastAsia="en-CA"/>
        </w:rPr>
        <w:t>.  Recycle them</w:t>
      </w:r>
      <w:r w:rsidR="00442EA5">
        <w:rPr>
          <w:rFonts w:eastAsia="Times New Roman"/>
          <w:color w:val="333333"/>
          <w:sz w:val="24"/>
          <w:szCs w:val="24"/>
          <w:lang w:eastAsia="en-CA"/>
        </w:rPr>
        <w:t xml:space="preserve"> </w:t>
      </w:r>
      <w:r>
        <w:rPr>
          <w:rFonts w:eastAsia="Times New Roman"/>
          <w:color w:val="333333"/>
          <w:sz w:val="24"/>
          <w:szCs w:val="24"/>
          <w:lang w:eastAsia="en-CA"/>
        </w:rPr>
        <w:t>if possible</w:t>
      </w:r>
      <w:r w:rsidR="00442EA5">
        <w:rPr>
          <w:rFonts w:eastAsia="Times New Roman"/>
          <w:color w:val="333333"/>
          <w:sz w:val="24"/>
          <w:szCs w:val="24"/>
          <w:lang w:eastAsia="en-CA"/>
        </w:rPr>
        <w:t>.</w:t>
      </w:r>
      <w:r w:rsidR="00C87BCD" w:rsidRPr="000A3B93">
        <w:rPr>
          <w:rFonts w:eastAsia="Times New Roman"/>
          <w:color w:val="333333"/>
          <w:sz w:val="24"/>
          <w:szCs w:val="24"/>
          <w:lang w:eastAsia="en-CA"/>
        </w:rPr>
        <w:t xml:space="preserve"> Do not leave discarded masks in shopping carts or on the ground where other people may come into contact with them.</w:t>
      </w:r>
      <w:r w:rsidR="00B064CA" w:rsidRPr="000A3B93">
        <w:rPr>
          <w:rFonts w:eastAsia="Times New Roman"/>
          <w:color w:val="333333"/>
          <w:sz w:val="24"/>
          <w:szCs w:val="24"/>
          <w:lang w:eastAsia="en-CA"/>
        </w:rPr>
        <w:t xml:space="preserve">  </w:t>
      </w:r>
      <w:r w:rsidR="00C87BCD" w:rsidRPr="000A3B93">
        <w:rPr>
          <w:rFonts w:eastAsia="Times New Roman"/>
          <w:color w:val="333333"/>
          <w:sz w:val="24"/>
          <w:szCs w:val="24"/>
          <w:lang w:eastAsia="en-CA"/>
        </w:rPr>
        <w:t>It is important to remember the following when using masks and face coverings:</w:t>
      </w:r>
    </w:p>
    <w:p w14:paraId="42F5D283" w14:textId="168EB63F" w:rsidR="00C87BCD" w:rsidRPr="000A3B93" w:rsidRDefault="00C87BCD" w:rsidP="005B77C8">
      <w:pPr>
        <w:widowControl/>
        <w:numPr>
          <w:ilvl w:val="0"/>
          <w:numId w:val="19"/>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masks with an exhalation valve do not protect others</w:t>
      </w:r>
      <w:r w:rsidR="00F15CF6" w:rsidRPr="000A3B93">
        <w:rPr>
          <w:rFonts w:eastAsia="Times New Roman"/>
          <w:color w:val="333333"/>
          <w:sz w:val="24"/>
          <w:szCs w:val="24"/>
          <w:lang w:eastAsia="en-CA"/>
        </w:rPr>
        <w:t>.</w:t>
      </w:r>
    </w:p>
    <w:p w14:paraId="6B99C4FA" w14:textId="5322DA03" w:rsidR="00C87BCD" w:rsidRPr="000A3B93" w:rsidRDefault="00C87BCD" w:rsidP="005B77C8">
      <w:pPr>
        <w:widowControl/>
        <w:numPr>
          <w:ilvl w:val="0"/>
          <w:numId w:val="19"/>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never share your mask or face covering with someone else</w:t>
      </w:r>
      <w:r w:rsidR="00F15CF6" w:rsidRPr="000A3B93">
        <w:rPr>
          <w:rFonts w:eastAsia="Times New Roman"/>
          <w:color w:val="333333"/>
          <w:sz w:val="24"/>
          <w:szCs w:val="24"/>
          <w:lang w:eastAsia="en-CA"/>
        </w:rPr>
        <w:t>.</w:t>
      </w:r>
    </w:p>
    <w:p w14:paraId="05269F6A" w14:textId="6A0BE281" w:rsidR="00C87BCD" w:rsidRPr="000A3B93" w:rsidRDefault="00C87BCD" w:rsidP="005B77C8">
      <w:pPr>
        <w:widowControl/>
        <w:numPr>
          <w:ilvl w:val="0"/>
          <w:numId w:val="19"/>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do not handle a mask or face covering belonging to someone else</w:t>
      </w:r>
      <w:r w:rsidR="00F15CF6" w:rsidRPr="000A3B93">
        <w:rPr>
          <w:rFonts w:eastAsia="Times New Roman"/>
          <w:color w:val="333333"/>
          <w:sz w:val="24"/>
          <w:szCs w:val="24"/>
          <w:lang w:eastAsia="en-CA"/>
        </w:rPr>
        <w:t>.</w:t>
      </w:r>
    </w:p>
    <w:p w14:paraId="2607A806" w14:textId="01495981" w:rsidR="00FC2344" w:rsidRPr="00571454" w:rsidRDefault="00C87BCD" w:rsidP="00BD7A68">
      <w:pPr>
        <w:widowControl/>
        <w:numPr>
          <w:ilvl w:val="0"/>
          <w:numId w:val="19"/>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do not allow other people to handle or touch your non-medical mask or face covering</w:t>
      </w:r>
      <w:r w:rsidR="00F15CF6" w:rsidRPr="000A3B93">
        <w:rPr>
          <w:rFonts w:eastAsia="Times New Roman"/>
          <w:color w:val="333333"/>
          <w:sz w:val="24"/>
          <w:szCs w:val="24"/>
          <w:lang w:eastAsia="en-CA"/>
        </w:rPr>
        <w:t>.</w:t>
      </w:r>
    </w:p>
    <w:p w14:paraId="79CFFBE3" w14:textId="77777777" w:rsidR="00D277CE" w:rsidRDefault="00D277CE" w:rsidP="00FC2344">
      <w:pPr>
        <w:widowControl/>
        <w:shd w:val="clear" w:color="auto" w:fill="FFFFFF"/>
        <w:autoSpaceDE/>
        <w:autoSpaceDN/>
        <w:spacing w:before="100" w:beforeAutospacing="1" w:after="100" w:afterAutospacing="1"/>
        <w:ind w:left="360"/>
        <w:rPr>
          <w:rFonts w:eastAsia="Times New Roman"/>
          <w:b/>
          <w:bCs/>
          <w:color w:val="333333"/>
          <w:sz w:val="24"/>
          <w:szCs w:val="24"/>
          <w:lang w:eastAsia="en-CA"/>
        </w:rPr>
      </w:pPr>
    </w:p>
    <w:p w14:paraId="7052ECEC" w14:textId="6B627962" w:rsidR="00FC2344" w:rsidRPr="001262C7" w:rsidRDefault="00D277CE" w:rsidP="00D277CE">
      <w:pPr>
        <w:widowControl/>
        <w:shd w:val="clear" w:color="auto" w:fill="FFFFFF"/>
        <w:autoSpaceDE/>
        <w:autoSpaceDN/>
        <w:spacing w:before="100" w:beforeAutospacing="1" w:after="100" w:afterAutospacing="1"/>
        <w:rPr>
          <w:rFonts w:eastAsia="Times New Roman"/>
          <w:b/>
          <w:bCs/>
          <w:color w:val="333333"/>
          <w:sz w:val="24"/>
          <w:szCs w:val="24"/>
          <w:lang w:eastAsia="en-CA"/>
        </w:rPr>
      </w:pPr>
      <w:r>
        <w:rPr>
          <w:rFonts w:eastAsia="Times New Roman"/>
          <w:b/>
          <w:bCs/>
          <w:color w:val="333333"/>
          <w:sz w:val="24"/>
          <w:szCs w:val="24"/>
          <w:lang w:eastAsia="en-CA"/>
        </w:rPr>
        <w:lastRenderedPageBreak/>
        <w:t>D</w:t>
      </w:r>
      <w:r w:rsidR="00C87BCD" w:rsidRPr="001262C7">
        <w:rPr>
          <w:rFonts w:eastAsia="Times New Roman"/>
          <w:b/>
          <w:bCs/>
          <w:color w:val="333333"/>
          <w:sz w:val="24"/>
          <w:szCs w:val="24"/>
          <w:lang w:eastAsia="en-CA"/>
        </w:rPr>
        <w:t>o'</w:t>
      </w:r>
      <w:r w:rsidR="00E00AFF" w:rsidRPr="001262C7">
        <w:rPr>
          <w:rFonts w:eastAsia="Times New Roman"/>
          <w:b/>
          <w:bCs/>
          <w:color w:val="333333"/>
          <w:sz w:val="24"/>
          <w:szCs w:val="24"/>
          <w:lang w:eastAsia="en-CA"/>
        </w:rPr>
        <w:t>s</w:t>
      </w:r>
    </w:p>
    <w:p w14:paraId="5412F267" w14:textId="7A3C791A" w:rsidR="00C87BCD" w:rsidRPr="00571454" w:rsidRDefault="00C87BCD" w:rsidP="00571454">
      <w:pPr>
        <w:widowControl/>
        <w:numPr>
          <w:ilvl w:val="0"/>
          <w:numId w:val="20"/>
        </w:numPr>
        <w:shd w:val="clear" w:color="auto" w:fill="FFFFFF"/>
        <w:autoSpaceDE/>
        <w:autoSpaceDN/>
        <w:spacing w:after="100" w:afterAutospacing="1"/>
        <w:rPr>
          <w:rFonts w:eastAsia="Times New Roman"/>
          <w:color w:val="333333"/>
          <w:sz w:val="24"/>
          <w:szCs w:val="24"/>
          <w:lang w:eastAsia="en-CA"/>
        </w:rPr>
      </w:pPr>
      <w:r w:rsidRPr="00571454">
        <w:rPr>
          <w:rFonts w:eastAsia="Times New Roman"/>
          <w:color w:val="333333"/>
          <w:sz w:val="24"/>
          <w:szCs w:val="24"/>
          <w:lang w:eastAsia="en-CA"/>
        </w:rPr>
        <w:t xml:space="preserve">Do wear a face covering </w:t>
      </w:r>
      <w:r w:rsidR="00410BC1" w:rsidRPr="00571454">
        <w:rPr>
          <w:rFonts w:eastAsia="Times New Roman"/>
          <w:color w:val="333333"/>
          <w:sz w:val="24"/>
          <w:szCs w:val="24"/>
          <w:lang w:eastAsia="en-CA"/>
        </w:rPr>
        <w:t>as prescribed by your local legislation</w:t>
      </w:r>
      <w:r w:rsidRPr="00571454">
        <w:rPr>
          <w:rFonts w:eastAsia="Times New Roman"/>
          <w:color w:val="333333"/>
          <w:sz w:val="24"/>
          <w:szCs w:val="24"/>
          <w:lang w:eastAsia="en-CA"/>
        </w:rPr>
        <w:t>.</w:t>
      </w:r>
    </w:p>
    <w:p w14:paraId="75EA2F0F" w14:textId="77777777" w:rsidR="00C87BCD" w:rsidRPr="001262C7" w:rsidRDefault="00C87BCD" w:rsidP="00571454">
      <w:pPr>
        <w:widowControl/>
        <w:numPr>
          <w:ilvl w:val="0"/>
          <w:numId w:val="20"/>
        </w:numPr>
        <w:shd w:val="clear" w:color="auto" w:fill="FFFFFF"/>
        <w:autoSpaceDE/>
        <w:autoSpaceDN/>
        <w:spacing w:after="100" w:afterAutospacing="1"/>
        <w:rPr>
          <w:rFonts w:eastAsia="Times New Roman"/>
          <w:color w:val="333333"/>
          <w:sz w:val="24"/>
          <w:szCs w:val="24"/>
          <w:lang w:eastAsia="en-CA"/>
        </w:rPr>
      </w:pPr>
      <w:r w:rsidRPr="001262C7">
        <w:rPr>
          <w:rFonts w:eastAsia="Times New Roman"/>
          <w:color w:val="333333"/>
          <w:sz w:val="24"/>
          <w:szCs w:val="24"/>
          <w:lang w:eastAsia="en-CA"/>
        </w:rPr>
        <w:t>Do ensure the mask is made of </w:t>
      </w:r>
      <w:r w:rsidRPr="001262C7">
        <w:rPr>
          <w:rFonts w:eastAsia="Times New Roman"/>
          <w:b/>
          <w:bCs/>
          <w:color w:val="333333"/>
          <w:sz w:val="24"/>
          <w:szCs w:val="24"/>
          <w:lang w:eastAsia="en-CA"/>
        </w:rPr>
        <w:t>at least 3 layers, including 2 layers of tightly woven fabric</w:t>
      </w:r>
      <w:r w:rsidRPr="001262C7">
        <w:rPr>
          <w:rFonts w:eastAsia="Times New Roman"/>
          <w:color w:val="333333"/>
          <w:sz w:val="24"/>
          <w:szCs w:val="24"/>
          <w:lang w:eastAsia="en-CA"/>
        </w:rPr>
        <w:t>, with a filter or filter fabric between layers.</w:t>
      </w:r>
    </w:p>
    <w:p w14:paraId="341C43E4"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inspect the mask for tears or holes.</w:t>
      </w:r>
    </w:p>
    <w:p w14:paraId="3B655BF8"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ensure the mask or face covering is clean and dry.</w:t>
      </w:r>
    </w:p>
    <w:p w14:paraId="3A860047"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w:t>
      </w:r>
      <w:hyperlink r:id="rId18" w:history="1">
        <w:r w:rsidRPr="001262C7">
          <w:rPr>
            <w:rFonts w:eastAsia="Times New Roman"/>
            <w:color w:val="7834BC"/>
            <w:sz w:val="24"/>
            <w:szCs w:val="24"/>
            <w:u w:val="single"/>
            <w:lang w:eastAsia="en-CA"/>
          </w:rPr>
          <w:t>wash your hands</w:t>
        </w:r>
      </w:hyperlink>
      <w:r w:rsidRPr="001262C7">
        <w:rPr>
          <w:rFonts w:eastAsia="Times New Roman"/>
          <w:color w:val="333333"/>
          <w:sz w:val="24"/>
          <w:szCs w:val="24"/>
          <w:lang w:eastAsia="en-CA"/>
        </w:rPr>
        <w:t> or use </w:t>
      </w:r>
      <w:hyperlink r:id="rId19" w:history="1">
        <w:r w:rsidRPr="001262C7">
          <w:rPr>
            <w:rFonts w:eastAsia="Times New Roman"/>
            <w:color w:val="7834BC"/>
            <w:sz w:val="24"/>
            <w:szCs w:val="24"/>
            <w:u w:val="single"/>
            <w:lang w:eastAsia="en-CA"/>
          </w:rPr>
          <w:t>alcohol-based hand sanitizer</w:t>
        </w:r>
      </w:hyperlink>
      <w:r w:rsidRPr="001262C7">
        <w:rPr>
          <w:rFonts w:eastAsia="Times New Roman"/>
          <w:color w:val="333333"/>
          <w:sz w:val="24"/>
          <w:szCs w:val="24"/>
          <w:lang w:eastAsia="en-CA"/>
        </w:rPr>
        <w:t> before and after touching the mask or face covering.</w:t>
      </w:r>
    </w:p>
    <w:p w14:paraId="41C56CB3"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use the ear loops or ties to put on and remove the mask.</w:t>
      </w:r>
    </w:p>
    <w:p w14:paraId="4DE7DEC0"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ensure your nose and mouth are fully covered.</w:t>
      </w:r>
    </w:p>
    <w:p w14:paraId="53594FC7"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replace and launder your mask whenever it becomes damp or dirty.</w:t>
      </w:r>
    </w:p>
    <w:p w14:paraId="245671F1"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wash your mask with hot, soapy water and let it dry completely before wearing it again.</w:t>
      </w:r>
    </w:p>
    <w:p w14:paraId="235DEC91" w14:textId="77777777" w:rsidR="00C87BCD" w:rsidRPr="001262C7" w:rsidRDefault="00C87BCD" w:rsidP="005B77C8">
      <w:pPr>
        <w:widowControl/>
        <w:numPr>
          <w:ilvl w:val="0"/>
          <w:numId w:val="20"/>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 store re-usable masks in a clean paper bag until you wear it again.</w:t>
      </w:r>
    </w:p>
    <w:p w14:paraId="65492B20" w14:textId="77777777" w:rsidR="00C87BCD" w:rsidRPr="001262C7" w:rsidRDefault="00C87BCD" w:rsidP="005B77C8">
      <w:pPr>
        <w:widowControl/>
        <w:numPr>
          <w:ilvl w:val="0"/>
          <w:numId w:val="20"/>
        </w:numPr>
        <w:shd w:val="clear" w:color="auto" w:fill="FFFFFF"/>
        <w:autoSpaceDE/>
        <w:autoSpaceDN/>
        <w:spacing w:before="570" w:beforeAutospacing="1" w:after="173" w:afterAutospacing="1"/>
        <w:outlineLvl w:val="1"/>
        <w:rPr>
          <w:rFonts w:eastAsia="Times New Roman"/>
          <w:b/>
          <w:bCs/>
          <w:color w:val="333333"/>
          <w:sz w:val="24"/>
          <w:szCs w:val="24"/>
          <w:lang w:eastAsia="en-CA"/>
        </w:rPr>
      </w:pPr>
      <w:r w:rsidRPr="001262C7">
        <w:rPr>
          <w:rFonts w:eastAsia="Times New Roman"/>
          <w:color w:val="333333"/>
          <w:sz w:val="24"/>
          <w:szCs w:val="24"/>
          <w:lang w:eastAsia="en-CA"/>
        </w:rPr>
        <w:t>Do discard masks that cannot be washed in a plastic lined garbage bin after use.</w:t>
      </w:r>
    </w:p>
    <w:p w14:paraId="43084A29" w14:textId="77777777" w:rsidR="00C87BCD" w:rsidRPr="001262C7" w:rsidRDefault="00C87BCD" w:rsidP="00C87BCD">
      <w:pPr>
        <w:shd w:val="clear" w:color="auto" w:fill="FFFFFF"/>
        <w:spacing w:before="570" w:beforeAutospacing="1" w:after="173" w:afterAutospacing="1"/>
        <w:outlineLvl w:val="1"/>
        <w:rPr>
          <w:rFonts w:eastAsia="Times New Roman"/>
          <w:b/>
          <w:bCs/>
          <w:color w:val="333333"/>
          <w:sz w:val="24"/>
          <w:szCs w:val="24"/>
          <w:lang w:eastAsia="en-CA"/>
        </w:rPr>
      </w:pPr>
      <w:r w:rsidRPr="001262C7">
        <w:rPr>
          <w:rFonts w:eastAsia="Times New Roman"/>
          <w:b/>
          <w:bCs/>
          <w:color w:val="333333"/>
          <w:sz w:val="24"/>
          <w:szCs w:val="24"/>
          <w:lang w:eastAsia="en-CA"/>
        </w:rPr>
        <w:t>Don'ts</w:t>
      </w:r>
    </w:p>
    <w:p w14:paraId="3011D113"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wear masks with exhalation valves or vents.</w:t>
      </w:r>
    </w:p>
    <w:p w14:paraId="368E9900"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wear a loose mask.</w:t>
      </w:r>
    </w:p>
    <w:p w14:paraId="17905956"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touch the mask while wearing it.</w:t>
      </w:r>
    </w:p>
    <w:p w14:paraId="17C004E6"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remove the mask to talk to someone.</w:t>
      </w:r>
    </w:p>
    <w:p w14:paraId="3C889810"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hang mask from your neck or ears.</w:t>
      </w:r>
    </w:p>
    <w:p w14:paraId="5F3E739B"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share your mask.</w:t>
      </w:r>
    </w:p>
    <w:p w14:paraId="79E5DA52" w14:textId="77777777" w:rsidR="00C87BCD"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Don't leave your used mask within the reach of others.</w:t>
      </w:r>
    </w:p>
    <w:p w14:paraId="6A90559C" w14:textId="5F024B90" w:rsidR="00B67553" w:rsidRPr="001262C7" w:rsidRDefault="00C87BCD" w:rsidP="005B77C8">
      <w:pPr>
        <w:widowControl/>
        <w:numPr>
          <w:ilvl w:val="0"/>
          <w:numId w:val="21"/>
        </w:numPr>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 xml:space="preserve">Don't reuse masks that are damp, </w:t>
      </w:r>
      <w:r w:rsidR="00DD16A5" w:rsidRPr="001262C7">
        <w:rPr>
          <w:rFonts w:eastAsia="Times New Roman"/>
          <w:color w:val="333333"/>
          <w:sz w:val="24"/>
          <w:szCs w:val="24"/>
          <w:lang w:eastAsia="en-CA"/>
        </w:rPr>
        <w:t>dirty,</w:t>
      </w:r>
      <w:r w:rsidRPr="001262C7">
        <w:rPr>
          <w:rFonts w:eastAsia="Times New Roman"/>
          <w:color w:val="333333"/>
          <w:sz w:val="24"/>
          <w:szCs w:val="24"/>
          <w:lang w:eastAsia="en-CA"/>
        </w:rPr>
        <w:t xml:space="preserve"> or damaged.</w:t>
      </w:r>
    </w:p>
    <w:p w14:paraId="13C40F82" w14:textId="6393A945" w:rsidR="00735665" w:rsidRPr="001262C7" w:rsidRDefault="00C87BCD" w:rsidP="009B3F3A">
      <w:pPr>
        <w:widowControl/>
        <w:shd w:val="clear" w:color="auto" w:fill="FFFFFF"/>
        <w:autoSpaceDE/>
        <w:autoSpaceDN/>
        <w:spacing w:before="100" w:beforeAutospacing="1" w:after="100" w:afterAutospacing="1"/>
        <w:rPr>
          <w:rFonts w:eastAsia="Times New Roman"/>
          <w:color w:val="333333"/>
          <w:sz w:val="24"/>
          <w:szCs w:val="24"/>
          <w:lang w:eastAsia="en-CA"/>
        </w:rPr>
      </w:pPr>
      <w:r w:rsidRPr="001262C7">
        <w:rPr>
          <w:rFonts w:eastAsia="Times New Roman"/>
          <w:color w:val="333333"/>
          <w:sz w:val="24"/>
          <w:szCs w:val="24"/>
          <w:lang w:eastAsia="en-CA"/>
        </w:rPr>
        <w:t xml:space="preserve">Remember, </w:t>
      </w:r>
      <w:r w:rsidR="002D7353" w:rsidRPr="001262C7">
        <w:rPr>
          <w:rFonts w:eastAsia="Times New Roman"/>
          <w:color w:val="333333"/>
          <w:sz w:val="24"/>
          <w:szCs w:val="24"/>
          <w:lang w:eastAsia="en-CA"/>
        </w:rPr>
        <w:t xml:space="preserve">even though </w:t>
      </w:r>
      <w:r w:rsidR="00F64DAF" w:rsidRPr="001262C7">
        <w:rPr>
          <w:rFonts w:eastAsia="Times New Roman"/>
          <w:color w:val="333333"/>
          <w:sz w:val="24"/>
          <w:szCs w:val="24"/>
          <w:lang w:eastAsia="en-CA"/>
        </w:rPr>
        <w:t xml:space="preserve">mask restrictions are becoming less </w:t>
      </w:r>
      <w:r w:rsidR="000E3785" w:rsidRPr="001262C7">
        <w:rPr>
          <w:rFonts w:eastAsia="Times New Roman"/>
          <w:color w:val="333333"/>
          <w:sz w:val="24"/>
          <w:szCs w:val="24"/>
          <w:lang w:eastAsia="en-CA"/>
        </w:rPr>
        <w:t>stringent.  Some individuals will continue to wear them as a personal prefer</w:t>
      </w:r>
      <w:r w:rsidR="00735665" w:rsidRPr="001262C7">
        <w:rPr>
          <w:rFonts w:eastAsia="Times New Roman"/>
          <w:color w:val="333333"/>
          <w:sz w:val="24"/>
          <w:szCs w:val="24"/>
          <w:lang w:eastAsia="en-CA"/>
        </w:rPr>
        <w:t>ence.</w:t>
      </w:r>
    </w:p>
    <w:p w14:paraId="3C394FA5" w14:textId="0F147483" w:rsidR="006644DA" w:rsidRPr="00EC29E1" w:rsidRDefault="00D43ED2" w:rsidP="00293F8D">
      <w:pPr>
        <w:pStyle w:val="Heading3"/>
        <w:tabs>
          <w:tab w:val="left" w:pos="467"/>
          <w:tab w:val="left" w:pos="7725"/>
        </w:tabs>
        <w:spacing w:before="237"/>
        <w:ind w:left="0"/>
      </w:pPr>
      <w:r>
        <w:t>f</w:t>
      </w:r>
      <w:r w:rsidR="006C2EAB">
        <w:t xml:space="preserve">) </w:t>
      </w:r>
      <w:bookmarkEnd w:id="45"/>
      <w:r w:rsidR="00744E3F" w:rsidRPr="00A8407B">
        <w:rPr>
          <w:highlight w:val="yellow"/>
        </w:rPr>
        <w:t>Maintaining personal hygiene</w:t>
      </w:r>
      <w:r w:rsidR="00744E3F">
        <w:t xml:space="preserve"> </w:t>
      </w:r>
    </w:p>
    <w:p w14:paraId="7DB13D09" w14:textId="1E765BC7" w:rsidR="006644DA" w:rsidRPr="00EC29E1" w:rsidRDefault="00F768A8" w:rsidP="00C5630E">
      <w:pPr>
        <w:pStyle w:val="Heading5"/>
        <w:tabs>
          <w:tab w:val="left" w:pos="7650"/>
        </w:tabs>
        <w:spacing w:after="19"/>
        <w:ind w:left="450"/>
        <w:rPr>
          <w:b w:val="0"/>
        </w:rPr>
      </w:pPr>
      <w:r w:rsidRPr="00EC29E1">
        <w:rPr>
          <w:b w:val="0"/>
        </w:rPr>
        <w:t xml:space="preserve">Thorough hand </w:t>
      </w:r>
      <w:r w:rsidR="00F824E8" w:rsidRPr="00EC29E1">
        <w:rPr>
          <w:b w:val="0"/>
        </w:rPr>
        <w:t xml:space="preserve">washing (with warm </w:t>
      </w:r>
      <w:r w:rsidR="0070581D" w:rsidRPr="00EC29E1">
        <w:rPr>
          <w:b w:val="0"/>
        </w:rPr>
        <w:t>water</w:t>
      </w:r>
      <w:r w:rsidR="00F824E8" w:rsidRPr="00EC29E1">
        <w:rPr>
          <w:b w:val="0"/>
        </w:rPr>
        <w:t xml:space="preserve"> and </w:t>
      </w:r>
      <w:r w:rsidR="0070581D" w:rsidRPr="00EC29E1">
        <w:rPr>
          <w:b w:val="0"/>
        </w:rPr>
        <w:t>soap</w:t>
      </w:r>
      <w:r w:rsidR="00F824E8" w:rsidRPr="00EC29E1">
        <w:rPr>
          <w:b w:val="0"/>
        </w:rPr>
        <w:t xml:space="preserve">, alcohol-based hand rub, or antiseptic hand wash) is </w:t>
      </w:r>
      <w:r w:rsidRPr="00EC29E1">
        <w:rPr>
          <w:b w:val="0"/>
        </w:rPr>
        <w:t xml:space="preserve">one of </w:t>
      </w:r>
      <w:r w:rsidR="00F824E8" w:rsidRPr="00EC29E1">
        <w:rPr>
          <w:b w:val="0"/>
        </w:rPr>
        <w:t>the most effective measure to reduc</w:t>
      </w:r>
      <w:r w:rsidRPr="00EC29E1">
        <w:rPr>
          <w:b w:val="0"/>
        </w:rPr>
        <w:t>ing the spread</w:t>
      </w:r>
      <w:r w:rsidR="00F824E8" w:rsidRPr="00EC29E1">
        <w:rPr>
          <w:b w:val="0"/>
        </w:rPr>
        <w:t xml:space="preserve"> </w:t>
      </w:r>
      <w:r w:rsidRPr="00EC29E1">
        <w:rPr>
          <w:b w:val="0"/>
        </w:rPr>
        <w:t xml:space="preserve">of </w:t>
      </w:r>
      <w:r w:rsidR="001262C7">
        <w:rPr>
          <w:b w:val="0"/>
        </w:rPr>
        <w:t>COVID-19</w:t>
      </w:r>
      <w:r w:rsidR="00F824E8" w:rsidRPr="00EC29E1">
        <w:rPr>
          <w:b w:val="0"/>
        </w:rPr>
        <w:t>.</w:t>
      </w:r>
      <w:r w:rsidRPr="00EC29E1">
        <w:rPr>
          <w:b w:val="0"/>
        </w:rPr>
        <w:t xml:space="preserve">  Proper </w:t>
      </w:r>
      <w:r w:rsidR="00776373" w:rsidRPr="00EC29E1">
        <w:rPr>
          <w:b w:val="0"/>
        </w:rPr>
        <w:t xml:space="preserve">steps for </w:t>
      </w:r>
      <w:r w:rsidRPr="00EC29E1">
        <w:rPr>
          <w:b w:val="0"/>
        </w:rPr>
        <w:t>hand washing include</w:t>
      </w:r>
      <w:r w:rsidR="00776373" w:rsidRPr="00EC29E1">
        <w:rPr>
          <w:b w:val="0"/>
        </w:rPr>
        <w:t>:</w:t>
      </w:r>
    </w:p>
    <w:p w14:paraId="1DB997D6" w14:textId="0F368A16" w:rsidR="00776373" w:rsidRPr="001262C7" w:rsidRDefault="00776373" w:rsidP="005B77C8">
      <w:pPr>
        <w:pStyle w:val="Heading5"/>
        <w:numPr>
          <w:ilvl w:val="0"/>
          <w:numId w:val="14"/>
        </w:numPr>
        <w:tabs>
          <w:tab w:val="left" w:pos="7650"/>
        </w:tabs>
        <w:spacing w:after="19"/>
        <w:rPr>
          <w:b w:val="0"/>
          <w:bCs w:val="0"/>
        </w:rPr>
      </w:pPr>
      <w:r w:rsidRPr="001262C7">
        <w:rPr>
          <w:b w:val="0"/>
          <w:bCs w:val="0"/>
          <w:color w:val="303030"/>
          <w:shd w:val="clear" w:color="auto" w:fill="FFFFFF"/>
        </w:rPr>
        <w:t>Wet your hands and apply enough liquid soap to create a good lather. The temperature of the water should be between 35ºC and 45ºC.</w:t>
      </w:r>
    </w:p>
    <w:p w14:paraId="3A5C19FA" w14:textId="28DB7A25" w:rsidR="00776373" w:rsidRPr="001262C7" w:rsidRDefault="00776373" w:rsidP="005B77C8">
      <w:pPr>
        <w:pStyle w:val="Heading5"/>
        <w:numPr>
          <w:ilvl w:val="0"/>
          <w:numId w:val="14"/>
        </w:numPr>
        <w:tabs>
          <w:tab w:val="left" w:pos="7650"/>
        </w:tabs>
        <w:spacing w:after="19"/>
        <w:rPr>
          <w:b w:val="0"/>
          <w:bCs w:val="0"/>
        </w:rPr>
      </w:pPr>
      <w:r w:rsidRPr="001262C7">
        <w:rPr>
          <w:b w:val="0"/>
          <w:bCs w:val="0"/>
          <w:color w:val="303030"/>
          <w:shd w:val="clear" w:color="auto" w:fill="FFFFFF"/>
        </w:rPr>
        <w:t>Rub your hands palm to palm in circular motions. Rotate clockwise and anticlockwise.</w:t>
      </w:r>
    </w:p>
    <w:p w14:paraId="15AFD5B0" w14:textId="789432E6" w:rsidR="00776373" w:rsidRPr="001262C7" w:rsidRDefault="00776373" w:rsidP="005B77C8">
      <w:pPr>
        <w:pStyle w:val="ListParagraph"/>
        <w:widowControl/>
        <w:numPr>
          <w:ilvl w:val="0"/>
          <w:numId w:val="14"/>
        </w:numPr>
        <w:shd w:val="clear" w:color="auto" w:fill="FFFFFF"/>
        <w:autoSpaceDE/>
        <w:autoSpaceDN/>
        <w:spacing w:before="100" w:beforeAutospacing="1" w:after="100" w:afterAutospacing="1"/>
        <w:outlineLvl w:val="2"/>
        <w:rPr>
          <w:rFonts w:eastAsia="Times New Roman"/>
          <w:color w:val="111111"/>
          <w:sz w:val="24"/>
          <w:szCs w:val="24"/>
          <w:lang w:val="en-CA" w:eastAsia="en-CA" w:bidi="ar-SA"/>
        </w:rPr>
      </w:pPr>
      <w:r w:rsidRPr="001262C7">
        <w:rPr>
          <w:rFonts w:eastAsia="Times New Roman"/>
          <w:color w:val="111111"/>
          <w:sz w:val="24"/>
          <w:szCs w:val="24"/>
          <w:lang w:val="en-CA" w:eastAsia="en-CA" w:bidi="ar-SA"/>
        </w:rPr>
        <w:t>Rub the Back of Hands</w:t>
      </w:r>
    </w:p>
    <w:p w14:paraId="7205CE47" w14:textId="05509351" w:rsidR="00776373" w:rsidRPr="001262C7" w:rsidRDefault="00776373" w:rsidP="005B77C8">
      <w:pPr>
        <w:pStyle w:val="ListParagraph"/>
        <w:widowControl/>
        <w:numPr>
          <w:ilvl w:val="0"/>
          <w:numId w:val="14"/>
        </w:numPr>
        <w:shd w:val="clear" w:color="auto" w:fill="FFFFFF"/>
        <w:autoSpaceDE/>
        <w:autoSpaceDN/>
        <w:spacing w:before="100" w:beforeAutospacing="1" w:after="100" w:afterAutospacing="1"/>
        <w:outlineLvl w:val="2"/>
        <w:rPr>
          <w:rFonts w:eastAsia="Times New Roman"/>
          <w:color w:val="111111"/>
          <w:sz w:val="24"/>
          <w:szCs w:val="24"/>
          <w:lang w:val="en-CA" w:eastAsia="en-CA" w:bidi="ar-SA"/>
        </w:rPr>
      </w:pPr>
      <w:r w:rsidRPr="001262C7">
        <w:rPr>
          <w:rFonts w:eastAsia="Times New Roman"/>
          <w:color w:val="111111"/>
          <w:sz w:val="24"/>
          <w:szCs w:val="24"/>
          <w:lang w:val="en-CA" w:eastAsia="en-CA" w:bidi="ar-SA"/>
        </w:rPr>
        <w:t>Interlink Your Fingers</w:t>
      </w:r>
    </w:p>
    <w:p w14:paraId="2F3B5B19" w14:textId="1845DDCF" w:rsidR="00776373" w:rsidRPr="001262C7" w:rsidRDefault="00776373" w:rsidP="005B77C8">
      <w:pPr>
        <w:pStyle w:val="ListParagraph"/>
        <w:widowControl/>
        <w:numPr>
          <w:ilvl w:val="0"/>
          <w:numId w:val="14"/>
        </w:numPr>
        <w:shd w:val="clear" w:color="auto" w:fill="FFFFFF"/>
        <w:autoSpaceDE/>
        <w:autoSpaceDN/>
        <w:spacing w:before="100" w:beforeAutospacing="1" w:after="100" w:afterAutospacing="1"/>
        <w:outlineLvl w:val="2"/>
        <w:rPr>
          <w:rFonts w:eastAsia="Times New Roman"/>
          <w:color w:val="111111"/>
          <w:sz w:val="24"/>
          <w:szCs w:val="24"/>
          <w:lang w:val="en-CA" w:eastAsia="en-CA" w:bidi="ar-SA"/>
        </w:rPr>
      </w:pPr>
      <w:r w:rsidRPr="001262C7">
        <w:rPr>
          <w:rFonts w:eastAsia="Times New Roman"/>
          <w:color w:val="111111"/>
          <w:sz w:val="24"/>
          <w:szCs w:val="24"/>
          <w:lang w:val="en-CA" w:eastAsia="en-CA" w:bidi="ar-SA"/>
        </w:rPr>
        <w:t>Cup Your Fingers</w:t>
      </w:r>
    </w:p>
    <w:p w14:paraId="1CC5FD57" w14:textId="77777777" w:rsidR="00A8407B" w:rsidRPr="001262C7" w:rsidRDefault="00776373" w:rsidP="005B77C8">
      <w:pPr>
        <w:pStyle w:val="ListParagraph"/>
        <w:widowControl/>
        <w:numPr>
          <w:ilvl w:val="0"/>
          <w:numId w:val="14"/>
        </w:numPr>
        <w:shd w:val="clear" w:color="auto" w:fill="FFFFFF"/>
        <w:autoSpaceDE/>
        <w:autoSpaceDN/>
        <w:spacing w:before="100" w:beforeAutospacing="1" w:after="100" w:afterAutospacing="1"/>
        <w:outlineLvl w:val="2"/>
        <w:rPr>
          <w:rFonts w:eastAsia="Times New Roman"/>
          <w:color w:val="111111"/>
          <w:sz w:val="24"/>
          <w:szCs w:val="24"/>
          <w:lang w:val="en-CA" w:eastAsia="en-CA" w:bidi="ar-SA"/>
        </w:rPr>
      </w:pPr>
      <w:r w:rsidRPr="001262C7">
        <w:rPr>
          <w:rFonts w:eastAsia="Times New Roman"/>
          <w:color w:val="111111"/>
          <w:sz w:val="24"/>
          <w:szCs w:val="24"/>
          <w:lang w:val="en-CA" w:eastAsia="en-CA" w:bidi="ar-SA"/>
        </w:rPr>
        <w:t>Clean the Thumbs</w:t>
      </w:r>
    </w:p>
    <w:p w14:paraId="40F94F75" w14:textId="1DF6B68D" w:rsidR="00744E3F" w:rsidRPr="001262C7" w:rsidRDefault="00776373" w:rsidP="005B77C8">
      <w:pPr>
        <w:pStyle w:val="ListParagraph"/>
        <w:widowControl/>
        <w:numPr>
          <w:ilvl w:val="0"/>
          <w:numId w:val="14"/>
        </w:numPr>
        <w:shd w:val="clear" w:color="auto" w:fill="FFFFFF"/>
        <w:autoSpaceDE/>
        <w:autoSpaceDN/>
        <w:spacing w:before="100" w:beforeAutospacing="1" w:after="100" w:afterAutospacing="1"/>
        <w:outlineLvl w:val="2"/>
        <w:rPr>
          <w:rFonts w:eastAsia="Times New Roman"/>
          <w:color w:val="111111"/>
          <w:sz w:val="24"/>
          <w:szCs w:val="24"/>
          <w:lang w:val="en-CA" w:eastAsia="en-CA" w:bidi="ar-SA"/>
        </w:rPr>
      </w:pPr>
      <w:r w:rsidRPr="001262C7">
        <w:rPr>
          <w:rFonts w:eastAsia="Times New Roman"/>
          <w:color w:val="111111"/>
          <w:sz w:val="24"/>
          <w:szCs w:val="24"/>
          <w:lang w:val="en-CA" w:eastAsia="en-CA" w:bidi="ar-SA"/>
        </w:rPr>
        <w:t>Rub Palms with Your Fingers</w:t>
      </w:r>
    </w:p>
    <w:p w14:paraId="4D51434D" w14:textId="77777777" w:rsidR="00776373" w:rsidRPr="00EC29E1" w:rsidRDefault="00776373" w:rsidP="00C5630E">
      <w:pPr>
        <w:pStyle w:val="BodyText"/>
        <w:tabs>
          <w:tab w:val="left" w:pos="7650"/>
        </w:tabs>
        <w:ind w:left="450"/>
      </w:pPr>
      <w:r w:rsidRPr="00EC29E1">
        <w:t>All Maple Reinders’ projects and office</w:t>
      </w:r>
      <w:r w:rsidR="001262C7">
        <w:t xml:space="preserve">s </w:t>
      </w:r>
      <w:r w:rsidRPr="00EC29E1">
        <w:t xml:space="preserve">will </w:t>
      </w:r>
      <w:r w:rsidR="001262C7">
        <w:t xml:space="preserve">endeavor to </w:t>
      </w:r>
      <w:r w:rsidR="00F81B3D">
        <w:t xml:space="preserve">provide </w:t>
      </w:r>
      <w:r w:rsidRPr="00EC29E1">
        <w:t>running water to ensure proper hand washing can be done.</w:t>
      </w:r>
    </w:p>
    <w:p w14:paraId="2103DDB3" w14:textId="7294BC55" w:rsidR="00A913B0" w:rsidRDefault="00B548AB" w:rsidP="00776373">
      <w:pPr>
        <w:pStyle w:val="BodyText"/>
        <w:tabs>
          <w:tab w:val="left" w:pos="7650"/>
        </w:tabs>
        <w:ind w:left="450"/>
      </w:pPr>
      <w:r w:rsidRPr="00EC29E1">
        <w:lastRenderedPageBreak/>
        <w:t>Waterless alcohol-</w:t>
      </w:r>
      <w:r w:rsidR="00F824E8" w:rsidRPr="00EC29E1">
        <w:t xml:space="preserve">based hand sanitizers </w:t>
      </w:r>
      <w:r w:rsidR="00776373" w:rsidRPr="00EC29E1">
        <w:t xml:space="preserve">(with a minimum 60% alcohol solution) </w:t>
      </w:r>
      <w:r w:rsidR="00F824E8" w:rsidRPr="00EC29E1">
        <w:t>can be used as an alternative to hand washing and are useful when sinks or warm running water is limited.</w:t>
      </w:r>
    </w:p>
    <w:p w14:paraId="0CE98223" w14:textId="77777777" w:rsidR="006644DA" w:rsidRPr="00EC29E1" w:rsidRDefault="006644DA">
      <w:pPr>
        <w:pStyle w:val="BodyText"/>
        <w:spacing w:before="10"/>
        <w:rPr>
          <w:sz w:val="23"/>
        </w:rPr>
      </w:pPr>
    </w:p>
    <w:p w14:paraId="789751AF" w14:textId="7DCFF7C0" w:rsidR="000C4CDC" w:rsidRPr="00EC29E1" w:rsidRDefault="00F824E8" w:rsidP="005B77C8">
      <w:pPr>
        <w:pStyle w:val="Heading1"/>
        <w:numPr>
          <w:ilvl w:val="0"/>
          <w:numId w:val="9"/>
        </w:numPr>
        <w:tabs>
          <w:tab w:val="left" w:pos="630"/>
        </w:tabs>
        <w:spacing w:before="0"/>
        <w:ind w:left="360"/>
      </w:pPr>
      <w:bookmarkStart w:id="46" w:name="7._Containment_Activities"/>
      <w:bookmarkStart w:id="47" w:name="a)_Social_Distancing"/>
      <w:bookmarkStart w:id="48" w:name="_bookmark23"/>
      <w:bookmarkStart w:id="49" w:name="_bookmark24"/>
      <w:bookmarkStart w:id="50" w:name="_Toc37144340"/>
      <w:bookmarkEnd w:id="46"/>
      <w:bookmarkEnd w:id="47"/>
      <w:bookmarkEnd w:id="48"/>
      <w:bookmarkEnd w:id="49"/>
      <w:r w:rsidRPr="00EC29E1">
        <w:t>Containment</w:t>
      </w:r>
      <w:r w:rsidRPr="00EC29E1">
        <w:rPr>
          <w:spacing w:val="-3"/>
        </w:rPr>
        <w:t xml:space="preserve"> </w:t>
      </w:r>
      <w:r w:rsidRPr="00EC29E1">
        <w:t>Activities</w:t>
      </w:r>
      <w:bookmarkEnd w:id="50"/>
    </w:p>
    <w:p w14:paraId="2615D5C3" w14:textId="7247ED4F" w:rsidR="006644DA" w:rsidRPr="00EC29E1" w:rsidRDefault="00F824E8" w:rsidP="005B77C8">
      <w:pPr>
        <w:pStyle w:val="Heading3"/>
        <w:numPr>
          <w:ilvl w:val="0"/>
          <w:numId w:val="15"/>
        </w:numPr>
        <w:tabs>
          <w:tab w:val="left" w:pos="484"/>
        </w:tabs>
        <w:spacing w:before="235"/>
      </w:pPr>
      <w:bookmarkStart w:id="51" w:name="b)_Cleaning"/>
      <w:bookmarkStart w:id="52" w:name="_bookmark25"/>
      <w:bookmarkStart w:id="53" w:name="_Toc37144342"/>
      <w:bookmarkEnd w:id="51"/>
      <w:bookmarkEnd w:id="52"/>
      <w:r w:rsidRPr="00EC29E1">
        <w:t>Cleaning</w:t>
      </w:r>
      <w:bookmarkEnd w:id="53"/>
    </w:p>
    <w:p w14:paraId="2EB667D7" w14:textId="3844176C" w:rsidR="006644DA" w:rsidRPr="00EC29E1" w:rsidRDefault="00F824E8" w:rsidP="00C5630E">
      <w:pPr>
        <w:pStyle w:val="BodyText"/>
        <w:spacing w:before="63"/>
        <w:ind w:left="540" w:right="90"/>
      </w:pPr>
      <w:r w:rsidRPr="00EC29E1">
        <w:t xml:space="preserve">During </w:t>
      </w:r>
      <w:r w:rsidR="00776373" w:rsidRPr="00EC29E1">
        <w:t>the current</w:t>
      </w:r>
      <w:r w:rsidRPr="00EC29E1">
        <w:t xml:space="preserve"> </w:t>
      </w:r>
      <w:r w:rsidR="00291D00" w:rsidRPr="00EC29E1">
        <w:t>P</w:t>
      </w:r>
      <w:r w:rsidR="00D66750" w:rsidRPr="00EC29E1">
        <w:t>andemic</w:t>
      </w:r>
      <w:r w:rsidRPr="00EC29E1">
        <w:t xml:space="preserve">, office </w:t>
      </w:r>
      <w:r w:rsidR="00776373" w:rsidRPr="00EC29E1">
        <w:t xml:space="preserve">and project </w:t>
      </w:r>
      <w:r w:rsidRPr="00EC29E1">
        <w:t>cleaning</w:t>
      </w:r>
      <w:r w:rsidR="00776373" w:rsidRPr="00EC29E1">
        <w:t>s</w:t>
      </w:r>
      <w:r w:rsidRPr="00EC29E1">
        <w:t xml:space="preserve"> will be reviewed and should include:</w:t>
      </w:r>
    </w:p>
    <w:p w14:paraId="62A832AB" w14:textId="40EF08BE"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Develop cleaning checklists to ensure areas are not missed and regular cleanings are measured</w:t>
      </w:r>
    </w:p>
    <w:p w14:paraId="2D2F4B20" w14:textId="77DBB1DB"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Cleaning checks are to be scheduled</w:t>
      </w:r>
    </w:p>
    <w:p w14:paraId="42431B3D" w14:textId="6F57A3E4"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Designated personnel or cleaning companies are to be assigned for the cleanings</w:t>
      </w:r>
    </w:p>
    <w:p w14:paraId="0C77FB95" w14:textId="77777777"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Steps to limit equipment sharing must be developed and implemented</w:t>
      </w:r>
    </w:p>
    <w:p w14:paraId="47A54382" w14:textId="49021EB3" w:rsidR="00A671BF"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Cleaning schedules must be implemented if equipment sharing is unavoidable</w:t>
      </w:r>
    </w:p>
    <w:p w14:paraId="44391BD5" w14:textId="77777777" w:rsidR="00F36A0B" w:rsidRPr="00EC29E1" w:rsidRDefault="00F36A0B" w:rsidP="00FA28E7">
      <w:pPr>
        <w:pStyle w:val="BodyText"/>
        <w:ind w:left="140" w:right="90" w:firstLine="67"/>
        <w:rPr>
          <w:sz w:val="23"/>
        </w:rPr>
      </w:pPr>
    </w:p>
    <w:p w14:paraId="0B2A1908" w14:textId="77777777" w:rsidR="00776373" w:rsidRPr="00EC29E1" w:rsidRDefault="00776373" w:rsidP="00776373">
      <w:pPr>
        <w:pStyle w:val="BodyText"/>
        <w:ind w:left="540" w:right="90"/>
      </w:pPr>
      <w:r w:rsidRPr="00EC29E1">
        <w:t>Employees</w:t>
      </w:r>
      <w:bookmarkStart w:id="54" w:name="C)_Offsite_Work_Capabilities"/>
      <w:bookmarkStart w:id="55" w:name="_bookmark26"/>
      <w:bookmarkEnd w:id="54"/>
      <w:bookmarkEnd w:id="55"/>
      <w:r w:rsidRPr="00EC29E1">
        <w:t xml:space="preserve"> are expected to ensure their personal workspace is properly sanitized during normal operations as well as Pandemic times.  </w:t>
      </w:r>
    </w:p>
    <w:p w14:paraId="5DEDA2D4" w14:textId="7D16E40F" w:rsidR="006644DA" w:rsidRPr="00EC29E1" w:rsidRDefault="00F824E8" w:rsidP="00776373">
      <w:pPr>
        <w:pStyle w:val="BodyText"/>
        <w:ind w:left="540" w:right="90"/>
      </w:pPr>
      <w:r w:rsidRPr="00EC29E1">
        <w:t xml:space="preserve">Appendix 7 includes a summary of effective cleaning solutions. </w:t>
      </w:r>
    </w:p>
    <w:p w14:paraId="0206E997" w14:textId="77777777" w:rsidR="00241F32" w:rsidRPr="00EC29E1" w:rsidRDefault="00241F32">
      <w:pPr>
        <w:pStyle w:val="BodyText"/>
        <w:spacing w:before="9"/>
        <w:rPr>
          <w:sz w:val="20"/>
        </w:rPr>
      </w:pPr>
    </w:p>
    <w:p w14:paraId="14E5F83D" w14:textId="5FF24851" w:rsidR="006644DA" w:rsidRPr="00EC29E1" w:rsidRDefault="00154F71">
      <w:pPr>
        <w:pStyle w:val="Heading3"/>
      </w:pPr>
      <w:bookmarkStart w:id="56" w:name="_Toc37144343"/>
      <w:r w:rsidRPr="00EC29E1">
        <w:t>b</w:t>
      </w:r>
      <w:r w:rsidR="00F824E8" w:rsidRPr="00EC29E1">
        <w:t>) Offsite Work Capabilities</w:t>
      </w:r>
      <w:bookmarkEnd w:id="56"/>
    </w:p>
    <w:p w14:paraId="659CADDE" w14:textId="2B275C23" w:rsidR="00154F71" w:rsidRPr="0079211D" w:rsidRDefault="00F824E8" w:rsidP="0079211D">
      <w:pPr>
        <w:pStyle w:val="ListParagraph"/>
        <w:widowControl/>
        <w:autoSpaceDE/>
        <w:autoSpaceDN/>
        <w:spacing w:after="160" w:line="252" w:lineRule="auto"/>
        <w:ind w:left="720" w:firstLine="0"/>
        <w:contextualSpacing/>
        <w:rPr>
          <w:rFonts w:ascii="Calibri" w:eastAsia="Times New Roman" w:hAnsi="Calibri" w:cs="Calibri"/>
          <w:sz w:val="24"/>
          <w:szCs w:val="24"/>
          <w:lang w:bidi="ar-SA"/>
        </w:rPr>
      </w:pPr>
      <w:r w:rsidRPr="0079211D">
        <w:rPr>
          <w:sz w:val="24"/>
          <w:szCs w:val="24"/>
        </w:rPr>
        <w:t xml:space="preserve">Telecommuting, working at home, and the use of offsite locations are valuable tools that </w:t>
      </w:r>
      <w:r w:rsidR="00756EE7" w:rsidRPr="0079211D">
        <w:rPr>
          <w:sz w:val="24"/>
          <w:szCs w:val="24"/>
        </w:rPr>
        <w:t>Maple Reinders</w:t>
      </w:r>
      <w:r w:rsidRPr="0079211D">
        <w:rPr>
          <w:b/>
          <w:i/>
          <w:color w:val="FFC000"/>
          <w:sz w:val="24"/>
          <w:szCs w:val="24"/>
        </w:rPr>
        <w:t xml:space="preserve"> </w:t>
      </w:r>
      <w:r w:rsidR="009B4B14" w:rsidRPr="0079211D">
        <w:rPr>
          <w:sz w:val="24"/>
          <w:szCs w:val="24"/>
        </w:rPr>
        <w:t>can</w:t>
      </w:r>
      <w:r w:rsidRPr="0079211D">
        <w:rPr>
          <w:sz w:val="24"/>
          <w:szCs w:val="24"/>
        </w:rPr>
        <w:t xml:space="preserve"> use to contain the spread of illness.</w:t>
      </w:r>
      <w:r w:rsidR="00776373" w:rsidRPr="0079211D">
        <w:rPr>
          <w:sz w:val="24"/>
          <w:szCs w:val="24"/>
        </w:rPr>
        <w:t xml:space="preserve">  </w:t>
      </w:r>
      <w:r w:rsidRPr="0079211D">
        <w:rPr>
          <w:sz w:val="24"/>
          <w:szCs w:val="24"/>
        </w:rPr>
        <w:t>Working rem</w:t>
      </w:r>
      <w:bookmarkStart w:id="57" w:name="d)_Management_of_Cases_at_Work"/>
      <w:bookmarkStart w:id="58" w:name="_bookmark27"/>
      <w:bookmarkEnd w:id="57"/>
      <w:bookmarkEnd w:id="58"/>
      <w:r w:rsidR="00B548AB" w:rsidRPr="0079211D">
        <w:rPr>
          <w:sz w:val="24"/>
          <w:szCs w:val="24"/>
        </w:rPr>
        <w:t xml:space="preserve">otely </w:t>
      </w:r>
      <w:r w:rsidR="004B7A37" w:rsidRPr="0079211D">
        <w:rPr>
          <w:sz w:val="24"/>
          <w:szCs w:val="24"/>
        </w:rPr>
        <w:t xml:space="preserve">is a viable </w:t>
      </w:r>
      <w:r w:rsidR="00175D2A" w:rsidRPr="0079211D">
        <w:rPr>
          <w:sz w:val="24"/>
          <w:szCs w:val="24"/>
        </w:rPr>
        <w:t>option and</w:t>
      </w:r>
      <w:r w:rsidR="00D2031E" w:rsidRPr="0079211D">
        <w:rPr>
          <w:sz w:val="24"/>
          <w:szCs w:val="24"/>
        </w:rPr>
        <w:t xml:space="preserve"> </w:t>
      </w:r>
      <w:r w:rsidR="0088499E" w:rsidRPr="0079211D">
        <w:rPr>
          <w:sz w:val="24"/>
          <w:szCs w:val="24"/>
        </w:rPr>
        <w:t xml:space="preserve">should be reviewed with </w:t>
      </w:r>
      <w:r w:rsidR="004B7A37" w:rsidRPr="0079211D">
        <w:rPr>
          <w:sz w:val="24"/>
          <w:szCs w:val="24"/>
        </w:rPr>
        <w:t>an employees’</w:t>
      </w:r>
      <w:r w:rsidR="0088499E" w:rsidRPr="0079211D">
        <w:rPr>
          <w:sz w:val="24"/>
          <w:szCs w:val="24"/>
        </w:rPr>
        <w:t xml:space="preserve"> manager</w:t>
      </w:r>
      <w:r w:rsidR="00AB3570" w:rsidRPr="0079211D">
        <w:rPr>
          <w:sz w:val="24"/>
          <w:szCs w:val="24"/>
        </w:rPr>
        <w:t>.</w:t>
      </w:r>
      <w:r w:rsidR="00CB2931" w:rsidRPr="0079211D">
        <w:t xml:space="preserve">  </w:t>
      </w:r>
      <w:bookmarkStart w:id="59" w:name="_Toc37144344"/>
      <w:r w:rsidR="00300736" w:rsidRPr="0079211D">
        <w:rPr>
          <w:rFonts w:eastAsia="Times New Roman"/>
          <w:sz w:val="24"/>
          <w:szCs w:val="24"/>
        </w:rPr>
        <w:t>Managers are encouraged to develop rotating in-office work schedules</w:t>
      </w:r>
      <w:r w:rsidR="00C8280F">
        <w:rPr>
          <w:rFonts w:eastAsia="Times New Roman"/>
          <w:sz w:val="24"/>
          <w:szCs w:val="24"/>
        </w:rPr>
        <w:t xml:space="preserve"> </w:t>
      </w:r>
      <w:r w:rsidR="00300736" w:rsidRPr="0079211D">
        <w:rPr>
          <w:rFonts w:eastAsia="Times New Roman"/>
          <w:sz w:val="24"/>
          <w:szCs w:val="24"/>
        </w:rPr>
        <w:t xml:space="preserve">to reduce the number of employees in work environments with high capacities and where distancing cannot be </w:t>
      </w:r>
      <w:r w:rsidR="00B3296A" w:rsidRPr="0079211D">
        <w:rPr>
          <w:rFonts w:eastAsia="Times New Roman"/>
          <w:sz w:val="24"/>
          <w:szCs w:val="24"/>
        </w:rPr>
        <w:t>maintained,</w:t>
      </w:r>
      <w:r w:rsidR="00300736" w:rsidRPr="0079211D">
        <w:rPr>
          <w:rFonts w:eastAsia="Times New Roman"/>
          <w:sz w:val="24"/>
          <w:szCs w:val="24"/>
        </w:rPr>
        <w:t xml:space="preserve"> or workspaces are not adequately separated by barriers.</w:t>
      </w:r>
      <w:r w:rsidR="000A45B6">
        <w:rPr>
          <w:rFonts w:eastAsia="Times New Roman"/>
          <w:sz w:val="24"/>
          <w:szCs w:val="24"/>
        </w:rPr>
        <w:t xml:space="preserve">  Follow </w:t>
      </w:r>
      <w:r w:rsidR="00986815">
        <w:rPr>
          <w:rFonts w:eastAsia="Times New Roman"/>
          <w:sz w:val="24"/>
          <w:szCs w:val="24"/>
        </w:rPr>
        <w:t>local Public Health guidelines</w:t>
      </w:r>
      <w:r w:rsidR="00B3296A">
        <w:rPr>
          <w:rFonts w:eastAsia="Times New Roman"/>
          <w:sz w:val="24"/>
          <w:szCs w:val="24"/>
        </w:rPr>
        <w:t>.</w:t>
      </w:r>
      <w:r w:rsidR="00986815">
        <w:rPr>
          <w:rFonts w:eastAsia="Times New Roman"/>
          <w:sz w:val="24"/>
          <w:szCs w:val="24"/>
        </w:rPr>
        <w:t xml:space="preserve"> </w:t>
      </w:r>
    </w:p>
    <w:p w14:paraId="38B46868" w14:textId="6957FAB3" w:rsidR="00911EEC" w:rsidRPr="00EC29E1" w:rsidRDefault="002F040B" w:rsidP="002F040B">
      <w:pPr>
        <w:pStyle w:val="BodyText"/>
        <w:spacing w:before="61"/>
      </w:pPr>
      <w:r w:rsidRPr="00EC29E1">
        <w:rPr>
          <w:b/>
          <w:bCs/>
          <w:i/>
          <w:iCs/>
          <w:sz w:val="28"/>
          <w:szCs w:val="28"/>
        </w:rPr>
        <w:t xml:space="preserve"> c)</w:t>
      </w:r>
      <w:r w:rsidRPr="00EC29E1">
        <w:t xml:space="preserve"> </w:t>
      </w:r>
      <w:r w:rsidR="00F824E8" w:rsidRPr="00EC29E1">
        <w:rPr>
          <w:b/>
          <w:bCs/>
          <w:i/>
          <w:iCs/>
          <w:sz w:val="28"/>
          <w:szCs w:val="28"/>
        </w:rPr>
        <w:t>Management of Cases at</w:t>
      </w:r>
      <w:r w:rsidR="00F824E8" w:rsidRPr="00EC29E1">
        <w:rPr>
          <w:b/>
          <w:bCs/>
          <w:i/>
          <w:iCs/>
          <w:spacing w:val="-4"/>
          <w:sz w:val="28"/>
          <w:szCs w:val="28"/>
        </w:rPr>
        <w:t xml:space="preserve"> </w:t>
      </w:r>
      <w:r w:rsidR="00F824E8" w:rsidRPr="00EC29E1">
        <w:rPr>
          <w:b/>
          <w:bCs/>
          <w:i/>
          <w:iCs/>
          <w:sz w:val="28"/>
          <w:szCs w:val="28"/>
        </w:rPr>
        <w:t>Work</w:t>
      </w:r>
      <w:bookmarkEnd w:id="59"/>
    </w:p>
    <w:p w14:paraId="5D5CE976" w14:textId="468D515F" w:rsidR="006644DA" w:rsidRPr="00EC29E1" w:rsidRDefault="00F824E8" w:rsidP="00C5630E">
      <w:pPr>
        <w:pStyle w:val="BodyText"/>
        <w:ind w:left="450"/>
      </w:pPr>
      <w:r w:rsidRPr="00EC29E1">
        <w:t>If an employee feels ill, or if someone observes that a person is exhibiting symptoms ass</w:t>
      </w:r>
      <w:r w:rsidR="00CB2931" w:rsidRPr="00EC29E1">
        <w:t>ociated with the COVID-19 virus</w:t>
      </w:r>
      <w:r w:rsidR="00F36A0B" w:rsidRPr="00EC29E1">
        <w:t xml:space="preserve">, the employee’s supervisor should be </w:t>
      </w:r>
      <w:r w:rsidR="004606EC">
        <w:t xml:space="preserve">immediately </w:t>
      </w:r>
      <w:r w:rsidR="00F36A0B" w:rsidRPr="00EC29E1">
        <w:t>contacted</w:t>
      </w:r>
      <w:r w:rsidR="00B3296A">
        <w:t>,</w:t>
      </w:r>
      <w:r w:rsidR="00FE75EE" w:rsidRPr="00EC29E1">
        <w:t xml:space="preserve"> and the employee is instructed to leave site</w:t>
      </w:r>
      <w:r w:rsidR="004606EC">
        <w:t xml:space="preserve"> or </w:t>
      </w:r>
      <w:r w:rsidR="00DD16A5">
        <w:t xml:space="preserve">office </w:t>
      </w:r>
      <w:r w:rsidR="00DD16A5" w:rsidRPr="00EC29E1">
        <w:t>and</w:t>
      </w:r>
      <w:r w:rsidR="00FE75EE" w:rsidRPr="00EC29E1">
        <w:t xml:space="preserve"> seek medical attention</w:t>
      </w:r>
      <w:r w:rsidR="00F36A0B" w:rsidRPr="00EC29E1">
        <w:t>. The supervisor</w:t>
      </w:r>
      <w:r w:rsidRPr="00EC29E1">
        <w:t xml:space="preserve"> should then</w:t>
      </w:r>
      <w:r w:rsidR="00B31875" w:rsidRPr="00EC29E1">
        <w:t xml:space="preserve"> discuss this situation with the site management team and the Pandemic Committee. </w:t>
      </w:r>
      <w:r w:rsidR="00F956D2" w:rsidRPr="00502D35">
        <w:rPr>
          <w:highlight w:val="yellow"/>
        </w:rPr>
        <w:t>Local guidelines</w:t>
      </w:r>
      <w:r w:rsidR="00331785">
        <w:rPr>
          <w:highlight w:val="yellow"/>
        </w:rPr>
        <w:t>/flowcharts</w:t>
      </w:r>
      <w:r w:rsidR="00F956D2" w:rsidRPr="00502D35">
        <w:rPr>
          <w:highlight w:val="yellow"/>
        </w:rPr>
        <w:t xml:space="preserve"> </w:t>
      </w:r>
      <w:r w:rsidR="00BC4167" w:rsidRPr="00502D35">
        <w:rPr>
          <w:highlight w:val="yellow"/>
        </w:rPr>
        <w:t xml:space="preserve">and Public Health Units can be used to determine if isolation, </w:t>
      </w:r>
      <w:r w:rsidR="004606EC" w:rsidRPr="00502D35">
        <w:rPr>
          <w:highlight w:val="yellow"/>
        </w:rPr>
        <w:t>quarantine,</w:t>
      </w:r>
      <w:r w:rsidR="00BC4167" w:rsidRPr="00502D35">
        <w:rPr>
          <w:highlight w:val="yellow"/>
        </w:rPr>
        <w:t xml:space="preserve"> or monitoring is needed</w:t>
      </w:r>
      <w:r w:rsidR="00502D35" w:rsidRPr="00BF1713">
        <w:rPr>
          <w:highlight w:val="yellow"/>
        </w:rPr>
        <w:t xml:space="preserve">. </w:t>
      </w:r>
      <w:r w:rsidR="00D179E9" w:rsidRPr="00BF1713">
        <w:rPr>
          <w:highlight w:val="yellow"/>
        </w:rPr>
        <w:t xml:space="preserve"> I</w:t>
      </w:r>
      <w:r w:rsidR="00D179E9" w:rsidRPr="00506737">
        <w:rPr>
          <w:highlight w:val="yellow"/>
        </w:rPr>
        <w:t xml:space="preserve">n-house contact tracing will be completed by the </w:t>
      </w:r>
      <w:r w:rsidR="00F6501E" w:rsidRPr="00506737">
        <w:rPr>
          <w:highlight w:val="yellow"/>
        </w:rPr>
        <w:t xml:space="preserve">project or office personnel with the guidance of the Pandemic Committee.  Check with Public Health Units </w:t>
      </w:r>
      <w:r w:rsidR="00506737" w:rsidRPr="00506737">
        <w:rPr>
          <w:highlight w:val="yellow"/>
        </w:rPr>
        <w:t>when contact tracing is needed for subcontractors.</w:t>
      </w:r>
    </w:p>
    <w:p w14:paraId="2154F631" w14:textId="77777777" w:rsidR="0079211D" w:rsidRPr="00EC29E1" w:rsidRDefault="0079211D" w:rsidP="0079211D">
      <w:pPr>
        <w:pStyle w:val="ListParagraph"/>
        <w:tabs>
          <w:tab w:val="left" w:pos="1579"/>
          <w:tab w:val="left" w:pos="1580"/>
        </w:tabs>
        <w:spacing w:before="1"/>
        <w:ind w:left="1939" w:firstLine="0"/>
        <w:rPr>
          <w:sz w:val="24"/>
        </w:rPr>
      </w:pPr>
    </w:p>
    <w:p w14:paraId="4716A5E9" w14:textId="5D418420" w:rsidR="006644DA" w:rsidRPr="00B9004A" w:rsidRDefault="00AE2F27" w:rsidP="00AE2F27">
      <w:pPr>
        <w:pStyle w:val="Heading3"/>
        <w:tabs>
          <w:tab w:val="left" w:pos="467"/>
        </w:tabs>
        <w:spacing w:before="92"/>
        <w:ind w:left="139"/>
      </w:pPr>
      <w:bookmarkStart w:id="60" w:name="_Toc37144345"/>
      <w:r w:rsidRPr="00EC29E1">
        <w:t xml:space="preserve">d) </w:t>
      </w:r>
      <w:r w:rsidR="00F824E8" w:rsidRPr="00B9004A">
        <w:t>Travel</w:t>
      </w:r>
      <w:bookmarkEnd w:id="60"/>
    </w:p>
    <w:p w14:paraId="55DACC1A" w14:textId="7C087652" w:rsidR="00080075" w:rsidRDefault="005B145E" w:rsidP="00080075">
      <w:pPr>
        <w:pStyle w:val="BodyText"/>
        <w:ind w:left="450"/>
        <w:rPr>
          <w:rFonts w:eastAsia="Times New Roman"/>
        </w:rPr>
      </w:pPr>
      <w:bookmarkStart w:id="61" w:name="8._Treatment"/>
      <w:bookmarkStart w:id="62" w:name="_bookmark29"/>
      <w:bookmarkStart w:id="63" w:name="_Toc37144346"/>
      <w:bookmarkEnd w:id="61"/>
      <w:bookmarkEnd w:id="62"/>
      <w:r w:rsidRPr="00B9004A">
        <w:rPr>
          <w:rFonts w:eastAsia="Times New Roman"/>
        </w:rPr>
        <w:t xml:space="preserve">Follow all travel requirements as per your local </w:t>
      </w:r>
      <w:r w:rsidR="004B7BEC" w:rsidRPr="00B9004A">
        <w:rPr>
          <w:rFonts w:eastAsia="Times New Roman"/>
        </w:rPr>
        <w:t>reopening guidelines.</w:t>
      </w:r>
    </w:p>
    <w:p w14:paraId="6BB03447" w14:textId="61D277CF" w:rsidR="00B37D44" w:rsidRDefault="00B37D44" w:rsidP="00080075">
      <w:pPr>
        <w:pStyle w:val="BodyText"/>
        <w:ind w:left="450"/>
        <w:rPr>
          <w:rFonts w:eastAsia="Times New Roman"/>
        </w:rPr>
      </w:pPr>
    </w:p>
    <w:p w14:paraId="624B2F51" w14:textId="79631E93" w:rsidR="00B37D44" w:rsidRDefault="00B37D44" w:rsidP="00080075">
      <w:pPr>
        <w:pStyle w:val="BodyText"/>
        <w:ind w:left="450"/>
        <w:rPr>
          <w:rFonts w:eastAsia="Times New Roman"/>
        </w:rPr>
      </w:pPr>
    </w:p>
    <w:p w14:paraId="0B4D2FA8" w14:textId="7C8B6268" w:rsidR="00E00AFF" w:rsidRDefault="00E00AFF" w:rsidP="005C5F21">
      <w:pPr>
        <w:pStyle w:val="BodyText"/>
        <w:rPr>
          <w:rFonts w:ascii="Calibri" w:eastAsia="Times New Roman" w:hAnsi="Calibri" w:cs="Calibri"/>
          <w:lang w:bidi="ar-SA"/>
        </w:rPr>
      </w:pPr>
    </w:p>
    <w:p w14:paraId="7FB17F05" w14:textId="057603BE" w:rsidR="006644DA" w:rsidRPr="00EC29E1" w:rsidRDefault="00A32147" w:rsidP="00566610">
      <w:pPr>
        <w:pStyle w:val="Heading1"/>
        <w:tabs>
          <w:tab w:val="left" w:pos="360"/>
        </w:tabs>
        <w:ind w:left="0" w:firstLine="0"/>
      </w:pPr>
      <w:r w:rsidRPr="00EC29E1">
        <w:lastRenderedPageBreak/>
        <w:t>7</w:t>
      </w:r>
      <w:r w:rsidR="00B638C0" w:rsidRPr="00EC29E1">
        <w:t>.</w:t>
      </w:r>
      <w:r w:rsidRPr="00EC29E1">
        <w:t xml:space="preserve"> </w:t>
      </w:r>
      <w:r w:rsidR="00F824E8" w:rsidRPr="00EC29E1">
        <w:t>Treatment</w:t>
      </w:r>
      <w:bookmarkEnd w:id="63"/>
      <w:r w:rsidR="00BA58B2" w:rsidRPr="00EC29E1">
        <w:t xml:space="preserve"> &amp; Medical Assistance</w:t>
      </w:r>
    </w:p>
    <w:p w14:paraId="5762D84E" w14:textId="22B80340" w:rsidR="006644DA" w:rsidRPr="00EC29E1" w:rsidRDefault="00F824E8">
      <w:pPr>
        <w:pStyle w:val="Heading3"/>
        <w:numPr>
          <w:ilvl w:val="0"/>
          <w:numId w:val="3"/>
        </w:numPr>
        <w:tabs>
          <w:tab w:val="left" w:pos="467"/>
        </w:tabs>
        <w:spacing w:before="239"/>
        <w:ind w:hanging="326"/>
      </w:pPr>
      <w:bookmarkStart w:id="64" w:name="a)_Anti-viral_Treatment"/>
      <w:bookmarkStart w:id="65" w:name="_bookmark30"/>
      <w:bookmarkStart w:id="66" w:name="_Toc37144347"/>
      <w:bookmarkEnd w:id="64"/>
      <w:bookmarkEnd w:id="65"/>
      <w:r w:rsidRPr="00EC29E1">
        <w:t>Treatment</w:t>
      </w:r>
      <w:bookmarkEnd w:id="66"/>
    </w:p>
    <w:p w14:paraId="0610FAFC" w14:textId="77777777" w:rsidR="006644DA" w:rsidRPr="00EC29E1" w:rsidRDefault="006644DA">
      <w:pPr>
        <w:pStyle w:val="BodyText"/>
        <w:spacing w:before="9"/>
        <w:rPr>
          <w:sz w:val="23"/>
        </w:rPr>
      </w:pPr>
    </w:p>
    <w:p w14:paraId="6AD9BFCF" w14:textId="59311B66" w:rsidR="006F51B2" w:rsidRDefault="001D75DB" w:rsidP="00B157AB">
      <w:pPr>
        <w:pStyle w:val="BodyText"/>
        <w:ind w:left="450"/>
      </w:pPr>
      <w:r w:rsidRPr="00EC29E1">
        <w:t xml:space="preserve">All treatment of cases will be done </w:t>
      </w:r>
      <w:r w:rsidR="00A97BCC" w:rsidRPr="00EC29E1">
        <w:t xml:space="preserve">through the direction of </w:t>
      </w:r>
      <w:r w:rsidR="004606EC">
        <w:t xml:space="preserve">the </w:t>
      </w:r>
      <w:r w:rsidR="00A97BCC" w:rsidRPr="00EC29E1">
        <w:t>employees</w:t>
      </w:r>
      <w:r w:rsidR="004B0630" w:rsidRPr="00EC29E1">
        <w:t>’</w:t>
      </w:r>
      <w:r w:rsidR="00A97BCC" w:rsidRPr="00EC29E1">
        <w:t xml:space="preserve"> </w:t>
      </w:r>
      <w:r w:rsidR="00B157AB" w:rsidRPr="00EC29E1">
        <w:t xml:space="preserve">family </w:t>
      </w:r>
      <w:r w:rsidR="004606EC">
        <w:t>physician</w:t>
      </w:r>
      <w:r w:rsidR="004B7BEC">
        <w:t xml:space="preserve"> or Public Health authorities.</w:t>
      </w:r>
    </w:p>
    <w:p w14:paraId="62A3F94C" w14:textId="77777777" w:rsidR="00B9004A" w:rsidRPr="00EC29E1" w:rsidRDefault="00B9004A" w:rsidP="00B157AB">
      <w:pPr>
        <w:pStyle w:val="BodyText"/>
        <w:ind w:left="450"/>
      </w:pPr>
    </w:p>
    <w:p w14:paraId="3EA0657B" w14:textId="77777777" w:rsidR="006644DA" w:rsidRPr="00EC29E1" w:rsidRDefault="006644DA" w:rsidP="00FA28E7">
      <w:pPr>
        <w:pStyle w:val="BodyText"/>
        <w:spacing w:before="9"/>
        <w:rPr>
          <w:sz w:val="20"/>
        </w:rPr>
      </w:pPr>
    </w:p>
    <w:p w14:paraId="2A61EE23" w14:textId="2C391B24" w:rsidR="006644DA" w:rsidRPr="00EC29E1" w:rsidRDefault="004B0630" w:rsidP="00FA28E7">
      <w:pPr>
        <w:pStyle w:val="Heading3"/>
        <w:numPr>
          <w:ilvl w:val="0"/>
          <w:numId w:val="3"/>
        </w:numPr>
        <w:tabs>
          <w:tab w:val="left" w:pos="484"/>
        </w:tabs>
        <w:ind w:left="483" w:hanging="343"/>
      </w:pPr>
      <w:r w:rsidRPr="00EC29E1">
        <w:t>Medical Assistance</w:t>
      </w:r>
    </w:p>
    <w:p w14:paraId="09F96F03" w14:textId="3BF6D5AB" w:rsidR="006644DA" w:rsidRPr="00EC29E1" w:rsidRDefault="00F824E8" w:rsidP="00C5630E">
      <w:pPr>
        <w:pStyle w:val="BodyText"/>
        <w:spacing w:before="63"/>
        <w:ind w:left="450"/>
      </w:pPr>
      <w:r w:rsidRPr="00EC29E1">
        <w:t>Employees currently have access to health care programs through</w:t>
      </w:r>
      <w:r w:rsidR="006F51B2" w:rsidRPr="00EC29E1">
        <w:t xml:space="preserve"> government, </w:t>
      </w:r>
      <w:r w:rsidRPr="00EC29E1">
        <w:t xml:space="preserve">benefit programs, social </w:t>
      </w:r>
      <w:r w:rsidR="000E6496" w:rsidRPr="00EC29E1">
        <w:t>programs,</w:t>
      </w:r>
      <w:r w:rsidRPr="00EC29E1">
        <w:t xml:space="preserve"> and employee assis</w:t>
      </w:r>
      <w:r w:rsidR="006F51B2" w:rsidRPr="00EC29E1">
        <w:t xml:space="preserve">tance programs. </w:t>
      </w:r>
      <w:r w:rsidR="00756EE7" w:rsidRPr="00EC29E1">
        <w:t>Maple Reinders</w:t>
      </w:r>
      <w:r w:rsidR="006F51B2" w:rsidRPr="00EC29E1">
        <w:t xml:space="preserve"> management </w:t>
      </w:r>
      <w:r w:rsidRPr="00EC29E1">
        <w:t>will continue to regularly review these programs to ensure they are ap</w:t>
      </w:r>
      <w:r w:rsidR="006F51B2" w:rsidRPr="00EC29E1">
        <w:t>propriate for employees’ needs.</w:t>
      </w:r>
    </w:p>
    <w:p w14:paraId="412485B4" w14:textId="77777777" w:rsidR="006644DA" w:rsidRPr="00EC29E1" w:rsidRDefault="006644DA" w:rsidP="00C5630E">
      <w:pPr>
        <w:pStyle w:val="BodyText"/>
        <w:spacing w:before="9"/>
        <w:ind w:left="450"/>
        <w:rPr>
          <w:sz w:val="23"/>
        </w:rPr>
      </w:pPr>
    </w:p>
    <w:p w14:paraId="312A2C66" w14:textId="4E4D60E7" w:rsidR="006644DA" w:rsidRPr="00EC29E1" w:rsidRDefault="00F824E8" w:rsidP="00887791">
      <w:pPr>
        <w:pStyle w:val="BodyText"/>
        <w:spacing w:before="1"/>
        <w:ind w:left="450"/>
      </w:pPr>
      <w:r w:rsidRPr="00EC29E1">
        <w:t xml:space="preserve">During </w:t>
      </w:r>
      <w:r w:rsidR="004606EC">
        <w:t xml:space="preserve">a </w:t>
      </w:r>
      <w:r w:rsidR="00291D00" w:rsidRPr="00EC29E1">
        <w:t>P</w:t>
      </w:r>
      <w:r w:rsidR="00331757" w:rsidRPr="00EC29E1">
        <w:t xml:space="preserve">andemic </w:t>
      </w:r>
      <w:r w:rsidRPr="00EC29E1">
        <w:t>emergency, the existing benefit, health services, and employee assistance progra</w:t>
      </w:r>
      <w:r w:rsidR="006F51B2" w:rsidRPr="00EC29E1">
        <w:t>ms, would be reviewed by</w:t>
      </w:r>
      <w:r w:rsidR="00377B1B" w:rsidRPr="00EC29E1">
        <w:t xml:space="preserve"> </w:t>
      </w:r>
      <w:r w:rsidR="00756EE7" w:rsidRPr="00EC29E1">
        <w:t>Maple Reinders</w:t>
      </w:r>
      <w:r w:rsidR="006F51B2" w:rsidRPr="00EC29E1">
        <w:t xml:space="preserve"> management </w:t>
      </w:r>
      <w:r w:rsidRPr="00EC29E1">
        <w:t>to determine if supplement</w:t>
      </w:r>
      <w:r w:rsidR="004606EC">
        <w:t>al</w:t>
      </w:r>
      <w:r w:rsidRPr="00EC29E1">
        <w:t xml:space="preserve"> assistance would be required. This could include:</w:t>
      </w:r>
    </w:p>
    <w:p w14:paraId="39F60F02" w14:textId="77777777" w:rsidR="006644DA" w:rsidRPr="00EC29E1" w:rsidRDefault="00F824E8" w:rsidP="00FA28E7">
      <w:pPr>
        <w:pStyle w:val="ListParagraph"/>
        <w:numPr>
          <w:ilvl w:val="1"/>
          <w:numId w:val="3"/>
        </w:numPr>
        <w:tabs>
          <w:tab w:val="left" w:pos="1219"/>
          <w:tab w:val="left" w:pos="1220"/>
        </w:tabs>
        <w:spacing w:line="293" w:lineRule="exact"/>
        <w:rPr>
          <w:sz w:val="24"/>
        </w:rPr>
      </w:pPr>
      <w:r w:rsidRPr="00EC29E1">
        <w:rPr>
          <w:sz w:val="24"/>
        </w:rPr>
        <w:t>Special policies for extended</w:t>
      </w:r>
      <w:r w:rsidRPr="00EC29E1">
        <w:rPr>
          <w:spacing w:val="-6"/>
          <w:sz w:val="24"/>
        </w:rPr>
        <w:t xml:space="preserve"> </w:t>
      </w:r>
      <w:r w:rsidRPr="00EC29E1">
        <w:rPr>
          <w:sz w:val="24"/>
        </w:rPr>
        <w:t>leave</w:t>
      </w:r>
    </w:p>
    <w:p w14:paraId="2FAAA448" w14:textId="77777777" w:rsidR="006644DA" w:rsidRPr="00EC29E1" w:rsidRDefault="00F824E8" w:rsidP="00FA28E7">
      <w:pPr>
        <w:pStyle w:val="ListParagraph"/>
        <w:numPr>
          <w:ilvl w:val="1"/>
          <w:numId w:val="3"/>
        </w:numPr>
        <w:tabs>
          <w:tab w:val="left" w:pos="1219"/>
          <w:tab w:val="left" w:pos="1220"/>
        </w:tabs>
        <w:spacing w:line="293" w:lineRule="exact"/>
        <w:rPr>
          <w:sz w:val="24"/>
        </w:rPr>
      </w:pPr>
      <w:r w:rsidRPr="00EC29E1">
        <w:rPr>
          <w:sz w:val="24"/>
        </w:rPr>
        <w:t>Additional employee compensation and/or sick</w:t>
      </w:r>
      <w:r w:rsidRPr="00EC29E1">
        <w:rPr>
          <w:spacing w:val="-5"/>
          <w:sz w:val="24"/>
        </w:rPr>
        <w:t xml:space="preserve"> </w:t>
      </w:r>
      <w:r w:rsidRPr="00EC29E1">
        <w:rPr>
          <w:sz w:val="24"/>
        </w:rPr>
        <w:t>leave</w:t>
      </w:r>
    </w:p>
    <w:p w14:paraId="59A7F0A9" w14:textId="0CEEEAE8" w:rsidR="006644DA" w:rsidRDefault="00F824E8" w:rsidP="000D6236">
      <w:pPr>
        <w:pStyle w:val="ListParagraph"/>
        <w:numPr>
          <w:ilvl w:val="1"/>
          <w:numId w:val="3"/>
        </w:numPr>
        <w:tabs>
          <w:tab w:val="left" w:pos="1219"/>
          <w:tab w:val="left" w:pos="1220"/>
        </w:tabs>
        <w:rPr>
          <w:sz w:val="24"/>
        </w:rPr>
      </w:pPr>
      <w:r w:rsidRPr="00EC29E1">
        <w:rPr>
          <w:sz w:val="24"/>
        </w:rPr>
        <w:t xml:space="preserve">Additional support for </w:t>
      </w:r>
      <w:r w:rsidR="00CE6512" w:rsidRPr="00EC29E1">
        <w:rPr>
          <w:sz w:val="24"/>
        </w:rPr>
        <w:t xml:space="preserve">mental </w:t>
      </w:r>
      <w:r w:rsidR="00B70EBD" w:rsidRPr="00EC29E1">
        <w:rPr>
          <w:sz w:val="24"/>
        </w:rPr>
        <w:t>health care</w:t>
      </w:r>
      <w:bookmarkStart w:id="67" w:name="9._Supply_Chain_Management"/>
      <w:bookmarkStart w:id="68" w:name="_bookmark32"/>
      <w:bookmarkEnd w:id="67"/>
      <w:bookmarkEnd w:id="68"/>
    </w:p>
    <w:p w14:paraId="4668FB1E" w14:textId="77777777" w:rsidR="00EC29E1" w:rsidRPr="00EC29E1" w:rsidRDefault="00EC29E1" w:rsidP="00EC29E1">
      <w:pPr>
        <w:tabs>
          <w:tab w:val="left" w:pos="1219"/>
          <w:tab w:val="left" w:pos="1220"/>
        </w:tabs>
        <w:rPr>
          <w:sz w:val="24"/>
        </w:rPr>
      </w:pPr>
    </w:p>
    <w:p w14:paraId="1AC8798F" w14:textId="77AF7E25" w:rsidR="006644DA" w:rsidRPr="00C23F43" w:rsidRDefault="00B564E4" w:rsidP="00B564E4">
      <w:pPr>
        <w:pStyle w:val="Heading1"/>
        <w:tabs>
          <w:tab w:val="left" w:pos="540"/>
        </w:tabs>
        <w:spacing w:before="0"/>
        <w:ind w:left="0" w:firstLine="0"/>
      </w:pPr>
      <w:bookmarkStart w:id="69" w:name="10._Preparedness"/>
      <w:bookmarkStart w:id="70" w:name="_bookmark33"/>
      <w:bookmarkStart w:id="71" w:name="_Toc37144349"/>
      <w:bookmarkEnd w:id="69"/>
      <w:bookmarkEnd w:id="70"/>
      <w:r w:rsidRPr="00EC29E1">
        <w:t xml:space="preserve">8. </w:t>
      </w:r>
      <w:r w:rsidR="00F824E8" w:rsidRPr="00C23F43">
        <w:t>Preparedness</w:t>
      </w:r>
      <w:bookmarkEnd w:id="71"/>
    </w:p>
    <w:p w14:paraId="17EC2796" w14:textId="77777777" w:rsidR="006644DA" w:rsidRPr="00C23F43" w:rsidRDefault="00F824E8">
      <w:pPr>
        <w:pStyle w:val="Heading3"/>
        <w:numPr>
          <w:ilvl w:val="0"/>
          <w:numId w:val="2"/>
        </w:numPr>
        <w:tabs>
          <w:tab w:val="left" w:pos="469"/>
        </w:tabs>
        <w:spacing w:before="240"/>
        <w:ind w:hanging="328"/>
      </w:pPr>
      <w:bookmarkStart w:id="72" w:name="a)_Employee_Awareness_Training"/>
      <w:bookmarkStart w:id="73" w:name="_bookmark34"/>
      <w:bookmarkStart w:id="74" w:name="_Toc37144350"/>
      <w:bookmarkEnd w:id="72"/>
      <w:bookmarkEnd w:id="73"/>
      <w:r w:rsidRPr="00C23F43">
        <w:t>Employee Awareness</w:t>
      </w:r>
      <w:r w:rsidRPr="00C23F43">
        <w:rPr>
          <w:spacing w:val="-5"/>
        </w:rPr>
        <w:t xml:space="preserve"> </w:t>
      </w:r>
      <w:r w:rsidRPr="00C23F43">
        <w:t>Training</w:t>
      </w:r>
      <w:bookmarkEnd w:id="74"/>
    </w:p>
    <w:p w14:paraId="59B767A7" w14:textId="28EF7B03" w:rsidR="006644DA" w:rsidRPr="00C23F43" w:rsidRDefault="00F824E8" w:rsidP="0041457E">
      <w:pPr>
        <w:pStyle w:val="BodyText"/>
        <w:spacing w:before="61"/>
        <w:ind w:left="540"/>
      </w:pPr>
      <w:r w:rsidRPr="00C23F43">
        <w:t xml:space="preserve">As part of the </w:t>
      </w:r>
      <w:r w:rsidR="00B0453C">
        <w:t>PRSP</w:t>
      </w:r>
      <w:r w:rsidR="00CB2931" w:rsidRPr="00C23F43">
        <w:t>,</w:t>
      </w:r>
      <w:r w:rsidRPr="00C23F43">
        <w:t xml:space="preserve"> awareness sessions will be provided</w:t>
      </w:r>
      <w:bookmarkStart w:id="75" w:name="b)_Exercises"/>
      <w:bookmarkStart w:id="76" w:name="_bookmark35"/>
      <w:bookmarkEnd w:id="75"/>
      <w:bookmarkEnd w:id="76"/>
      <w:r w:rsidRPr="00C23F43">
        <w:t xml:space="preserve"> </w:t>
      </w:r>
      <w:r w:rsidR="008D113C" w:rsidRPr="00C23F43">
        <w:t xml:space="preserve">through </w:t>
      </w:r>
      <w:r w:rsidR="004263D9" w:rsidRPr="00C23F43">
        <w:t>Orientations</w:t>
      </w:r>
      <w:r w:rsidR="002024EF" w:rsidRPr="00C23F43">
        <w:t xml:space="preserve">, </w:t>
      </w:r>
      <w:r w:rsidR="008D113C" w:rsidRPr="00C23F43">
        <w:t>ToolBox Talks</w:t>
      </w:r>
      <w:r w:rsidR="002024EF" w:rsidRPr="00C23F43">
        <w:t xml:space="preserve"> and general </w:t>
      </w:r>
      <w:r w:rsidR="002002E9" w:rsidRPr="00C23F43">
        <w:t>broadcasting</w:t>
      </w:r>
      <w:r w:rsidR="004263D9" w:rsidRPr="00C23F43">
        <w:t>.</w:t>
      </w:r>
      <w:r w:rsidR="00DA0546" w:rsidRPr="00C23F43">
        <w:t xml:space="preserve">  </w:t>
      </w:r>
      <w:r w:rsidR="00B70EBD" w:rsidRPr="00C23F43">
        <w:t>Steps</w:t>
      </w:r>
      <w:r w:rsidR="00D845DA" w:rsidRPr="00C23F43">
        <w:t>, such as staggering meeting</w:t>
      </w:r>
      <w:r w:rsidR="00DF56CA" w:rsidRPr="00C23F43">
        <w:t xml:space="preserve"> times </w:t>
      </w:r>
      <w:r w:rsidR="00D845DA" w:rsidRPr="00C23F43">
        <w:t>and cha</w:t>
      </w:r>
      <w:r w:rsidR="00DF56CA" w:rsidRPr="00C23F43">
        <w:t xml:space="preserve">nging meeting locations </w:t>
      </w:r>
      <w:r w:rsidR="002C68D1" w:rsidRPr="00C23F43">
        <w:t>will occur</w:t>
      </w:r>
      <w:r w:rsidR="00DF56CA" w:rsidRPr="00C23F43">
        <w:t xml:space="preserve"> </w:t>
      </w:r>
      <w:r w:rsidR="00354A64">
        <w:t xml:space="preserve">to </w:t>
      </w:r>
      <w:r w:rsidR="00DF56CA" w:rsidRPr="00C23F43">
        <w:t xml:space="preserve">ensure these </w:t>
      </w:r>
      <w:r w:rsidR="00012397" w:rsidRPr="00C23F43">
        <w:t>sessions are conducted as per the guidelines.</w:t>
      </w:r>
    </w:p>
    <w:p w14:paraId="6C105A6A" w14:textId="77777777" w:rsidR="006644DA" w:rsidRPr="00C23F43" w:rsidRDefault="006644DA" w:rsidP="00FA28E7">
      <w:pPr>
        <w:pStyle w:val="BodyText"/>
        <w:spacing w:before="8"/>
        <w:rPr>
          <w:sz w:val="20"/>
        </w:rPr>
      </w:pPr>
    </w:p>
    <w:p w14:paraId="4F192043" w14:textId="77777777" w:rsidR="006644DA" w:rsidRPr="00C23F43" w:rsidRDefault="00F824E8" w:rsidP="00FA28E7">
      <w:pPr>
        <w:pStyle w:val="Heading3"/>
        <w:numPr>
          <w:ilvl w:val="0"/>
          <w:numId w:val="2"/>
        </w:numPr>
        <w:tabs>
          <w:tab w:val="left" w:pos="469"/>
        </w:tabs>
        <w:ind w:hanging="328"/>
      </w:pPr>
      <w:bookmarkStart w:id="77" w:name="c)_Personal_Planning_Information_for_Emp"/>
      <w:bookmarkStart w:id="78" w:name="_bookmark36"/>
      <w:bookmarkStart w:id="79" w:name="_Toc37144351"/>
      <w:bookmarkEnd w:id="77"/>
      <w:bookmarkEnd w:id="78"/>
      <w:r w:rsidRPr="00C23F43">
        <w:t>Personal Planning Information for</w:t>
      </w:r>
      <w:r w:rsidRPr="00C23F43">
        <w:rPr>
          <w:spacing w:val="-5"/>
        </w:rPr>
        <w:t xml:space="preserve"> </w:t>
      </w:r>
      <w:r w:rsidRPr="00C23F43">
        <w:t>Employees</w:t>
      </w:r>
      <w:bookmarkEnd w:id="79"/>
    </w:p>
    <w:p w14:paraId="08D397EA" w14:textId="6F85E555" w:rsidR="006B7E4B" w:rsidRDefault="00473C40" w:rsidP="002B7688">
      <w:pPr>
        <w:pStyle w:val="BodyText"/>
        <w:spacing w:before="62"/>
        <w:ind w:left="540"/>
      </w:pPr>
      <w:r w:rsidRPr="00C23F43">
        <w:t>The CRT, PC and RMs will work with employees to assist with additional planning</w:t>
      </w:r>
      <w:r w:rsidR="00453DB3" w:rsidRPr="00C23F43">
        <w:t>.</w:t>
      </w:r>
    </w:p>
    <w:p w14:paraId="68F6E1DB" w14:textId="77777777" w:rsidR="00167857" w:rsidRPr="00EC29E1" w:rsidRDefault="00167857"/>
    <w:p w14:paraId="39F77968" w14:textId="26C29CB8" w:rsidR="001629E5" w:rsidRPr="006720A7" w:rsidRDefault="00D770AF" w:rsidP="00D770AF">
      <w:pPr>
        <w:pStyle w:val="Heading1"/>
        <w:tabs>
          <w:tab w:val="left" w:pos="630"/>
        </w:tabs>
        <w:spacing w:before="0"/>
        <w:ind w:left="0" w:firstLine="0"/>
        <w:rPr>
          <w:highlight w:val="yellow"/>
        </w:rPr>
      </w:pPr>
      <w:bookmarkStart w:id="80" w:name="APPENDIX_1_–_REFERENCE_MATERIAL_SUMMARY"/>
      <w:bookmarkStart w:id="81" w:name="_bookmark37"/>
      <w:bookmarkStart w:id="82" w:name="_Toc37144352"/>
      <w:bookmarkEnd w:id="80"/>
      <w:bookmarkEnd w:id="81"/>
      <w:r w:rsidRPr="00EC29E1">
        <w:t xml:space="preserve">9. </w:t>
      </w:r>
      <w:bookmarkEnd w:id="82"/>
      <w:r w:rsidR="00EC4338" w:rsidRPr="006720A7">
        <w:rPr>
          <w:highlight w:val="yellow"/>
        </w:rPr>
        <w:t xml:space="preserve">Actions to take </w:t>
      </w:r>
      <w:r w:rsidR="001629E5" w:rsidRPr="006720A7">
        <w:rPr>
          <w:highlight w:val="yellow"/>
        </w:rPr>
        <w:t>due to exposure</w:t>
      </w:r>
      <w:r w:rsidR="006E6FA7">
        <w:rPr>
          <w:highlight w:val="yellow"/>
        </w:rPr>
        <w:t>-Asymptomatic</w:t>
      </w:r>
    </w:p>
    <w:p w14:paraId="36319979" w14:textId="0ECE1839" w:rsidR="00CC064A" w:rsidRPr="006720A7" w:rsidRDefault="00F47267" w:rsidP="00F47267">
      <w:pPr>
        <w:pStyle w:val="Heading1"/>
        <w:tabs>
          <w:tab w:val="left" w:pos="630"/>
        </w:tabs>
        <w:spacing w:before="0"/>
        <w:ind w:left="0" w:firstLine="0"/>
        <w:rPr>
          <w:sz w:val="18"/>
          <w:szCs w:val="18"/>
          <w:highlight w:val="yellow"/>
        </w:rPr>
      </w:pPr>
      <w:r w:rsidRPr="006720A7">
        <w:rPr>
          <w:sz w:val="18"/>
          <w:szCs w:val="18"/>
          <w:highlight w:val="yellow"/>
        </w:rPr>
        <w:t xml:space="preserve">        </w:t>
      </w:r>
      <w:r w:rsidR="00710A8A" w:rsidRPr="006720A7">
        <w:rPr>
          <w:sz w:val="18"/>
          <w:szCs w:val="18"/>
          <w:highlight w:val="yellow"/>
        </w:rPr>
        <w:t>(Exposure</w:t>
      </w:r>
      <w:r w:rsidR="0085147D" w:rsidRPr="006720A7">
        <w:rPr>
          <w:sz w:val="18"/>
          <w:szCs w:val="18"/>
          <w:highlight w:val="yellow"/>
        </w:rPr>
        <w:t>, defined as being in Close Contact with confirmed case.)</w:t>
      </w:r>
    </w:p>
    <w:p w14:paraId="57550619" w14:textId="0BD306B2" w:rsidR="0041457E" w:rsidRPr="006720A7" w:rsidRDefault="0041457E" w:rsidP="0041457E">
      <w:pPr>
        <w:pStyle w:val="paragraph"/>
        <w:spacing w:before="0" w:beforeAutospacing="0" w:after="0" w:afterAutospacing="0"/>
        <w:ind w:left="504" w:right="90"/>
        <w:textAlignment w:val="baseline"/>
        <w:rPr>
          <w:rStyle w:val="normaltextrun"/>
          <w:rFonts w:ascii="Arial" w:hAnsi="Arial" w:cs="Arial"/>
          <w:highlight w:val="yellow"/>
        </w:rPr>
      </w:pPr>
    </w:p>
    <w:p w14:paraId="39B49DBA" w14:textId="3B102E8F" w:rsidR="00F726EA" w:rsidRPr="006720A7" w:rsidRDefault="00CC2DAA" w:rsidP="0041457E">
      <w:pPr>
        <w:pStyle w:val="paragraph"/>
        <w:spacing w:before="0" w:beforeAutospacing="0" w:after="0" w:afterAutospacing="0"/>
        <w:ind w:left="504" w:right="90"/>
        <w:textAlignment w:val="baseline"/>
        <w:rPr>
          <w:rStyle w:val="normaltextrun"/>
          <w:rFonts w:ascii="Arial" w:hAnsi="Arial" w:cs="Arial"/>
          <w:highlight w:val="yellow"/>
          <w:u w:val="single"/>
        </w:rPr>
      </w:pPr>
      <w:bookmarkStart w:id="83" w:name="_Hlk79657265"/>
      <w:r w:rsidRPr="006720A7">
        <w:rPr>
          <w:rStyle w:val="normaltextrun"/>
          <w:rFonts w:ascii="Arial" w:hAnsi="Arial" w:cs="Arial"/>
          <w:highlight w:val="yellow"/>
          <w:u w:val="single"/>
        </w:rPr>
        <w:t>A</w:t>
      </w:r>
      <w:r w:rsidR="00841BAF" w:rsidRPr="006720A7">
        <w:rPr>
          <w:rStyle w:val="normaltextrun"/>
          <w:rFonts w:ascii="Arial" w:hAnsi="Arial" w:cs="Arial"/>
          <w:highlight w:val="yellow"/>
          <w:u w:val="single"/>
        </w:rPr>
        <w:t xml:space="preserve"> vaccinated person who is asymptomatic</w:t>
      </w:r>
    </w:p>
    <w:p w14:paraId="395A0E9A" w14:textId="71228C4A" w:rsidR="00296FFD" w:rsidRPr="006720A7" w:rsidRDefault="008B5C57" w:rsidP="005B77C8">
      <w:pPr>
        <w:pStyle w:val="paragraph"/>
        <w:numPr>
          <w:ilvl w:val="0"/>
          <w:numId w:val="10"/>
        </w:numPr>
        <w:spacing w:before="0" w:beforeAutospacing="0" w:after="0" w:afterAutospacing="0"/>
        <w:ind w:right="90"/>
        <w:textAlignment w:val="baseline"/>
        <w:rPr>
          <w:rStyle w:val="normaltextrun"/>
          <w:rFonts w:ascii="Arial" w:hAnsi="Arial" w:cs="Arial"/>
          <w:highlight w:val="yellow"/>
        </w:rPr>
      </w:pPr>
      <w:bookmarkStart w:id="84" w:name="_Hlk79651568"/>
      <w:r w:rsidRPr="006720A7">
        <w:rPr>
          <w:rStyle w:val="normaltextrun"/>
          <w:rFonts w:ascii="Arial" w:hAnsi="Arial" w:cs="Arial"/>
          <w:highlight w:val="yellow"/>
          <w:lang w:val="en-US"/>
        </w:rPr>
        <w:t xml:space="preserve">If </w:t>
      </w:r>
      <w:r w:rsidR="00DF6063" w:rsidRPr="006720A7">
        <w:rPr>
          <w:rStyle w:val="normaltextrun"/>
          <w:rFonts w:ascii="Arial" w:hAnsi="Arial" w:cs="Arial"/>
          <w:highlight w:val="yellow"/>
          <w:lang w:val="en-US"/>
        </w:rPr>
        <w:t xml:space="preserve">you </w:t>
      </w:r>
      <w:r w:rsidR="00D07BB7" w:rsidRPr="006720A7">
        <w:rPr>
          <w:rStyle w:val="normaltextrun"/>
          <w:rFonts w:ascii="Arial" w:hAnsi="Arial" w:cs="Arial"/>
          <w:highlight w:val="yellow"/>
          <w:lang w:val="en-US"/>
        </w:rPr>
        <w:t>have been exposed to COVID-19</w:t>
      </w:r>
      <w:r w:rsidR="00374CB7" w:rsidRPr="006720A7">
        <w:rPr>
          <w:rStyle w:val="normaltextrun"/>
          <w:rFonts w:ascii="Arial" w:hAnsi="Arial" w:cs="Arial"/>
          <w:highlight w:val="yellow"/>
          <w:lang w:val="en-US"/>
        </w:rPr>
        <w:t xml:space="preserve">, </w:t>
      </w:r>
      <w:r w:rsidR="004606EC">
        <w:rPr>
          <w:rStyle w:val="normaltextrun"/>
          <w:rFonts w:ascii="Arial" w:hAnsi="Arial" w:cs="Arial"/>
          <w:highlight w:val="yellow"/>
          <w:lang w:val="en-US"/>
        </w:rPr>
        <w:t xml:space="preserve">and </w:t>
      </w:r>
      <w:r w:rsidR="00374CB7" w:rsidRPr="006720A7">
        <w:rPr>
          <w:rStyle w:val="normaltextrun"/>
          <w:rFonts w:ascii="Arial" w:hAnsi="Arial" w:cs="Arial"/>
          <w:highlight w:val="yellow"/>
          <w:lang w:val="en-US"/>
        </w:rPr>
        <w:t>you</w:t>
      </w:r>
      <w:r w:rsidR="00353B32" w:rsidRPr="006720A7">
        <w:rPr>
          <w:rStyle w:val="normaltextrun"/>
          <w:rFonts w:ascii="Arial" w:hAnsi="Arial" w:cs="Arial"/>
          <w:highlight w:val="yellow"/>
          <w:lang w:val="en-US"/>
        </w:rPr>
        <w:t xml:space="preserve"> </w:t>
      </w:r>
      <w:r w:rsidR="00015F35" w:rsidRPr="006720A7">
        <w:rPr>
          <w:rStyle w:val="normaltextrun"/>
          <w:rFonts w:ascii="Arial" w:hAnsi="Arial" w:cs="Arial"/>
          <w:highlight w:val="yellow"/>
          <w:lang w:val="en-US"/>
        </w:rPr>
        <w:t>have been</w:t>
      </w:r>
      <w:r w:rsidR="00DF6063" w:rsidRPr="006720A7">
        <w:rPr>
          <w:rStyle w:val="normaltextrun"/>
          <w:rFonts w:ascii="Arial" w:hAnsi="Arial" w:cs="Arial"/>
          <w:highlight w:val="yellow"/>
          <w:lang w:val="en-US"/>
        </w:rPr>
        <w:t xml:space="preserve"> fully vaccinated (</w:t>
      </w:r>
      <w:r w:rsidR="00DF6063" w:rsidRPr="006720A7">
        <w:rPr>
          <w:rStyle w:val="normaltextrun"/>
          <w:rFonts w:ascii="Arial" w:hAnsi="Arial" w:cs="Arial"/>
          <w:sz w:val="20"/>
          <w:szCs w:val="20"/>
          <w:highlight w:val="yellow"/>
          <w:lang w:val="en-US"/>
        </w:rPr>
        <w:t>meaning you have received you</w:t>
      </w:r>
      <w:r w:rsidR="007A6EBB" w:rsidRPr="006720A7">
        <w:rPr>
          <w:rStyle w:val="normaltextrun"/>
          <w:rFonts w:ascii="Arial" w:hAnsi="Arial" w:cs="Arial"/>
          <w:sz w:val="20"/>
          <w:szCs w:val="20"/>
          <w:highlight w:val="yellow"/>
          <w:lang w:val="en-US"/>
        </w:rPr>
        <w:t>r</w:t>
      </w:r>
      <w:r w:rsidR="00DF6063" w:rsidRPr="006720A7">
        <w:rPr>
          <w:rStyle w:val="normaltextrun"/>
          <w:rFonts w:ascii="Arial" w:hAnsi="Arial" w:cs="Arial"/>
          <w:sz w:val="20"/>
          <w:szCs w:val="20"/>
          <w:highlight w:val="yellow"/>
          <w:lang w:val="en-US"/>
        </w:rPr>
        <w:t xml:space="preserve"> second dose </w:t>
      </w:r>
      <w:r w:rsidR="004606EC">
        <w:rPr>
          <w:rStyle w:val="normaltextrun"/>
          <w:rFonts w:ascii="Arial" w:hAnsi="Arial" w:cs="Arial"/>
          <w:sz w:val="20"/>
          <w:szCs w:val="20"/>
          <w:highlight w:val="yellow"/>
          <w:lang w:val="en-US"/>
        </w:rPr>
        <w:t>prior to</w:t>
      </w:r>
      <w:r w:rsidR="007A6EBB" w:rsidRPr="006720A7">
        <w:rPr>
          <w:rStyle w:val="normaltextrun"/>
          <w:rFonts w:ascii="Arial" w:hAnsi="Arial" w:cs="Arial"/>
          <w:sz w:val="20"/>
          <w:szCs w:val="20"/>
          <w:highlight w:val="yellow"/>
          <w:lang w:val="en-US"/>
        </w:rPr>
        <w:t xml:space="preserve"> </w:t>
      </w:r>
      <w:r w:rsidR="004606EC">
        <w:rPr>
          <w:rStyle w:val="normaltextrun"/>
          <w:rFonts w:ascii="Arial" w:hAnsi="Arial" w:cs="Arial"/>
          <w:sz w:val="20"/>
          <w:szCs w:val="20"/>
          <w:highlight w:val="yellow"/>
          <w:lang w:val="en-US"/>
        </w:rPr>
        <w:t xml:space="preserve">the </w:t>
      </w:r>
      <w:r w:rsidR="007A6EBB" w:rsidRPr="006720A7">
        <w:rPr>
          <w:rStyle w:val="normaltextrun"/>
          <w:rFonts w:ascii="Arial" w:hAnsi="Arial" w:cs="Arial"/>
          <w:sz w:val="20"/>
          <w:szCs w:val="20"/>
          <w:highlight w:val="yellow"/>
          <w:lang w:val="en-US"/>
        </w:rPr>
        <w:t>14 days</w:t>
      </w:r>
      <w:r w:rsidR="0013754A" w:rsidRPr="006720A7">
        <w:rPr>
          <w:rStyle w:val="normaltextrun"/>
          <w:rFonts w:ascii="Arial" w:hAnsi="Arial" w:cs="Arial"/>
          <w:sz w:val="20"/>
          <w:szCs w:val="20"/>
          <w:highlight w:val="yellow"/>
          <w:lang w:val="en-US"/>
        </w:rPr>
        <w:t xml:space="preserve"> before you were exposed</w:t>
      </w:r>
      <w:r w:rsidR="007A6EBB" w:rsidRPr="006720A7">
        <w:rPr>
          <w:rStyle w:val="normaltextrun"/>
          <w:rFonts w:ascii="Arial" w:hAnsi="Arial" w:cs="Arial"/>
          <w:highlight w:val="yellow"/>
          <w:lang w:val="en-US"/>
        </w:rPr>
        <w:t xml:space="preserve">) </w:t>
      </w:r>
      <w:r w:rsidR="0013754A" w:rsidRPr="006720A7">
        <w:rPr>
          <w:rStyle w:val="normaltextrun"/>
          <w:rFonts w:ascii="Arial" w:hAnsi="Arial" w:cs="Arial"/>
          <w:highlight w:val="yellow"/>
          <w:lang w:val="en-US"/>
        </w:rPr>
        <w:t xml:space="preserve">and are </w:t>
      </w:r>
      <w:r w:rsidR="00B61DF5" w:rsidRPr="006720A7">
        <w:rPr>
          <w:rStyle w:val="normaltextrun"/>
          <w:rFonts w:ascii="Arial" w:hAnsi="Arial" w:cs="Arial"/>
          <w:highlight w:val="yellow"/>
          <w:lang w:val="en-US"/>
        </w:rPr>
        <w:t xml:space="preserve">asymptomatic, </w:t>
      </w:r>
      <w:r w:rsidR="00A00398" w:rsidRPr="006720A7">
        <w:rPr>
          <w:rStyle w:val="normaltextrun"/>
          <w:rFonts w:ascii="Arial" w:hAnsi="Arial" w:cs="Arial"/>
          <w:highlight w:val="yellow"/>
          <w:lang w:val="en-US"/>
        </w:rPr>
        <w:t xml:space="preserve">you </w:t>
      </w:r>
      <w:r w:rsidR="001F1F7A" w:rsidRPr="006720A7">
        <w:rPr>
          <w:rStyle w:val="normaltextrun"/>
          <w:rFonts w:ascii="Arial" w:hAnsi="Arial" w:cs="Arial"/>
          <w:highlight w:val="yellow"/>
          <w:lang w:val="en-US"/>
        </w:rPr>
        <w:t xml:space="preserve">are not required </w:t>
      </w:r>
      <w:r w:rsidR="00A00398" w:rsidRPr="006720A7">
        <w:rPr>
          <w:rStyle w:val="normaltextrun"/>
          <w:rFonts w:ascii="Arial" w:hAnsi="Arial" w:cs="Arial"/>
          <w:highlight w:val="yellow"/>
          <w:lang w:val="en-US"/>
        </w:rPr>
        <w:t xml:space="preserve">to </w:t>
      </w:r>
      <w:r w:rsidRPr="006720A7">
        <w:rPr>
          <w:rStyle w:val="normaltextrun"/>
          <w:rFonts w:ascii="Arial" w:hAnsi="Arial" w:cs="Arial"/>
          <w:highlight w:val="yellow"/>
          <w:lang w:val="en-US"/>
        </w:rPr>
        <w:t>self-</w:t>
      </w:r>
      <w:r w:rsidR="00A00398" w:rsidRPr="006720A7">
        <w:rPr>
          <w:rStyle w:val="normaltextrun"/>
          <w:rFonts w:ascii="Arial" w:hAnsi="Arial" w:cs="Arial"/>
          <w:highlight w:val="yellow"/>
          <w:lang w:val="en-US"/>
        </w:rPr>
        <w:t>i</w:t>
      </w:r>
      <w:r w:rsidRPr="006720A7">
        <w:rPr>
          <w:rStyle w:val="normaltextrun"/>
          <w:rFonts w:ascii="Arial" w:hAnsi="Arial" w:cs="Arial"/>
          <w:highlight w:val="yellow"/>
          <w:lang w:val="en-US"/>
        </w:rPr>
        <w:t>solat</w:t>
      </w:r>
      <w:r w:rsidR="00E37207">
        <w:rPr>
          <w:rStyle w:val="normaltextrun"/>
          <w:rFonts w:ascii="Arial" w:hAnsi="Arial" w:cs="Arial"/>
          <w:highlight w:val="yellow"/>
          <w:lang w:val="en-US"/>
        </w:rPr>
        <w:t xml:space="preserve">e </w:t>
      </w:r>
      <w:r w:rsidR="006C0380" w:rsidRPr="006720A7">
        <w:rPr>
          <w:rStyle w:val="normaltextrun"/>
          <w:rFonts w:ascii="Arial" w:hAnsi="Arial" w:cs="Arial"/>
          <w:highlight w:val="yellow"/>
          <w:lang w:val="en-US"/>
        </w:rPr>
        <w:t xml:space="preserve">and </w:t>
      </w:r>
      <w:r w:rsidR="00E37207">
        <w:rPr>
          <w:rStyle w:val="normaltextrun"/>
          <w:rFonts w:ascii="Arial" w:hAnsi="Arial" w:cs="Arial"/>
          <w:highlight w:val="yellow"/>
          <w:lang w:val="en-US"/>
        </w:rPr>
        <w:t xml:space="preserve">will need to </w:t>
      </w:r>
      <w:r w:rsidR="00685882" w:rsidRPr="006720A7">
        <w:rPr>
          <w:rStyle w:val="normaltextrun"/>
          <w:rFonts w:ascii="Arial" w:hAnsi="Arial" w:cs="Arial"/>
          <w:highlight w:val="yellow"/>
          <w:lang w:val="en-US"/>
        </w:rPr>
        <w:t>self-monitor for symptom</w:t>
      </w:r>
      <w:r w:rsidR="00374CB7" w:rsidRPr="006720A7">
        <w:rPr>
          <w:rStyle w:val="normaltextrun"/>
          <w:rFonts w:ascii="Arial" w:hAnsi="Arial" w:cs="Arial"/>
          <w:highlight w:val="yellow"/>
          <w:lang w:val="en-US"/>
        </w:rPr>
        <w:t>s</w:t>
      </w:r>
      <w:r w:rsidR="00685882" w:rsidRPr="006720A7">
        <w:rPr>
          <w:rStyle w:val="normaltextrun"/>
          <w:rFonts w:ascii="Arial" w:hAnsi="Arial" w:cs="Arial"/>
          <w:highlight w:val="yellow"/>
          <w:lang w:val="en-US"/>
        </w:rPr>
        <w:t xml:space="preserve"> for 10 days</w:t>
      </w:r>
      <w:r w:rsidR="00A33783" w:rsidRPr="006720A7">
        <w:rPr>
          <w:rStyle w:val="normaltextrun"/>
          <w:rFonts w:ascii="Arial" w:hAnsi="Arial" w:cs="Arial"/>
          <w:highlight w:val="yellow"/>
          <w:lang w:val="en-US"/>
        </w:rPr>
        <w:t>.</w:t>
      </w:r>
      <w:r w:rsidR="00A00398" w:rsidRPr="006720A7">
        <w:rPr>
          <w:rStyle w:val="normaltextrun"/>
          <w:rFonts w:ascii="Arial" w:hAnsi="Arial" w:cs="Arial"/>
          <w:highlight w:val="yellow"/>
          <w:lang w:val="en-US"/>
        </w:rPr>
        <w:t xml:space="preserve"> </w:t>
      </w:r>
      <w:r w:rsidR="00164BF2" w:rsidRPr="006720A7">
        <w:rPr>
          <w:rStyle w:val="normaltextrun"/>
          <w:rFonts w:ascii="Arial" w:hAnsi="Arial" w:cs="Arial"/>
          <w:highlight w:val="yellow"/>
          <w:lang w:val="en-US"/>
        </w:rPr>
        <w:t>If symptoms develop within the</w:t>
      </w:r>
      <w:r w:rsidR="009F0635">
        <w:rPr>
          <w:rStyle w:val="normaltextrun"/>
          <w:rFonts w:ascii="Arial" w:hAnsi="Arial" w:cs="Arial"/>
          <w:highlight w:val="yellow"/>
          <w:lang w:val="en-US"/>
        </w:rPr>
        <w:t xml:space="preserve"> </w:t>
      </w:r>
      <w:r w:rsidR="00164BF2" w:rsidRPr="006720A7">
        <w:rPr>
          <w:rStyle w:val="normaltextrun"/>
          <w:rFonts w:ascii="Arial" w:hAnsi="Arial" w:cs="Arial"/>
          <w:highlight w:val="yellow"/>
          <w:lang w:val="en-US"/>
        </w:rPr>
        <w:t>10 days</w:t>
      </w:r>
      <w:r w:rsidR="00C75330" w:rsidRPr="006720A7">
        <w:rPr>
          <w:rStyle w:val="normaltextrun"/>
          <w:rFonts w:ascii="Arial" w:hAnsi="Arial" w:cs="Arial"/>
          <w:highlight w:val="yellow"/>
          <w:lang w:val="en-US"/>
        </w:rPr>
        <w:t xml:space="preserve">, </w:t>
      </w:r>
      <w:r w:rsidR="00094869">
        <w:rPr>
          <w:rStyle w:val="normaltextrun"/>
          <w:rFonts w:ascii="Arial" w:hAnsi="Arial" w:cs="Arial"/>
          <w:highlight w:val="yellow"/>
          <w:lang w:val="en-US"/>
        </w:rPr>
        <w:t>self</w:t>
      </w:r>
      <w:r w:rsidR="0072237A">
        <w:rPr>
          <w:rStyle w:val="normaltextrun"/>
          <w:rFonts w:ascii="Arial" w:hAnsi="Arial" w:cs="Arial"/>
          <w:highlight w:val="yellow"/>
          <w:lang w:val="en-US"/>
        </w:rPr>
        <w:t>-</w:t>
      </w:r>
      <w:r w:rsidR="009F0635">
        <w:rPr>
          <w:rStyle w:val="normaltextrun"/>
          <w:rFonts w:ascii="Arial" w:hAnsi="Arial" w:cs="Arial"/>
          <w:highlight w:val="yellow"/>
          <w:lang w:val="en-US"/>
        </w:rPr>
        <w:t xml:space="preserve">isolate and </w:t>
      </w:r>
      <w:r w:rsidR="00E37207">
        <w:rPr>
          <w:rStyle w:val="normaltextrun"/>
          <w:rFonts w:ascii="Arial" w:hAnsi="Arial" w:cs="Arial"/>
          <w:highlight w:val="yellow"/>
          <w:lang w:val="en-US"/>
        </w:rPr>
        <w:t>call 811</w:t>
      </w:r>
      <w:r w:rsidR="007331AB">
        <w:rPr>
          <w:rStyle w:val="normaltextrun"/>
          <w:rFonts w:ascii="Arial" w:hAnsi="Arial" w:cs="Arial"/>
          <w:highlight w:val="yellow"/>
          <w:lang w:val="en-US"/>
        </w:rPr>
        <w:t xml:space="preserve"> to notify </w:t>
      </w:r>
      <w:r w:rsidR="00871B5C">
        <w:rPr>
          <w:rStyle w:val="normaltextrun"/>
          <w:rFonts w:ascii="Arial" w:hAnsi="Arial" w:cs="Arial"/>
          <w:highlight w:val="yellow"/>
          <w:lang w:val="en-US"/>
        </w:rPr>
        <w:t xml:space="preserve">your </w:t>
      </w:r>
      <w:r w:rsidR="007331AB">
        <w:rPr>
          <w:rStyle w:val="normaltextrun"/>
          <w:rFonts w:ascii="Arial" w:hAnsi="Arial" w:cs="Arial"/>
          <w:highlight w:val="yellow"/>
          <w:lang w:val="en-US"/>
        </w:rPr>
        <w:t xml:space="preserve">Public Health </w:t>
      </w:r>
      <w:r w:rsidR="00871B5C">
        <w:rPr>
          <w:rStyle w:val="normaltextrun"/>
          <w:rFonts w:ascii="Arial" w:hAnsi="Arial" w:cs="Arial"/>
          <w:highlight w:val="yellow"/>
          <w:lang w:val="en-US"/>
        </w:rPr>
        <w:t xml:space="preserve">Unit </w:t>
      </w:r>
      <w:r w:rsidR="007331AB">
        <w:rPr>
          <w:rStyle w:val="normaltextrun"/>
          <w:rFonts w:ascii="Arial" w:hAnsi="Arial" w:cs="Arial"/>
          <w:highlight w:val="yellow"/>
          <w:lang w:val="en-US"/>
        </w:rPr>
        <w:t>of your close contact and symptoms</w:t>
      </w:r>
      <w:r w:rsidR="00C75330" w:rsidRPr="006720A7">
        <w:rPr>
          <w:rStyle w:val="normaltextrun"/>
          <w:rFonts w:ascii="Arial" w:hAnsi="Arial" w:cs="Arial"/>
          <w:highlight w:val="yellow"/>
          <w:lang w:val="en-US"/>
        </w:rPr>
        <w:t xml:space="preserve">. </w:t>
      </w:r>
      <w:r w:rsidR="007C50CE" w:rsidRPr="006720A7">
        <w:rPr>
          <w:rStyle w:val="normaltextrun"/>
          <w:rFonts w:ascii="Arial" w:hAnsi="Arial" w:cs="Arial"/>
          <w:highlight w:val="yellow"/>
          <w:lang w:val="en-US"/>
        </w:rPr>
        <w:t>Your h</w:t>
      </w:r>
      <w:r w:rsidR="00C75330" w:rsidRPr="006720A7">
        <w:rPr>
          <w:rStyle w:val="normaltextrun"/>
          <w:rFonts w:ascii="Arial" w:hAnsi="Arial" w:cs="Arial"/>
          <w:highlight w:val="yellow"/>
          <w:lang w:val="en-US"/>
        </w:rPr>
        <w:t xml:space="preserve">ousehold members are not required to </w:t>
      </w:r>
      <w:r w:rsidR="00012CA0" w:rsidRPr="006720A7">
        <w:rPr>
          <w:rStyle w:val="normaltextrun"/>
          <w:rFonts w:ascii="Arial" w:hAnsi="Arial" w:cs="Arial"/>
          <w:highlight w:val="yellow"/>
          <w:lang w:val="en-US"/>
        </w:rPr>
        <w:t>self-isolate.</w:t>
      </w:r>
    </w:p>
    <w:bookmarkEnd w:id="83"/>
    <w:p w14:paraId="35B03849" w14:textId="77777777" w:rsidR="00841BAF" w:rsidRPr="006720A7" w:rsidRDefault="00841BAF" w:rsidP="00841BAF">
      <w:pPr>
        <w:pStyle w:val="paragraph"/>
        <w:spacing w:before="0" w:beforeAutospacing="0" w:after="0" w:afterAutospacing="0"/>
        <w:ind w:left="504" w:right="90"/>
        <w:textAlignment w:val="baseline"/>
        <w:rPr>
          <w:rStyle w:val="normaltextrun"/>
          <w:rFonts w:ascii="Arial" w:hAnsi="Arial" w:cs="Arial"/>
          <w:highlight w:val="yellow"/>
        </w:rPr>
      </w:pPr>
    </w:p>
    <w:bookmarkEnd w:id="84"/>
    <w:p w14:paraId="6F3AD078" w14:textId="0FAF7443" w:rsidR="004606EC" w:rsidRDefault="004606EC" w:rsidP="00841BAF">
      <w:pPr>
        <w:pStyle w:val="paragraph"/>
        <w:spacing w:before="0" w:beforeAutospacing="0" w:after="0" w:afterAutospacing="0"/>
        <w:ind w:left="504" w:right="90"/>
        <w:textAlignment w:val="baseline"/>
        <w:rPr>
          <w:rStyle w:val="normaltextrun"/>
          <w:rFonts w:ascii="Arial" w:hAnsi="Arial" w:cs="Arial"/>
          <w:highlight w:val="yellow"/>
          <w:u w:val="single"/>
        </w:rPr>
      </w:pPr>
    </w:p>
    <w:p w14:paraId="590BE782" w14:textId="38BD56C5" w:rsidR="00571454" w:rsidRDefault="00571454" w:rsidP="00841BAF">
      <w:pPr>
        <w:pStyle w:val="paragraph"/>
        <w:spacing w:before="0" w:beforeAutospacing="0" w:after="0" w:afterAutospacing="0"/>
        <w:ind w:left="504" w:right="90"/>
        <w:textAlignment w:val="baseline"/>
        <w:rPr>
          <w:rStyle w:val="normaltextrun"/>
          <w:rFonts w:ascii="Arial" w:hAnsi="Arial" w:cs="Arial"/>
          <w:highlight w:val="yellow"/>
          <w:u w:val="single"/>
        </w:rPr>
      </w:pPr>
    </w:p>
    <w:p w14:paraId="4E2B07A8" w14:textId="47F7F560" w:rsidR="004606EC" w:rsidRPr="006720A7" w:rsidRDefault="00841BAF" w:rsidP="00841BAF">
      <w:pPr>
        <w:pStyle w:val="paragraph"/>
        <w:spacing w:before="0" w:beforeAutospacing="0" w:after="0" w:afterAutospacing="0"/>
        <w:ind w:left="504" w:right="90"/>
        <w:textAlignment w:val="baseline"/>
        <w:rPr>
          <w:rStyle w:val="normaltextrun"/>
          <w:rFonts w:ascii="Arial" w:hAnsi="Arial" w:cs="Arial"/>
          <w:highlight w:val="yellow"/>
          <w:u w:val="single"/>
        </w:rPr>
      </w:pPr>
      <w:r w:rsidRPr="006720A7">
        <w:rPr>
          <w:rStyle w:val="normaltextrun"/>
          <w:rFonts w:ascii="Arial" w:hAnsi="Arial" w:cs="Arial"/>
          <w:highlight w:val="yellow"/>
          <w:u w:val="single"/>
        </w:rPr>
        <w:lastRenderedPageBreak/>
        <w:t>A vaccinated person who is symptomatic</w:t>
      </w:r>
    </w:p>
    <w:p w14:paraId="4E69BF8D" w14:textId="5F61DA13" w:rsidR="006C6F46" w:rsidRPr="004606EC" w:rsidRDefault="002279C5" w:rsidP="005B77C8">
      <w:pPr>
        <w:pStyle w:val="paragraph"/>
        <w:numPr>
          <w:ilvl w:val="0"/>
          <w:numId w:val="10"/>
        </w:numPr>
        <w:spacing w:before="0" w:beforeAutospacing="0" w:after="0" w:afterAutospacing="0"/>
        <w:ind w:right="90"/>
        <w:textAlignment w:val="baseline"/>
        <w:rPr>
          <w:rStyle w:val="normaltextrun"/>
          <w:highlight w:val="yellow"/>
        </w:rPr>
      </w:pPr>
      <w:r w:rsidRPr="004606EC">
        <w:rPr>
          <w:rStyle w:val="normaltextrun"/>
          <w:rFonts w:ascii="Arial" w:hAnsi="Arial" w:cs="Arial"/>
          <w:highlight w:val="yellow"/>
          <w:lang w:val="en-US"/>
        </w:rPr>
        <w:t xml:space="preserve">If you have been exposed to COVID-19, </w:t>
      </w:r>
      <w:r w:rsidR="004606EC" w:rsidRPr="004606EC">
        <w:rPr>
          <w:rStyle w:val="normaltextrun"/>
          <w:rFonts w:ascii="Arial" w:hAnsi="Arial" w:cs="Arial"/>
          <w:highlight w:val="yellow"/>
          <w:lang w:val="en-US"/>
        </w:rPr>
        <w:t xml:space="preserve">and </w:t>
      </w:r>
      <w:r w:rsidR="00374CB7" w:rsidRPr="004606EC">
        <w:rPr>
          <w:rStyle w:val="normaltextrun"/>
          <w:rFonts w:ascii="Arial" w:hAnsi="Arial" w:cs="Arial"/>
          <w:highlight w:val="yellow"/>
          <w:lang w:val="en-US"/>
        </w:rPr>
        <w:t>you have been</w:t>
      </w:r>
      <w:r w:rsidRPr="004606EC">
        <w:rPr>
          <w:rStyle w:val="normaltextrun"/>
          <w:rFonts w:ascii="Arial" w:hAnsi="Arial" w:cs="Arial"/>
          <w:highlight w:val="yellow"/>
          <w:lang w:val="en-US"/>
        </w:rPr>
        <w:t xml:space="preserve"> fully vaccinated (</w:t>
      </w:r>
      <w:r w:rsidRPr="004606EC">
        <w:rPr>
          <w:rStyle w:val="normaltextrun"/>
          <w:rFonts w:ascii="Arial" w:hAnsi="Arial" w:cs="Arial"/>
          <w:sz w:val="20"/>
          <w:szCs w:val="20"/>
          <w:highlight w:val="yellow"/>
          <w:lang w:val="en-US"/>
        </w:rPr>
        <w:t xml:space="preserve">meaning you have received your second dose </w:t>
      </w:r>
      <w:r w:rsidR="004606EC" w:rsidRPr="004606EC">
        <w:rPr>
          <w:rStyle w:val="normaltextrun"/>
          <w:rFonts w:ascii="Arial" w:hAnsi="Arial" w:cs="Arial"/>
          <w:sz w:val="20"/>
          <w:szCs w:val="20"/>
          <w:highlight w:val="yellow"/>
          <w:lang w:val="en-US"/>
        </w:rPr>
        <w:t xml:space="preserve">prior to the </w:t>
      </w:r>
      <w:r w:rsidRPr="004606EC">
        <w:rPr>
          <w:rStyle w:val="normaltextrun"/>
          <w:rFonts w:ascii="Arial" w:hAnsi="Arial" w:cs="Arial"/>
          <w:sz w:val="20"/>
          <w:szCs w:val="20"/>
          <w:highlight w:val="yellow"/>
          <w:lang w:val="en-US"/>
        </w:rPr>
        <w:t>14 days before you were exposed</w:t>
      </w:r>
      <w:r w:rsidRPr="004606EC">
        <w:rPr>
          <w:rStyle w:val="normaltextrun"/>
          <w:rFonts w:ascii="Arial" w:hAnsi="Arial" w:cs="Arial"/>
          <w:highlight w:val="yellow"/>
          <w:lang w:val="en-US"/>
        </w:rPr>
        <w:t>) and are symptomatic, you are required to self-isolat</w:t>
      </w:r>
      <w:r w:rsidR="00DB34DA" w:rsidRPr="004606EC">
        <w:rPr>
          <w:rStyle w:val="normaltextrun"/>
          <w:rFonts w:ascii="Arial" w:hAnsi="Arial" w:cs="Arial"/>
          <w:highlight w:val="yellow"/>
          <w:lang w:val="en-US"/>
        </w:rPr>
        <w:t>e</w:t>
      </w:r>
      <w:r w:rsidRPr="004606EC">
        <w:rPr>
          <w:rStyle w:val="normaltextrun"/>
          <w:rFonts w:ascii="Arial" w:hAnsi="Arial" w:cs="Arial"/>
          <w:highlight w:val="yellow"/>
          <w:lang w:val="en-US"/>
        </w:rPr>
        <w:t xml:space="preserve"> </w:t>
      </w:r>
      <w:r w:rsidR="007F53F2" w:rsidRPr="004606EC">
        <w:rPr>
          <w:rStyle w:val="normaltextrun"/>
          <w:rFonts w:ascii="Arial" w:hAnsi="Arial" w:cs="Arial"/>
          <w:highlight w:val="yellow"/>
          <w:lang w:val="en-US"/>
        </w:rPr>
        <w:t>and</w:t>
      </w:r>
      <w:r w:rsidRPr="004606EC">
        <w:rPr>
          <w:rStyle w:val="normaltextrun"/>
          <w:rFonts w:ascii="Arial" w:hAnsi="Arial" w:cs="Arial"/>
          <w:highlight w:val="yellow"/>
          <w:lang w:val="en-US"/>
        </w:rPr>
        <w:t xml:space="preserve"> </w:t>
      </w:r>
      <w:r w:rsidR="000831D6" w:rsidRPr="004606EC">
        <w:rPr>
          <w:rStyle w:val="normaltextrun"/>
          <w:rFonts w:ascii="Arial" w:hAnsi="Arial" w:cs="Arial"/>
          <w:highlight w:val="yellow"/>
          <w:lang w:val="en-US"/>
        </w:rPr>
        <w:t>must</w:t>
      </w:r>
      <w:r w:rsidRPr="004606EC">
        <w:rPr>
          <w:rStyle w:val="normaltextrun"/>
          <w:rFonts w:ascii="Arial" w:hAnsi="Arial" w:cs="Arial"/>
          <w:highlight w:val="yellow"/>
          <w:lang w:val="en-US"/>
        </w:rPr>
        <w:t xml:space="preserve"> be tested</w:t>
      </w:r>
      <w:r w:rsidR="000831D6" w:rsidRPr="004606EC">
        <w:rPr>
          <w:rStyle w:val="normaltextrun"/>
          <w:rFonts w:ascii="Arial" w:hAnsi="Arial" w:cs="Arial"/>
          <w:highlight w:val="yellow"/>
          <w:lang w:val="en-US"/>
        </w:rPr>
        <w:t xml:space="preserve"> immediately</w:t>
      </w:r>
      <w:r w:rsidRPr="004606EC">
        <w:rPr>
          <w:rStyle w:val="normaltextrun"/>
          <w:rFonts w:ascii="Arial" w:hAnsi="Arial" w:cs="Arial"/>
          <w:highlight w:val="yellow"/>
          <w:lang w:val="en-US"/>
        </w:rPr>
        <w:t xml:space="preserve">. </w:t>
      </w:r>
      <w:r w:rsidR="0039148E" w:rsidRPr="004606EC">
        <w:rPr>
          <w:rFonts w:ascii="Arial" w:hAnsi="Arial" w:cs="Arial"/>
          <w:color w:val="222222"/>
          <w:highlight w:val="yellow"/>
          <w:shd w:val="clear" w:color="auto" w:fill="FFFFFF"/>
        </w:rPr>
        <w:t xml:space="preserve">If that test comes back positive, </w:t>
      </w:r>
      <w:r w:rsidR="004B16A6" w:rsidRPr="004606EC">
        <w:rPr>
          <w:rFonts w:ascii="Arial" w:hAnsi="Arial" w:cs="Arial"/>
          <w:color w:val="222222"/>
          <w:highlight w:val="yellow"/>
          <w:shd w:val="clear" w:color="auto" w:fill="FFFFFF"/>
        </w:rPr>
        <w:t>you</w:t>
      </w:r>
      <w:r w:rsidR="0039148E" w:rsidRPr="004606EC">
        <w:rPr>
          <w:rFonts w:ascii="Arial" w:hAnsi="Arial" w:cs="Arial"/>
          <w:color w:val="222222"/>
          <w:highlight w:val="yellow"/>
          <w:shd w:val="clear" w:color="auto" w:fill="FFFFFF"/>
        </w:rPr>
        <w:t xml:space="preserve"> must self-isolate for 10 days</w:t>
      </w:r>
      <w:r w:rsidR="004B16A6" w:rsidRPr="004606EC">
        <w:rPr>
          <w:rFonts w:ascii="Arial" w:hAnsi="Arial" w:cs="Arial"/>
          <w:color w:val="222222"/>
          <w:highlight w:val="yellow"/>
          <w:shd w:val="clear" w:color="auto" w:fill="FFFFFF"/>
        </w:rPr>
        <w:t xml:space="preserve">. </w:t>
      </w:r>
      <w:r w:rsidR="0039148E" w:rsidRPr="004606EC">
        <w:rPr>
          <w:rFonts w:ascii="Arial" w:hAnsi="Arial" w:cs="Arial"/>
          <w:color w:val="222222"/>
          <w:highlight w:val="yellow"/>
          <w:shd w:val="clear" w:color="auto" w:fill="FFFFFF"/>
        </w:rPr>
        <w:t xml:space="preserve">If the test is negative, </w:t>
      </w:r>
      <w:r w:rsidR="004B16A6" w:rsidRPr="004606EC">
        <w:rPr>
          <w:rFonts w:ascii="Arial" w:hAnsi="Arial" w:cs="Arial"/>
          <w:color w:val="222222"/>
          <w:highlight w:val="yellow"/>
          <w:shd w:val="clear" w:color="auto" w:fill="FFFFFF"/>
        </w:rPr>
        <w:t>you</w:t>
      </w:r>
      <w:r w:rsidR="0039148E" w:rsidRPr="004606EC">
        <w:rPr>
          <w:rFonts w:ascii="Arial" w:hAnsi="Arial" w:cs="Arial"/>
          <w:color w:val="222222"/>
          <w:highlight w:val="yellow"/>
          <w:shd w:val="clear" w:color="auto" w:fill="FFFFFF"/>
        </w:rPr>
        <w:t xml:space="preserve"> can stop self-isolating once those symptoms have improved for at least </w:t>
      </w:r>
      <w:r w:rsidR="00371F14" w:rsidRPr="004606EC">
        <w:rPr>
          <w:rFonts w:ascii="Arial" w:hAnsi="Arial" w:cs="Arial"/>
          <w:color w:val="222222"/>
          <w:highlight w:val="yellow"/>
          <w:shd w:val="clear" w:color="auto" w:fill="FFFFFF"/>
        </w:rPr>
        <w:t>one</w:t>
      </w:r>
      <w:r w:rsidR="0039148E" w:rsidRPr="004606EC">
        <w:rPr>
          <w:rFonts w:ascii="Arial" w:hAnsi="Arial" w:cs="Arial"/>
          <w:color w:val="222222"/>
          <w:highlight w:val="yellow"/>
          <w:shd w:val="clear" w:color="auto" w:fill="FFFFFF"/>
        </w:rPr>
        <w:t xml:space="preserve"> day, or two days for gastrointestinal symptoms.</w:t>
      </w:r>
      <w:r w:rsidR="004A7B5D" w:rsidRPr="004606EC">
        <w:rPr>
          <w:rFonts w:ascii="Arial" w:hAnsi="Arial" w:cs="Arial"/>
          <w:color w:val="222222"/>
          <w:highlight w:val="yellow"/>
          <w:shd w:val="clear" w:color="auto" w:fill="FFFFFF"/>
        </w:rPr>
        <w:t xml:space="preserve"> </w:t>
      </w:r>
      <w:r w:rsidR="0089457F" w:rsidRPr="004606EC">
        <w:rPr>
          <w:rFonts w:ascii="Arial" w:hAnsi="Arial" w:cs="Arial"/>
          <w:color w:val="222222"/>
          <w:highlight w:val="yellow"/>
          <w:shd w:val="clear" w:color="auto" w:fill="FFFFFF"/>
        </w:rPr>
        <w:t xml:space="preserve">If </w:t>
      </w:r>
      <w:r w:rsidR="007C50CE" w:rsidRPr="004606EC">
        <w:rPr>
          <w:rFonts w:ascii="Arial" w:hAnsi="Arial" w:cs="Arial"/>
          <w:color w:val="222222"/>
          <w:highlight w:val="yellow"/>
          <w:shd w:val="clear" w:color="auto" w:fill="FFFFFF"/>
        </w:rPr>
        <w:t xml:space="preserve">your </w:t>
      </w:r>
      <w:r w:rsidR="0089457F" w:rsidRPr="004606EC">
        <w:rPr>
          <w:rFonts w:ascii="Arial" w:hAnsi="Arial" w:cs="Arial"/>
          <w:color w:val="222222"/>
          <w:highlight w:val="yellow"/>
          <w:shd w:val="clear" w:color="auto" w:fill="FFFFFF"/>
        </w:rPr>
        <w:t>h</w:t>
      </w:r>
      <w:r w:rsidR="004A7B5D" w:rsidRPr="004606EC">
        <w:rPr>
          <w:rFonts w:ascii="Arial" w:hAnsi="Arial" w:cs="Arial"/>
          <w:color w:val="222222"/>
          <w:highlight w:val="yellow"/>
          <w:shd w:val="clear" w:color="auto" w:fill="FFFFFF"/>
        </w:rPr>
        <w:t xml:space="preserve">ousehold </w:t>
      </w:r>
      <w:r w:rsidR="0089457F" w:rsidRPr="004606EC">
        <w:rPr>
          <w:rFonts w:ascii="Arial" w:hAnsi="Arial" w:cs="Arial"/>
          <w:color w:val="222222"/>
          <w:highlight w:val="yellow"/>
          <w:shd w:val="clear" w:color="auto" w:fill="FFFFFF"/>
        </w:rPr>
        <w:t xml:space="preserve">members are vaccinated, they are not required to </w:t>
      </w:r>
      <w:r w:rsidR="004A7B5D" w:rsidRPr="004606EC">
        <w:rPr>
          <w:rFonts w:ascii="Arial" w:hAnsi="Arial" w:cs="Arial"/>
          <w:color w:val="222222"/>
          <w:highlight w:val="yellow"/>
          <w:shd w:val="clear" w:color="auto" w:fill="FFFFFF"/>
        </w:rPr>
        <w:t xml:space="preserve">self-isolate. </w:t>
      </w:r>
      <w:r w:rsidR="00B758F2" w:rsidRPr="004606EC">
        <w:rPr>
          <w:rFonts w:ascii="Arial" w:hAnsi="Arial" w:cs="Arial"/>
          <w:color w:val="222222"/>
          <w:highlight w:val="yellow"/>
          <w:shd w:val="clear" w:color="auto" w:fill="FFFFFF"/>
        </w:rPr>
        <w:t>However, i</w:t>
      </w:r>
      <w:r w:rsidR="004A7B5D" w:rsidRPr="004606EC">
        <w:rPr>
          <w:rFonts w:ascii="Arial" w:hAnsi="Arial" w:cs="Arial"/>
          <w:color w:val="222222"/>
          <w:highlight w:val="yellow"/>
          <w:shd w:val="clear" w:color="auto" w:fill="FFFFFF"/>
        </w:rPr>
        <w:t xml:space="preserve">f they </w:t>
      </w:r>
      <w:r w:rsidR="00B758F2" w:rsidRPr="004606EC">
        <w:rPr>
          <w:rFonts w:ascii="Arial" w:hAnsi="Arial" w:cs="Arial"/>
          <w:color w:val="222222"/>
          <w:highlight w:val="yellow"/>
          <w:shd w:val="clear" w:color="auto" w:fill="FFFFFF"/>
        </w:rPr>
        <w:t>are not vaccinated</w:t>
      </w:r>
      <w:r w:rsidR="004A7B5D" w:rsidRPr="004606EC">
        <w:rPr>
          <w:rFonts w:ascii="Arial" w:hAnsi="Arial" w:cs="Arial"/>
          <w:color w:val="222222"/>
          <w:highlight w:val="yellow"/>
          <w:shd w:val="clear" w:color="auto" w:fill="FFFFFF"/>
        </w:rPr>
        <w:t xml:space="preserve">, they </w:t>
      </w:r>
      <w:r w:rsidR="00B758F2" w:rsidRPr="004606EC">
        <w:rPr>
          <w:rFonts w:ascii="Arial" w:hAnsi="Arial" w:cs="Arial"/>
          <w:color w:val="222222"/>
          <w:highlight w:val="yellow"/>
          <w:shd w:val="clear" w:color="auto" w:fill="FFFFFF"/>
        </w:rPr>
        <w:t>are required to</w:t>
      </w:r>
      <w:r w:rsidR="004A7B5D" w:rsidRPr="004606EC">
        <w:rPr>
          <w:rFonts w:ascii="Arial" w:hAnsi="Arial" w:cs="Arial"/>
          <w:color w:val="222222"/>
          <w:highlight w:val="yellow"/>
          <w:shd w:val="clear" w:color="auto" w:fill="FFFFFF"/>
        </w:rPr>
        <w:t xml:space="preserve"> self-isolate until </w:t>
      </w:r>
      <w:r w:rsidR="007C50CE" w:rsidRPr="004606EC">
        <w:rPr>
          <w:rFonts w:ascii="Arial" w:hAnsi="Arial" w:cs="Arial"/>
          <w:color w:val="222222"/>
          <w:highlight w:val="yellow"/>
          <w:shd w:val="clear" w:color="auto" w:fill="FFFFFF"/>
        </w:rPr>
        <w:t xml:space="preserve">you </w:t>
      </w:r>
      <w:r w:rsidR="00D1041A" w:rsidRPr="004606EC">
        <w:rPr>
          <w:rFonts w:ascii="Arial" w:hAnsi="Arial" w:cs="Arial"/>
          <w:color w:val="222222"/>
          <w:highlight w:val="yellow"/>
          <w:shd w:val="clear" w:color="auto" w:fill="FFFFFF"/>
        </w:rPr>
        <w:t xml:space="preserve">receive </w:t>
      </w:r>
      <w:r w:rsidR="004A7B5D" w:rsidRPr="004606EC">
        <w:rPr>
          <w:rFonts w:ascii="Arial" w:hAnsi="Arial" w:cs="Arial"/>
          <w:color w:val="222222"/>
          <w:highlight w:val="yellow"/>
          <w:shd w:val="clear" w:color="auto" w:fill="FFFFFF"/>
        </w:rPr>
        <w:t>a negative test result.</w:t>
      </w:r>
    </w:p>
    <w:p w14:paraId="54C96D0F" w14:textId="49E65BAA" w:rsidR="006C6F46" w:rsidRPr="006720A7" w:rsidRDefault="006C6F46" w:rsidP="006C6F46">
      <w:pPr>
        <w:pStyle w:val="paragraph"/>
        <w:spacing w:before="0" w:beforeAutospacing="0" w:after="0" w:afterAutospacing="0"/>
        <w:ind w:right="90"/>
        <w:textAlignment w:val="baseline"/>
        <w:rPr>
          <w:rStyle w:val="normaltextrun"/>
          <w:rFonts w:ascii="Arial" w:hAnsi="Arial" w:cs="Arial"/>
          <w:highlight w:val="yellow"/>
        </w:rPr>
      </w:pPr>
    </w:p>
    <w:p w14:paraId="255761A0" w14:textId="77777777" w:rsidR="006C6F46" w:rsidRPr="006720A7" w:rsidRDefault="006C6F46" w:rsidP="006C6F46">
      <w:pPr>
        <w:pStyle w:val="paragraph"/>
        <w:spacing w:before="0" w:beforeAutospacing="0" w:after="0" w:afterAutospacing="0"/>
        <w:ind w:right="90"/>
        <w:textAlignment w:val="baseline"/>
        <w:rPr>
          <w:rStyle w:val="normaltextrun"/>
          <w:rFonts w:ascii="Arial" w:hAnsi="Arial" w:cs="Arial"/>
          <w:highlight w:val="yellow"/>
        </w:rPr>
      </w:pPr>
    </w:p>
    <w:p w14:paraId="652C2AB0" w14:textId="30766A7B" w:rsidR="00841BAF" w:rsidRPr="006720A7" w:rsidRDefault="00841BAF" w:rsidP="00841BAF">
      <w:pPr>
        <w:pStyle w:val="paragraph"/>
        <w:spacing w:before="0" w:beforeAutospacing="0" w:after="0" w:afterAutospacing="0"/>
        <w:ind w:left="504" w:right="90"/>
        <w:textAlignment w:val="baseline"/>
        <w:rPr>
          <w:rStyle w:val="normaltextrun"/>
          <w:rFonts w:ascii="Arial" w:hAnsi="Arial" w:cs="Arial"/>
          <w:highlight w:val="yellow"/>
          <w:u w:val="single"/>
        </w:rPr>
      </w:pPr>
      <w:r w:rsidRPr="006720A7">
        <w:rPr>
          <w:rStyle w:val="normaltextrun"/>
          <w:rFonts w:ascii="Arial" w:hAnsi="Arial" w:cs="Arial"/>
          <w:highlight w:val="yellow"/>
          <w:u w:val="single"/>
        </w:rPr>
        <w:t>A non-vaccinated person</w:t>
      </w:r>
    </w:p>
    <w:p w14:paraId="747E8759" w14:textId="2FEE25EA" w:rsidR="00B83BEA" w:rsidRPr="006720A7" w:rsidRDefault="009167A2" w:rsidP="005B77C8">
      <w:pPr>
        <w:pStyle w:val="paragraph"/>
        <w:numPr>
          <w:ilvl w:val="0"/>
          <w:numId w:val="10"/>
        </w:numPr>
        <w:spacing w:before="0" w:beforeAutospacing="0" w:after="0" w:afterAutospacing="0"/>
        <w:ind w:right="90"/>
        <w:textAlignment w:val="baseline"/>
        <w:rPr>
          <w:rStyle w:val="normaltextrun"/>
          <w:rFonts w:ascii="Arial" w:hAnsi="Arial" w:cs="Arial"/>
          <w:highlight w:val="yellow"/>
        </w:rPr>
      </w:pPr>
      <w:r w:rsidRPr="006720A7">
        <w:rPr>
          <w:rStyle w:val="normaltextrun"/>
          <w:rFonts w:ascii="Arial" w:hAnsi="Arial" w:cs="Arial"/>
          <w:highlight w:val="yellow"/>
          <w:lang w:val="en-US"/>
        </w:rPr>
        <w:t>I</w:t>
      </w:r>
      <w:r w:rsidR="00F726EA" w:rsidRPr="006720A7">
        <w:rPr>
          <w:rStyle w:val="normaltextrun"/>
          <w:rFonts w:ascii="Arial" w:hAnsi="Arial" w:cs="Arial"/>
          <w:highlight w:val="yellow"/>
          <w:lang w:val="en-US"/>
        </w:rPr>
        <w:t>f you have been exposed to COVID-19,</w:t>
      </w:r>
      <w:r w:rsidR="00EF4E83">
        <w:rPr>
          <w:rStyle w:val="normaltextrun"/>
          <w:rFonts w:ascii="Arial" w:hAnsi="Arial" w:cs="Arial"/>
          <w:highlight w:val="yellow"/>
          <w:lang w:val="en-US"/>
        </w:rPr>
        <w:t xml:space="preserve"> </w:t>
      </w:r>
      <w:r w:rsidR="00D5338D" w:rsidRPr="006720A7">
        <w:rPr>
          <w:rStyle w:val="normaltextrun"/>
          <w:rFonts w:ascii="Arial" w:hAnsi="Arial" w:cs="Arial"/>
          <w:highlight w:val="yellow"/>
          <w:lang w:val="en-US"/>
        </w:rPr>
        <w:t xml:space="preserve">and have </w:t>
      </w:r>
      <w:r w:rsidR="000E4C06" w:rsidRPr="006720A7">
        <w:rPr>
          <w:rStyle w:val="normaltextrun"/>
          <w:rFonts w:ascii="Arial" w:hAnsi="Arial" w:cs="Arial"/>
          <w:highlight w:val="yellow"/>
          <w:lang w:val="en-US"/>
        </w:rPr>
        <w:t>not been</w:t>
      </w:r>
      <w:r w:rsidR="00F726EA" w:rsidRPr="006720A7">
        <w:rPr>
          <w:rStyle w:val="normaltextrun"/>
          <w:rFonts w:ascii="Arial" w:hAnsi="Arial" w:cs="Arial"/>
          <w:highlight w:val="yellow"/>
          <w:lang w:val="en-US"/>
        </w:rPr>
        <w:t xml:space="preserve"> vaccinated (</w:t>
      </w:r>
      <w:r w:rsidR="00F726EA" w:rsidRPr="006720A7">
        <w:rPr>
          <w:rStyle w:val="normaltextrun"/>
          <w:rFonts w:ascii="Arial" w:hAnsi="Arial" w:cs="Arial"/>
          <w:sz w:val="20"/>
          <w:szCs w:val="20"/>
          <w:highlight w:val="yellow"/>
          <w:lang w:val="en-US"/>
        </w:rPr>
        <w:t xml:space="preserve">meaning you have </w:t>
      </w:r>
      <w:r w:rsidR="00E506C3" w:rsidRPr="006720A7">
        <w:rPr>
          <w:rStyle w:val="normaltextrun"/>
          <w:rFonts w:ascii="Arial" w:hAnsi="Arial" w:cs="Arial"/>
          <w:sz w:val="20"/>
          <w:szCs w:val="20"/>
          <w:highlight w:val="yellow"/>
          <w:lang w:val="en-US"/>
        </w:rPr>
        <w:t xml:space="preserve">not </w:t>
      </w:r>
      <w:r w:rsidR="00F726EA" w:rsidRPr="006720A7">
        <w:rPr>
          <w:rStyle w:val="normaltextrun"/>
          <w:rFonts w:ascii="Arial" w:hAnsi="Arial" w:cs="Arial"/>
          <w:sz w:val="20"/>
          <w:szCs w:val="20"/>
          <w:highlight w:val="yellow"/>
          <w:lang w:val="en-US"/>
        </w:rPr>
        <w:t xml:space="preserve">received </w:t>
      </w:r>
      <w:r w:rsidR="00BC3837" w:rsidRPr="006720A7">
        <w:rPr>
          <w:rStyle w:val="normaltextrun"/>
          <w:rFonts w:ascii="Arial" w:hAnsi="Arial" w:cs="Arial"/>
          <w:sz w:val="20"/>
          <w:szCs w:val="20"/>
          <w:highlight w:val="yellow"/>
          <w:lang w:val="en-US"/>
        </w:rPr>
        <w:t>a</w:t>
      </w:r>
      <w:r w:rsidR="00F726EA" w:rsidRPr="006720A7">
        <w:rPr>
          <w:rStyle w:val="normaltextrun"/>
          <w:rFonts w:ascii="Arial" w:hAnsi="Arial" w:cs="Arial"/>
          <w:sz w:val="20"/>
          <w:szCs w:val="20"/>
          <w:highlight w:val="yellow"/>
          <w:lang w:val="en-US"/>
        </w:rPr>
        <w:t xml:space="preserve"> second dose </w:t>
      </w:r>
      <w:r w:rsidR="004606EC">
        <w:rPr>
          <w:rStyle w:val="normaltextrun"/>
          <w:rFonts w:ascii="Arial" w:hAnsi="Arial" w:cs="Arial"/>
          <w:sz w:val="20"/>
          <w:szCs w:val="20"/>
          <w:highlight w:val="yellow"/>
          <w:lang w:val="en-US"/>
        </w:rPr>
        <w:t xml:space="preserve">prior to the </w:t>
      </w:r>
      <w:r w:rsidR="00F726EA" w:rsidRPr="006720A7">
        <w:rPr>
          <w:rStyle w:val="normaltextrun"/>
          <w:rFonts w:ascii="Arial" w:hAnsi="Arial" w:cs="Arial"/>
          <w:sz w:val="20"/>
          <w:szCs w:val="20"/>
          <w:highlight w:val="yellow"/>
          <w:lang w:val="en-US"/>
        </w:rPr>
        <w:t>14 days before you were exposed</w:t>
      </w:r>
      <w:r w:rsidR="00F726EA" w:rsidRPr="006720A7">
        <w:rPr>
          <w:rStyle w:val="normaltextrun"/>
          <w:rFonts w:ascii="Arial" w:hAnsi="Arial" w:cs="Arial"/>
          <w:highlight w:val="yellow"/>
          <w:lang w:val="en-US"/>
        </w:rPr>
        <w:t>), you are required to self-isolat</w:t>
      </w:r>
      <w:r w:rsidR="004606EC">
        <w:rPr>
          <w:rStyle w:val="normaltextrun"/>
          <w:rFonts w:ascii="Arial" w:hAnsi="Arial" w:cs="Arial"/>
          <w:highlight w:val="yellow"/>
          <w:lang w:val="en-US"/>
        </w:rPr>
        <w:t>e</w:t>
      </w:r>
      <w:r w:rsidR="000E4C06" w:rsidRPr="006720A7">
        <w:rPr>
          <w:rStyle w:val="normaltextrun"/>
          <w:rFonts w:ascii="Arial" w:hAnsi="Arial" w:cs="Arial"/>
          <w:highlight w:val="yellow"/>
          <w:lang w:val="en-US"/>
        </w:rPr>
        <w:t xml:space="preserve"> for 10 d</w:t>
      </w:r>
      <w:r w:rsidR="00DF1F27" w:rsidRPr="006720A7">
        <w:rPr>
          <w:rStyle w:val="normaltextrun"/>
          <w:rFonts w:ascii="Arial" w:hAnsi="Arial" w:cs="Arial"/>
          <w:highlight w:val="yellow"/>
          <w:lang w:val="en-US"/>
        </w:rPr>
        <w:t>a</w:t>
      </w:r>
      <w:r w:rsidR="000E4C06" w:rsidRPr="006720A7">
        <w:rPr>
          <w:rStyle w:val="normaltextrun"/>
          <w:rFonts w:ascii="Arial" w:hAnsi="Arial" w:cs="Arial"/>
          <w:highlight w:val="yellow"/>
          <w:lang w:val="en-US"/>
        </w:rPr>
        <w:t>y</w:t>
      </w:r>
      <w:r w:rsidR="00DF1F27" w:rsidRPr="006720A7">
        <w:rPr>
          <w:rStyle w:val="normaltextrun"/>
          <w:rFonts w:ascii="Arial" w:hAnsi="Arial" w:cs="Arial"/>
          <w:highlight w:val="yellow"/>
          <w:lang w:val="en-US"/>
        </w:rPr>
        <w:t xml:space="preserve">s and </w:t>
      </w:r>
      <w:r w:rsidR="0052266C">
        <w:rPr>
          <w:rStyle w:val="normaltextrun"/>
          <w:rFonts w:ascii="Arial" w:hAnsi="Arial" w:cs="Arial"/>
          <w:highlight w:val="yellow"/>
          <w:lang w:val="en-US"/>
        </w:rPr>
        <w:t xml:space="preserve">contact </w:t>
      </w:r>
      <w:r w:rsidR="006A7BFA">
        <w:rPr>
          <w:rStyle w:val="normaltextrun"/>
          <w:rFonts w:ascii="Arial" w:hAnsi="Arial" w:cs="Arial"/>
          <w:highlight w:val="yellow"/>
          <w:lang w:val="en-US"/>
        </w:rPr>
        <w:t xml:space="preserve">your local </w:t>
      </w:r>
      <w:r w:rsidR="0052266C">
        <w:rPr>
          <w:rStyle w:val="normaltextrun"/>
          <w:rFonts w:ascii="Arial" w:hAnsi="Arial" w:cs="Arial"/>
          <w:highlight w:val="yellow"/>
          <w:lang w:val="en-US"/>
        </w:rPr>
        <w:t xml:space="preserve">Public Health </w:t>
      </w:r>
      <w:r w:rsidR="006A7BFA">
        <w:rPr>
          <w:rStyle w:val="normaltextrun"/>
          <w:rFonts w:ascii="Arial" w:hAnsi="Arial" w:cs="Arial"/>
          <w:highlight w:val="yellow"/>
          <w:lang w:val="en-US"/>
        </w:rPr>
        <w:t xml:space="preserve">Unit </w:t>
      </w:r>
      <w:r w:rsidR="0052266C">
        <w:rPr>
          <w:rStyle w:val="normaltextrun"/>
          <w:rFonts w:ascii="Arial" w:hAnsi="Arial" w:cs="Arial"/>
          <w:highlight w:val="yellow"/>
          <w:lang w:val="en-US"/>
        </w:rPr>
        <w:t xml:space="preserve">(811) for </w:t>
      </w:r>
      <w:r w:rsidR="007D6215">
        <w:rPr>
          <w:rStyle w:val="normaltextrun"/>
          <w:rFonts w:ascii="Arial" w:hAnsi="Arial" w:cs="Arial"/>
          <w:highlight w:val="yellow"/>
          <w:lang w:val="en-US"/>
        </w:rPr>
        <w:t>further instructions</w:t>
      </w:r>
      <w:r w:rsidR="00F726EA" w:rsidRPr="006720A7">
        <w:rPr>
          <w:rStyle w:val="normaltextrun"/>
          <w:rFonts w:ascii="Arial" w:hAnsi="Arial" w:cs="Arial"/>
          <w:highlight w:val="yellow"/>
          <w:lang w:val="en-US"/>
        </w:rPr>
        <w:t xml:space="preserve">. </w:t>
      </w:r>
      <w:r w:rsidR="001100FB" w:rsidRPr="006720A7">
        <w:rPr>
          <w:rFonts w:ascii="Arial" w:hAnsi="Arial" w:cs="Arial"/>
          <w:color w:val="222222"/>
          <w:highlight w:val="yellow"/>
          <w:shd w:val="clear" w:color="auto" w:fill="FFFFFF"/>
        </w:rPr>
        <w:t xml:space="preserve">If </w:t>
      </w:r>
      <w:r w:rsidR="00BE3CD6">
        <w:rPr>
          <w:rFonts w:ascii="Arial" w:hAnsi="Arial" w:cs="Arial"/>
          <w:color w:val="222222"/>
          <w:highlight w:val="yellow"/>
          <w:shd w:val="clear" w:color="auto" w:fill="FFFFFF"/>
        </w:rPr>
        <w:t>a test is required</w:t>
      </w:r>
      <w:r w:rsidR="00266253">
        <w:rPr>
          <w:rFonts w:ascii="Arial" w:hAnsi="Arial" w:cs="Arial"/>
          <w:color w:val="222222"/>
          <w:highlight w:val="yellow"/>
          <w:shd w:val="clear" w:color="auto" w:fill="FFFFFF"/>
        </w:rPr>
        <w:t xml:space="preserve"> and you receive a negative result</w:t>
      </w:r>
      <w:r w:rsidR="001100FB" w:rsidRPr="006720A7">
        <w:rPr>
          <w:rFonts w:ascii="Arial" w:hAnsi="Arial" w:cs="Arial"/>
          <w:color w:val="222222"/>
          <w:highlight w:val="yellow"/>
          <w:shd w:val="clear" w:color="auto" w:fill="FFFFFF"/>
        </w:rPr>
        <w:t xml:space="preserve">, a second test is recommended on or after day seven of that self-isolation period. </w:t>
      </w:r>
      <w:r w:rsidR="003D5DE6" w:rsidRPr="006720A7">
        <w:rPr>
          <w:rFonts w:ascii="Arial" w:hAnsi="Arial" w:cs="Arial"/>
          <w:color w:val="222222"/>
          <w:highlight w:val="yellow"/>
          <w:shd w:val="clear" w:color="auto" w:fill="FFFFFF"/>
        </w:rPr>
        <w:t>R</w:t>
      </w:r>
      <w:r w:rsidR="00AB46E1" w:rsidRPr="006720A7">
        <w:rPr>
          <w:rFonts w:ascii="Arial" w:hAnsi="Arial" w:cs="Arial"/>
          <w:color w:val="222222"/>
          <w:highlight w:val="yellow"/>
          <w:shd w:val="clear" w:color="auto" w:fill="FFFFFF"/>
        </w:rPr>
        <w:t>egardless of a negative test result</w:t>
      </w:r>
      <w:r w:rsidR="003D5DE6" w:rsidRPr="006720A7">
        <w:rPr>
          <w:rFonts w:ascii="Arial" w:hAnsi="Arial" w:cs="Arial"/>
          <w:color w:val="222222"/>
          <w:highlight w:val="yellow"/>
          <w:shd w:val="clear" w:color="auto" w:fill="FFFFFF"/>
        </w:rPr>
        <w:t xml:space="preserve">, </w:t>
      </w:r>
      <w:r w:rsidR="00CD708B" w:rsidRPr="006720A7">
        <w:rPr>
          <w:rFonts w:ascii="Arial" w:hAnsi="Arial" w:cs="Arial"/>
          <w:color w:val="222222"/>
          <w:highlight w:val="yellow"/>
          <w:shd w:val="clear" w:color="auto" w:fill="FFFFFF"/>
        </w:rPr>
        <w:t>you must self-isolate for the full 10 days</w:t>
      </w:r>
      <w:r w:rsidR="009F2645" w:rsidRPr="006720A7">
        <w:rPr>
          <w:rFonts w:ascii="Arial" w:hAnsi="Arial" w:cs="Arial"/>
          <w:color w:val="222222"/>
          <w:highlight w:val="yellow"/>
          <w:shd w:val="clear" w:color="auto" w:fill="FFFFFF"/>
        </w:rPr>
        <w:t xml:space="preserve">. However, if you are symptomatic, your self-isolation may be extended </w:t>
      </w:r>
      <w:r w:rsidR="007C07BF" w:rsidRPr="006720A7">
        <w:rPr>
          <w:rFonts w:ascii="Arial" w:hAnsi="Arial" w:cs="Arial"/>
          <w:color w:val="222222"/>
          <w:highlight w:val="yellow"/>
          <w:shd w:val="clear" w:color="auto" w:fill="FFFFFF"/>
        </w:rPr>
        <w:t>until you see an improvement in you condition for 24 hours</w:t>
      </w:r>
      <w:r w:rsidR="00CD708B" w:rsidRPr="006720A7">
        <w:rPr>
          <w:rFonts w:ascii="Arial" w:hAnsi="Arial" w:cs="Arial"/>
          <w:color w:val="222222"/>
          <w:highlight w:val="yellow"/>
          <w:shd w:val="clear" w:color="auto" w:fill="FFFFFF"/>
        </w:rPr>
        <w:t xml:space="preserve"> or </w:t>
      </w:r>
      <w:r w:rsidR="007C07BF" w:rsidRPr="006720A7">
        <w:rPr>
          <w:rFonts w:ascii="Arial" w:hAnsi="Arial" w:cs="Arial"/>
          <w:color w:val="222222"/>
          <w:highlight w:val="yellow"/>
          <w:shd w:val="clear" w:color="auto" w:fill="FFFFFF"/>
        </w:rPr>
        <w:t xml:space="preserve">48 hours for </w:t>
      </w:r>
      <w:r w:rsidR="00527119" w:rsidRPr="006720A7">
        <w:rPr>
          <w:rFonts w:ascii="Arial" w:hAnsi="Arial" w:cs="Arial"/>
          <w:color w:val="222222"/>
          <w:highlight w:val="yellow"/>
          <w:shd w:val="clear" w:color="auto" w:fill="FFFFFF"/>
        </w:rPr>
        <w:t xml:space="preserve">gastrointestinal symptoms. </w:t>
      </w:r>
      <w:r w:rsidR="008E7F5F" w:rsidRPr="006720A7">
        <w:rPr>
          <w:rFonts w:ascii="Arial" w:hAnsi="Arial" w:cs="Arial"/>
          <w:color w:val="222222"/>
          <w:highlight w:val="yellow"/>
          <w:shd w:val="clear" w:color="auto" w:fill="FFFFFF"/>
        </w:rPr>
        <w:t>Your h</w:t>
      </w:r>
      <w:r w:rsidR="001E04B3" w:rsidRPr="006720A7">
        <w:rPr>
          <w:rFonts w:ascii="Arial" w:hAnsi="Arial" w:cs="Arial"/>
          <w:color w:val="222222"/>
          <w:highlight w:val="yellow"/>
          <w:shd w:val="clear" w:color="auto" w:fill="FFFFFF"/>
        </w:rPr>
        <w:t xml:space="preserve">ousehold members </w:t>
      </w:r>
      <w:r w:rsidR="008E7F5F" w:rsidRPr="006720A7">
        <w:rPr>
          <w:rFonts w:ascii="Arial" w:hAnsi="Arial" w:cs="Arial"/>
          <w:color w:val="222222"/>
          <w:highlight w:val="yellow"/>
          <w:shd w:val="clear" w:color="auto" w:fill="FFFFFF"/>
        </w:rPr>
        <w:t xml:space="preserve">should isolate during your </w:t>
      </w:r>
      <w:r w:rsidR="00D255A2" w:rsidRPr="006720A7">
        <w:rPr>
          <w:rFonts w:ascii="Arial" w:hAnsi="Arial" w:cs="Arial"/>
          <w:color w:val="222222"/>
          <w:highlight w:val="yellow"/>
          <w:shd w:val="clear" w:color="auto" w:fill="FFFFFF"/>
        </w:rPr>
        <w:t xml:space="preserve">self-isolation period unless for essential reasons such as </w:t>
      </w:r>
      <w:r w:rsidR="007C50CE" w:rsidRPr="006720A7">
        <w:rPr>
          <w:rFonts w:ascii="Arial" w:hAnsi="Arial" w:cs="Arial"/>
          <w:color w:val="222222"/>
          <w:highlight w:val="yellow"/>
          <w:shd w:val="clear" w:color="auto" w:fill="FFFFFF"/>
        </w:rPr>
        <w:t>work or school.</w:t>
      </w:r>
    </w:p>
    <w:p w14:paraId="52EDC31D" w14:textId="77777777" w:rsidR="00660434" w:rsidRPr="006720A7" w:rsidRDefault="00660434" w:rsidP="006B474E">
      <w:pPr>
        <w:pStyle w:val="paragraph"/>
        <w:spacing w:before="0" w:beforeAutospacing="0" w:after="0" w:afterAutospacing="0"/>
        <w:ind w:right="90"/>
        <w:textAlignment w:val="baseline"/>
        <w:rPr>
          <w:rStyle w:val="eop"/>
          <w:rFonts w:ascii="Arial" w:hAnsi="Arial" w:cs="Arial"/>
          <w:highlight w:val="yellow"/>
        </w:rPr>
      </w:pPr>
    </w:p>
    <w:p w14:paraId="3517409C" w14:textId="52F91312" w:rsidR="00454E78" w:rsidRPr="00CB13CA" w:rsidRDefault="00D427EC" w:rsidP="00822897">
      <w:pPr>
        <w:pStyle w:val="paragraph"/>
        <w:numPr>
          <w:ilvl w:val="2"/>
          <w:numId w:val="10"/>
        </w:numPr>
        <w:spacing w:before="0" w:beforeAutospacing="0" w:after="0" w:afterAutospacing="0"/>
        <w:ind w:right="1296"/>
        <w:textAlignment w:val="baseline"/>
        <w:rPr>
          <w:rFonts w:ascii="Arial" w:eastAsia="Arial" w:hAnsi="Arial" w:cs="Arial"/>
          <w:b/>
          <w:bCs/>
          <w:sz w:val="36"/>
          <w:szCs w:val="36"/>
          <w:highlight w:val="yellow"/>
        </w:rPr>
      </w:pPr>
      <w:r w:rsidRPr="00CB13CA">
        <w:rPr>
          <w:rFonts w:ascii="Arial" w:hAnsi="Arial" w:cs="Arial"/>
          <w:b/>
          <w:bCs/>
          <w:sz w:val="36"/>
          <w:szCs w:val="36"/>
          <w:highlight w:val="yellow"/>
        </w:rPr>
        <w:t>Actions to take due to exposure-</w:t>
      </w:r>
      <w:r w:rsidR="00CB13CA" w:rsidRPr="00CB13CA">
        <w:rPr>
          <w:rFonts w:ascii="Arial" w:hAnsi="Arial" w:cs="Arial"/>
          <w:b/>
          <w:bCs/>
          <w:sz w:val="36"/>
          <w:szCs w:val="36"/>
          <w:highlight w:val="yellow"/>
        </w:rPr>
        <w:t>S</w:t>
      </w:r>
      <w:r w:rsidRPr="00CB13CA">
        <w:rPr>
          <w:rFonts w:ascii="Arial" w:hAnsi="Arial" w:cs="Arial"/>
          <w:b/>
          <w:bCs/>
          <w:sz w:val="36"/>
          <w:szCs w:val="36"/>
          <w:highlight w:val="yellow"/>
        </w:rPr>
        <w:t xml:space="preserve">ymptomatic </w:t>
      </w:r>
    </w:p>
    <w:p w14:paraId="12BE0491" w14:textId="021B2AAA" w:rsidR="00625FF1" w:rsidRPr="006720A7" w:rsidRDefault="00454E78" w:rsidP="005B77C8">
      <w:pPr>
        <w:pStyle w:val="paragraph"/>
        <w:numPr>
          <w:ilvl w:val="0"/>
          <w:numId w:val="33"/>
        </w:numPr>
        <w:spacing w:before="0" w:beforeAutospacing="0" w:after="0" w:afterAutospacing="0"/>
        <w:ind w:right="90"/>
        <w:textAlignment w:val="baseline"/>
        <w:rPr>
          <w:rStyle w:val="normaltextrun"/>
          <w:rFonts w:ascii="Arial" w:hAnsi="Arial" w:cs="Arial"/>
          <w:highlight w:val="yellow"/>
        </w:rPr>
      </w:pPr>
      <w:r w:rsidRPr="006720A7">
        <w:rPr>
          <w:rStyle w:val="normaltextrun"/>
          <w:rFonts w:ascii="Arial" w:hAnsi="Arial" w:cs="Arial"/>
          <w:highlight w:val="yellow"/>
          <w:lang w:val="en-US"/>
        </w:rPr>
        <w:t>If you have a symptom of COVID-19</w:t>
      </w:r>
      <w:r w:rsidR="00400703" w:rsidRPr="006720A7">
        <w:rPr>
          <w:rStyle w:val="normaltextrun"/>
          <w:rFonts w:ascii="Arial" w:hAnsi="Arial" w:cs="Arial"/>
          <w:highlight w:val="yellow"/>
          <w:lang w:val="en-US"/>
        </w:rPr>
        <w:t>, you need to self-isolate right away</w:t>
      </w:r>
      <w:r w:rsidR="00EE1AD6" w:rsidRPr="006720A7">
        <w:rPr>
          <w:rStyle w:val="normaltextrun"/>
          <w:rFonts w:ascii="Arial" w:hAnsi="Arial" w:cs="Arial"/>
          <w:highlight w:val="yellow"/>
          <w:lang w:val="en-US"/>
        </w:rPr>
        <w:t xml:space="preserve"> and </w:t>
      </w:r>
      <w:r w:rsidR="00E9232E">
        <w:rPr>
          <w:rStyle w:val="normaltextrun"/>
          <w:rFonts w:ascii="Arial" w:hAnsi="Arial" w:cs="Arial"/>
          <w:highlight w:val="yellow"/>
          <w:lang w:val="en-US"/>
        </w:rPr>
        <w:t>contact your local Public Health Unit (811) for further instructions</w:t>
      </w:r>
      <w:r w:rsidR="00EE1AD6" w:rsidRPr="006720A7">
        <w:rPr>
          <w:rStyle w:val="normaltextrun"/>
          <w:rFonts w:ascii="Arial" w:hAnsi="Arial" w:cs="Arial"/>
          <w:highlight w:val="yellow"/>
          <w:lang w:val="en-US"/>
        </w:rPr>
        <w:t xml:space="preserve">. </w:t>
      </w:r>
      <w:r w:rsidR="004606EC">
        <w:rPr>
          <w:rStyle w:val="normaltextrun"/>
          <w:rFonts w:ascii="Arial" w:hAnsi="Arial" w:cs="Arial"/>
          <w:highlight w:val="yellow"/>
          <w:lang w:val="en-US"/>
        </w:rPr>
        <w:t>Immediately i</w:t>
      </w:r>
      <w:r w:rsidR="00EE1AD6" w:rsidRPr="006720A7">
        <w:rPr>
          <w:rStyle w:val="normaltextrun"/>
          <w:rFonts w:ascii="Arial" w:hAnsi="Arial" w:cs="Arial"/>
          <w:highlight w:val="yellow"/>
          <w:lang w:val="en-US"/>
        </w:rPr>
        <w:t>nform your direct supervisor</w:t>
      </w:r>
      <w:r w:rsidR="00E408C6" w:rsidRPr="006720A7">
        <w:rPr>
          <w:rStyle w:val="normaltextrun"/>
          <w:rFonts w:ascii="Arial" w:hAnsi="Arial" w:cs="Arial"/>
          <w:highlight w:val="yellow"/>
          <w:lang w:val="en-US"/>
        </w:rPr>
        <w:t xml:space="preserve"> of your condition and test result.</w:t>
      </w:r>
      <w:r w:rsidR="00B557E6" w:rsidRPr="006720A7">
        <w:rPr>
          <w:rStyle w:val="normaltextrun"/>
          <w:rFonts w:ascii="Arial" w:hAnsi="Arial" w:cs="Arial"/>
          <w:highlight w:val="yellow"/>
          <w:lang w:val="en-US"/>
        </w:rPr>
        <w:t xml:space="preserve"> </w:t>
      </w:r>
    </w:p>
    <w:p w14:paraId="09C65905" w14:textId="685EF6E8" w:rsidR="00F45A6D" w:rsidRPr="006720A7" w:rsidRDefault="00B557E6" w:rsidP="005B77C8">
      <w:pPr>
        <w:pStyle w:val="paragraph"/>
        <w:numPr>
          <w:ilvl w:val="0"/>
          <w:numId w:val="33"/>
        </w:numPr>
        <w:spacing w:before="0" w:beforeAutospacing="0" w:after="0" w:afterAutospacing="0"/>
        <w:ind w:right="90"/>
        <w:textAlignment w:val="baseline"/>
        <w:rPr>
          <w:rStyle w:val="normaltextrun"/>
          <w:rFonts w:ascii="Arial" w:hAnsi="Arial" w:cs="Arial"/>
          <w:highlight w:val="yellow"/>
        </w:rPr>
      </w:pPr>
      <w:r w:rsidRPr="006720A7">
        <w:rPr>
          <w:rStyle w:val="normaltextrun"/>
          <w:rFonts w:ascii="Arial" w:hAnsi="Arial" w:cs="Arial"/>
          <w:highlight w:val="yellow"/>
        </w:rPr>
        <w:t xml:space="preserve">If your test result is negative, continue to </w:t>
      </w:r>
      <w:r w:rsidR="000521C2" w:rsidRPr="006720A7">
        <w:rPr>
          <w:rStyle w:val="normaltextrun"/>
          <w:rFonts w:ascii="Arial" w:hAnsi="Arial" w:cs="Arial"/>
          <w:highlight w:val="yellow"/>
        </w:rPr>
        <w:t>self-</w:t>
      </w:r>
      <w:r w:rsidRPr="006720A7">
        <w:rPr>
          <w:rStyle w:val="normaltextrun"/>
          <w:rFonts w:ascii="Arial" w:hAnsi="Arial" w:cs="Arial"/>
          <w:highlight w:val="yellow"/>
        </w:rPr>
        <w:t>isolate until you feel better</w:t>
      </w:r>
      <w:r w:rsidR="00B75175" w:rsidRPr="006720A7">
        <w:rPr>
          <w:rStyle w:val="normaltextrun"/>
          <w:rFonts w:ascii="Arial" w:hAnsi="Arial" w:cs="Arial"/>
          <w:highlight w:val="yellow"/>
        </w:rPr>
        <w:t xml:space="preserve"> </w:t>
      </w:r>
      <w:bookmarkStart w:id="85" w:name="_Hlk79658200"/>
      <w:r w:rsidR="00B75175" w:rsidRPr="006720A7">
        <w:rPr>
          <w:rStyle w:val="normaltextrun"/>
          <w:rFonts w:ascii="Arial" w:hAnsi="Arial" w:cs="Arial"/>
          <w:highlight w:val="yellow"/>
        </w:rPr>
        <w:t xml:space="preserve">or for the amount </w:t>
      </w:r>
      <w:r w:rsidR="000521C2" w:rsidRPr="006720A7">
        <w:rPr>
          <w:rStyle w:val="normaltextrun"/>
          <w:rFonts w:ascii="Arial" w:hAnsi="Arial" w:cs="Arial"/>
          <w:highlight w:val="yellow"/>
        </w:rPr>
        <w:t>of time Public Health has told you to self-isolate.</w:t>
      </w:r>
      <w:bookmarkEnd w:id="85"/>
    </w:p>
    <w:p w14:paraId="1E330736" w14:textId="5A98536D" w:rsidR="00540D42" w:rsidRPr="006720A7" w:rsidRDefault="00540D42" w:rsidP="005B77C8">
      <w:pPr>
        <w:pStyle w:val="paragraph"/>
        <w:numPr>
          <w:ilvl w:val="0"/>
          <w:numId w:val="33"/>
        </w:numPr>
        <w:spacing w:before="0" w:beforeAutospacing="0" w:after="0" w:afterAutospacing="0"/>
        <w:ind w:right="90"/>
        <w:textAlignment w:val="baseline"/>
        <w:rPr>
          <w:rFonts w:ascii="Arial" w:hAnsi="Arial" w:cs="Arial"/>
          <w:highlight w:val="yellow"/>
        </w:rPr>
      </w:pPr>
      <w:r w:rsidRPr="006720A7">
        <w:rPr>
          <w:rStyle w:val="normaltextrun"/>
          <w:rFonts w:ascii="Arial" w:hAnsi="Arial" w:cs="Arial"/>
          <w:highlight w:val="yellow"/>
        </w:rPr>
        <w:t xml:space="preserve">If your test result is positive, self-isolate for </w:t>
      </w:r>
      <w:r w:rsidR="00512D99" w:rsidRPr="006720A7">
        <w:rPr>
          <w:rStyle w:val="normaltextrun"/>
          <w:rFonts w:ascii="Arial" w:hAnsi="Arial" w:cs="Arial"/>
          <w:highlight w:val="yellow"/>
        </w:rPr>
        <w:t>10 days from the day you noticed symptoms</w:t>
      </w:r>
      <w:r w:rsidR="003138C3" w:rsidRPr="006720A7">
        <w:rPr>
          <w:rStyle w:val="normaltextrun"/>
          <w:rFonts w:ascii="Arial" w:hAnsi="Arial" w:cs="Arial"/>
          <w:highlight w:val="yellow"/>
        </w:rPr>
        <w:t>.</w:t>
      </w:r>
      <w:r w:rsidR="00020768" w:rsidRPr="006720A7">
        <w:rPr>
          <w:rStyle w:val="normaltextrun"/>
          <w:rFonts w:ascii="Arial" w:hAnsi="Arial" w:cs="Arial"/>
          <w:highlight w:val="yellow"/>
        </w:rPr>
        <w:t xml:space="preserve"> </w:t>
      </w:r>
      <w:r w:rsidR="00FF04D6" w:rsidRPr="006720A7">
        <w:rPr>
          <w:rStyle w:val="normaltextrun"/>
          <w:rFonts w:ascii="Arial" w:hAnsi="Arial" w:cs="Arial"/>
          <w:highlight w:val="yellow"/>
        </w:rPr>
        <w:t xml:space="preserve">If you do not feel better after the 10 days, you need to </w:t>
      </w:r>
      <w:r w:rsidR="00097651" w:rsidRPr="006720A7">
        <w:rPr>
          <w:rStyle w:val="normaltextrun"/>
          <w:rFonts w:ascii="Arial" w:hAnsi="Arial" w:cs="Arial"/>
          <w:highlight w:val="yellow"/>
        </w:rPr>
        <w:t xml:space="preserve">keep </w:t>
      </w:r>
      <w:r w:rsidR="00FF04D6" w:rsidRPr="006720A7">
        <w:rPr>
          <w:rStyle w:val="normaltextrun"/>
          <w:rFonts w:ascii="Arial" w:hAnsi="Arial" w:cs="Arial"/>
          <w:highlight w:val="yellow"/>
        </w:rPr>
        <w:t>self-i</w:t>
      </w:r>
      <w:r w:rsidR="00097651" w:rsidRPr="006720A7">
        <w:rPr>
          <w:rStyle w:val="normaltextrun"/>
          <w:rFonts w:ascii="Arial" w:hAnsi="Arial" w:cs="Arial"/>
          <w:highlight w:val="yellow"/>
        </w:rPr>
        <w:t>solating until you feel better</w:t>
      </w:r>
      <w:r w:rsidR="001604B2" w:rsidRPr="006720A7">
        <w:rPr>
          <w:rStyle w:val="normaltextrun"/>
          <w:rFonts w:ascii="Arial" w:hAnsi="Arial" w:cs="Arial"/>
          <w:highlight w:val="yellow"/>
        </w:rPr>
        <w:t xml:space="preserve"> or for the amount of time Public Health has told you to self-isolate</w:t>
      </w:r>
      <w:r w:rsidR="00853DE6" w:rsidRPr="006720A7">
        <w:rPr>
          <w:rStyle w:val="normaltextrun"/>
          <w:rFonts w:ascii="Arial" w:hAnsi="Arial" w:cs="Arial"/>
          <w:highlight w:val="yellow"/>
        </w:rPr>
        <w:t xml:space="preserve">. If you feel worse during your self-isolation, </w:t>
      </w:r>
      <w:r w:rsidR="00792065">
        <w:rPr>
          <w:rStyle w:val="normaltextrun"/>
          <w:rFonts w:ascii="Arial" w:hAnsi="Arial" w:cs="Arial"/>
          <w:highlight w:val="yellow"/>
          <w:lang w:val="en-US"/>
        </w:rPr>
        <w:t xml:space="preserve">contact your local Public Health Unit (811) </w:t>
      </w:r>
      <w:r w:rsidR="004606EC">
        <w:rPr>
          <w:rStyle w:val="normaltextrun"/>
          <w:rFonts w:ascii="Arial" w:hAnsi="Arial" w:cs="Arial"/>
          <w:highlight w:val="yellow"/>
          <w:lang w:val="en-US"/>
        </w:rPr>
        <w:t>or</w:t>
      </w:r>
      <w:r w:rsidR="004606EC" w:rsidRPr="006720A7">
        <w:rPr>
          <w:rStyle w:val="normaltextrun"/>
          <w:rFonts w:ascii="Arial" w:hAnsi="Arial" w:cs="Arial"/>
          <w:highlight w:val="yellow"/>
        </w:rPr>
        <w:t xml:space="preserve"> a health care provider</w:t>
      </w:r>
      <w:r w:rsidR="004606EC">
        <w:rPr>
          <w:rStyle w:val="normaltextrun"/>
          <w:rFonts w:ascii="Arial" w:hAnsi="Arial" w:cs="Arial"/>
          <w:highlight w:val="yellow"/>
          <w:lang w:val="en-US"/>
        </w:rPr>
        <w:t xml:space="preserve"> </w:t>
      </w:r>
      <w:r w:rsidR="00792065">
        <w:rPr>
          <w:rStyle w:val="normaltextrun"/>
          <w:rFonts w:ascii="Arial" w:hAnsi="Arial" w:cs="Arial"/>
          <w:highlight w:val="yellow"/>
          <w:lang w:val="en-US"/>
        </w:rPr>
        <w:t>for further instructions</w:t>
      </w:r>
      <w:r w:rsidR="009044FA" w:rsidRPr="006720A7">
        <w:rPr>
          <w:rStyle w:val="normaltextrun"/>
          <w:rFonts w:ascii="Arial" w:hAnsi="Arial" w:cs="Arial"/>
          <w:highlight w:val="yellow"/>
        </w:rPr>
        <w:t>.</w:t>
      </w:r>
      <w:r w:rsidR="00097651" w:rsidRPr="006720A7">
        <w:rPr>
          <w:rStyle w:val="normaltextrun"/>
          <w:rFonts w:ascii="Arial" w:hAnsi="Arial" w:cs="Arial"/>
          <w:highlight w:val="yellow"/>
        </w:rPr>
        <w:t xml:space="preserve"> </w:t>
      </w:r>
    </w:p>
    <w:p w14:paraId="26EC787E" w14:textId="0BD95697" w:rsidR="00D50E2A" w:rsidRPr="000F2B91" w:rsidRDefault="00D50E2A" w:rsidP="00F45A6D">
      <w:pPr>
        <w:pStyle w:val="paragraph"/>
        <w:spacing w:before="0" w:beforeAutospacing="0" w:after="0" w:afterAutospacing="0"/>
        <w:ind w:right="1296"/>
        <w:textAlignment w:val="baseline"/>
        <w:rPr>
          <w:rStyle w:val="eop"/>
          <w:rFonts w:ascii="Arial" w:eastAsia="Arial" w:hAnsi="Arial" w:cs="Arial"/>
          <w:b/>
          <w:bCs/>
          <w:sz w:val="36"/>
          <w:szCs w:val="36"/>
        </w:rPr>
      </w:pPr>
    </w:p>
    <w:p w14:paraId="25BFD5B3" w14:textId="50E6556F" w:rsidR="00F854D4" w:rsidRPr="00EC29E1" w:rsidRDefault="00E31DFD" w:rsidP="005B77C8">
      <w:pPr>
        <w:pStyle w:val="paragraph"/>
        <w:numPr>
          <w:ilvl w:val="2"/>
          <w:numId w:val="10"/>
        </w:numPr>
        <w:spacing w:before="0" w:beforeAutospacing="0" w:after="0" w:afterAutospacing="0"/>
        <w:ind w:right="1296"/>
        <w:textAlignment w:val="baseline"/>
        <w:rPr>
          <w:rStyle w:val="eop"/>
          <w:rFonts w:ascii="Arial" w:eastAsia="Arial" w:hAnsi="Arial" w:cs="Arial"/>
          <w:b/>
          <w:bCs/>
          <w:sz w:val="36"/>
          <w:szCs w:val="36"/>
        </w:rPr>
      </w:pPr>
      <w:r w:rsidRPr="00EC29E1">
        <w:rPr>
          <w:rStyle w:val="eop"/>
          <w:rFonts w:ascii="Arial" w:eastAsia="Arial" w:hAnsi="Arial" w:cs="Arial"/>
          <w:b/>
          <w:bCs/>
          <w:sz w:val="36"/>
          <w:szCs w:val="36"/>
        </w:rPr>
        <w:t xml:space="preserve">First Aid </w:t>
      </w:r>
      <w:r w:rsidR="000D442F">
        <w:rPr>
          <w:rStyle w:val="eop"/>
          <w:rFonts w:ascii="Arial" w:eastAsia="Arial" w:hAnsi="Arial" w:cs="Arial"/>
          <w:b/>
          <w:bCs/>
          <w:sz w:val="36"/>
          <w:szCs w:val="36"/>
        </w:rPr>
        <w:t>p</w:t>
      </w:r>
      <w:r w:rsidRPr="00EC29E1">
        <w:rPr>
          <w:rStyle w:val="eop"/>
          <w:rFonts w:ascii="Arial" w:eastAsia="Arial" w:hAnsi="Arial" w:cs="Arial"/>
          <w:b/>
          <w:bCs/>
          <w:sz w:val="36"/>
          <w:szCs w:val="36"/>
        </w:rPr>
        <w:t>rocedure</w:t>
      </w:r>
    </w:p>
    <w:p w14:paraId="1E886C91" w14:textId="77777777" w:rsidR="00BB74D7" w:rsidRPr="00EC29E1" w:rsidRDefault="00BB74D7" w:rsidP="00A91823">
      <w:pPr>
        <w:ind w:left="90"/>
        <w:rPr>
          <w:b/>
          <w:bCs/>
          <w:sz w:val="24"/>
          <w:szCs w:val="24"/>
          <w:u w:val="single"/>
          <w:shd w:val="clear" w:color="auto" w:fill="FFFFFF"/>
        </w:rPr>
      </w:pPr>
      <w:r w:rsidRPr="00EC29E1">
        <w:rPr>
          <w:b/>
          <w:bCs/>
          <w:sz w:val="24"/>
          <w:szCs w:val="24"/>
          <w:u w:val="single"/>
          <w:shd w:val="clear" w:color="auto" w:fill="FFFFFF"/>
        </w:rPr>
        <w:t>RESPONSIBILITY</w:t>
      </w:r>
    </w:p>
    <w:p w14:paraId="72B9B8AF" w14:textId="200E4449" w:rsidR="00BB74D7" w:rsidRPr="00045591" w:rsidRDefault="00BB74D7" w:rsidP="00A91823">
      <w:pPr>
        <w:ind w:left="90"/>
        <w:rPr>
          <w:sz w:val="24"/>
          <w:szCs w:val="24"/>
          <w:shd w:val="clear" w:color="auto" w:fill="FFFFFF"/>
        </w:rPr>
      </w:pPr>
      <w:r w:rsidRPr="00EC29E1">
        <w:rPr>
          <w:sz w:val="28"/>
          <w:szCs w:val="28"/>
          <w:shd w:val="clear" w:color="auto" w:fill="FFFFFF"/>
        </w:rPr>
        <w:t xml:space="preserve"> </w:t>
      </w:r>
      <w:r w:rsidRPr="00045591">
        <w:rPr>
          <w:sz w:val="24"/>
          <w:szCs w:val="24"/>
          <w:shd w:val="clear" w:color="auto" w:fill="FFFFFF"/>
        </w:rPr>
        <w:t xml:space="preserve">First Aid Attendants </w:t>
      </w:r>
    </w:p>
    <w:p w14:paraId="70682102" w14:textId="77777777" w:rsidR="00FD1B17" w:rsidRPr="00EC29E1" w:rsidRDefault="00FD1B17" w:rsidP="00A91823">
      <w:pPr>
        <w:ind w:left="90"/>
        <w:rPr>
          <w:sz w:val="25"/>
          <w:szCs w:val="25"/>
          <w:shd w:val="clear" w:color="auto" w:fill="FFFFFF"/>
        </w:rPr>
      </w:pPr>
    </w:p>
    <w:p w14:paraId="59EF12C0" w14:textId="77777777" w:rsidR="00BB74D7" w:rsidRPr="00EC29E1" w:rsidRDefault="00BB74D7" w:rsidP="00A91823">
      <w:pPr>
        <w:ind w:left="90"/>
        <w:rPr>
          <w:b/>
          <w:bCs/>
          <w:sz w:val="24"/>
          <w:szCs w:val="24"/>
          <w:shd w:val="clear" w:color="auto" w:fill="FFFFFF"/>
        </w:rPr>
      </w:pPr>
      <w:r w:rsidRPr="00EC29E1">
        <w:rPr>
          <w:b/>
          <w:bCs/>
          <w:sz w:val="24"/>
          <w:szCs w:val="24"/>
          <w:u w:val="single"/>
          <w:shd w:val="clear" w:color="auto" w:fill="FFFFFF"/>
        </w:rPr>
        <w:t>TOOLS AND EQUIPMENT REQUIRED</w:t>
      </w:r>
    </w:p>
    <w:p w14:paraId="010F2A05" w14:textId="77777777" w:rsidR="00BA2F06" w:rsidRDefault="00BA2F06" w:rsidP="00795FE6">
      <w:pPr>
        <w:pStyle w:val="ListParagraph"/>
        <w:widowControl/>
        <w:numPr>
          <w:ilvl w:val="0"/>
          <w:numId w:val="11"/>
        </w:numPr>
        <w:autoSpaceDE/>
        <w:autoSpaceDN/>
        <w:spacing w:after="160" w:line="259" w:lineRule="auto"/>
        <w:ind w:left="810"/>
        <w:contextualSpacing/>
        <w:rPr>
          <w:sz w:val="24"/>
          <w:szCs w:val="24"/>
          <w:shd w:val="clear" w:color="auto" w:fill="FFFFFF"/>
        </w:rPr>
        <w:sectPr w:rsidR="00BA2F06" w:rsidSect="00D277CE">
          <w:footerReference w:type="default" r:id="rId20"/>
          <w:pgSz w:w="12240" w:h="15840"/>
          <w:pgMar w:top="1152" w:right="1152" w:bottom="1440" w:left="1152" w:header="734" w:footer="576" w:gutter="0"/>
          <w:pgNumType w:start="1"/>
          <w:cols w:space="720"/>
          <w:titlePg/>
          <w:docGrid w:linePitch="299"/>
        </w:sectPr>
      </w:pPr>
    </w:p>
    <w:p w14:paraId="43AF2F49" w14:textId="4E2A9A9B" w:rsidR="00BB74D7" w:rsidRPr="00BA2F06" w:rsidRDefault="00FD1B17" w:rsidP="00795FE6">
      <w:pPr>
        <w:pStyle w:val="ListParagraph"/>
        <w:widowControl/>
        <w:numPr>
          <w:ilvl w:val="0"/>
          <w:numId w:val="11"/>
        </w:numPr>
        <w:autoSpaceDE/>
        <w:autoSpaceDN/>
        <w:spacing w:after="160" w:line="259" w:lineRule="auto"/>
        <w:ind w:left="810"/>
        <w:contextualSpacing/>
        <w:rPr>
          <w:sz w:val="24"/>
          <w:szCs w:val="24"/>
        </w:rPr>
      </w:pPr>
      <w:r w:rsidRPr="00BA2F06">
        <w:rPr>
          <w:sz w:val="24"/>
          <w:szCs w:val="24"/>
          <w:shd w:val="clear" w:color="auto" w:fill="FFFFFF"/>
        </w:rPr>
        <w:t>Face cover</w:t>
      </w:r>
      <w:r w:rsidR="00BA2F06">
        <w:rPr>
          <w:sz w:val="24"/>
          <w:szCs w:val="24"/>
          <w:shd w:val="clear" w:color="auto" w:fill="FFFFFF"/>
        </w:rPr>
        <w:tab/>
      </w:r>
      <w:r w:rsidR="00BA2F06">
        <w:rPr>
          <w:sz w:val="24"/>
          <w:szCs w:val="24"/>
          <w:shd w:val="clear" w:color="auto" w:fill="FFFFFF"/>
        </w:rPr>
        <w:tab/>
      </w:r>
    </w:p>
    <w:p w14:paraId="31427F66" w14:textId="77777777" w:rsidR="00BA2F06" w:rsidRPr="00BA2F06" w:rsidRDefault="00BA2F06" w:rsidP="005B77C8">
      <w:pPr>
        <w:pStyle w:val="ListParagraph"/>
        <w:widowControl/>
        <w:numPr>
          <w:ilvl w:val="0"/>
          <w:numId w:val="11"/>
        </w:numPr>
        <w:autoSpaceDE/>
        <w:autoSpaceDN/>
        <w:spacing w:after="160" w:line="259" w:lineRule="auto"/>
        <w:ind w:left="810"/>
        <w:contextualSpacing/>
        <w:rPr>
          <w:sz w:val="24"/>
          <w:szCs w:val="24"/>
        </w:rPr>
      </w:pPr>
      <w:r>
        <w:rPr>
          <w:sz w:val="24"/>
          <w:szCs w:val="24"/>
          <w:shd w:val="clear" w:color="auto" w:fill="FFFFFF"/>
        </w:rPr>
        <w:t>Hand Sanitizer</w:t>
      </w:r>
    </w:p>
    <w:p w14:paraId="32B5CDB3" w14:textId="537B0382" w:rsidR="00BB74D7" w:rsidRPr="00045591" w:rsidRDefault="00BB74D7" w:rsidP="005B77C8">
      <w:pPr>
        <w:pStyle w:val="ListParagraph"/>
        <w:widowControl/>
        <w:numPr>
          <w:ilvl w:val="0"/>
          <w:numId w:val="11"/>
        </w:numPr>
        <w:autoSpaceDE/>
        <w:autoSpaceDN/>
        <w:spacing w:after="160" w:line="259" w:lineRule="auto"/>
        <w:ind w:left="810"/>
        <w:contextualSpacing/>
        <w:rPr>
          <w:sz w:val="24"/>
          <w:szCs w:val="24"/>
        </w:rPr>
      </w:pPr>
      <w:r w:rsidRPr="00045591">
        <w:rPr>
          <w:sz w:val="24"/>
          <w:szCs w:val="24"/>
          <w:shd w:val="clear" w:color="auto" w:fill="FFFFFF"/>
        </w:rPr>
        <w:t>Waste bags</w:t>
      </w:r>
    </w:p>
    <w:p w14:paraId="03A11F20" w14:textId="4908C633" w:rsidR="00BB74D7" w:rsidRPr="00045591" w:rsidRDefault="00BB74D7" w:rsidP="005B77C8">
      <w:pPr>
        <w:pStyle w:val="ListParagraph"/>
        <w:widowControl/>
        <w:numPr>
          <w:ilvl w:val="0"/>
          <w:numId w:val="11"/>
        </w:numPr>
        <w:autoSpaceDE/>
        <w:autoSpaceDN/>
        <w:spacing w:after="160" w:line="259" w:lineRule="auto"/>
        <w:ind w:left="810"/>
        <w:contextualSpacing/>
        <w:rPr>
          <w:sz w:val="24"/>
          <w:szCs w:val="24"/>
        </w:rPr>
      </w:pPr>
      <w:r w:rsidRPr="00045591">
        <w:rPr>
          <w:sz w:val="24"/>
          <w:szCs w:val="24"/>
          <w:shd w:val="clear" w:color="auto" w:fill="FFFFFF"/>
        </w:rPr>
        <w:t>Goggles</w:t>
      </w:r>
      <w:r w:rsidR="00904BD9">
        <w:rPr>
          <w:sz w:val="24"/>
          <w:szCs w:val="24"/>
          <w:shd w:val="clear" w:color="auto" w:fill="FFFFFF"/>
        </w:rPr>
        <w:t>/glasses</w:t>
      </w:r>
    </w:p>
    <w:p w14:paraId="5733D2F5" w14:textId="77777777" w:rsidR="00BB74D7" w:rsidRPr="00045591" w:rsidRDefault="00BB74D7" w:rsidP="005B77C8">
      <w:pPr>
        <w:pStyle w:val="ListParagraph"/>
        <w:widowControl/>
        <w:numPr>
          <w:ilvl w:val="0"/>
          <w:numId w:val="11"/>
        </w:numPr>
        <w:autoSpaceDE/>
        <w:autoSpaceDN/>
        <w:spacing w:after="160" w:line="259" w:lineRule="auto"/>
        <w:ind w:left="810"/>
        <w:contextualSpacing/>
        <w:rPr>
          <w:sz w:val="24"/>
          <w:szCs w:val="24"/>
        </w:rPr>
      </w:pPr>
      <w:r w:rsidRPr="00045591">
        <w:rPr>
          <w:sz w:val="24"/>
          <w:szCs w:val="24"/>
          <w:shd w:val="clear" w:color="auto" w:fill="FFFFFF"/>
        </w:rPr>
        <w:t xml:space="preserve">Approved respirator or equivalent </w:t>
      </w:r>
    </w:p>
    <w:p w14:paraId="7A30F404" w14:textId="77777777" w:rsidR="00BB74D7" w:rsidRPr="00045591" w:rsidRDefault="00BB74D7" w:rsidP="005B77C8">
      <w:pPr>
        <w:pStyle w:val="ListParagraph"/>
        <w:widowControl/>
        <w:numPr>
          <w:ilvl w:val="0"/>
          <w:numId w:val="11"/>
        </w:numPr>
        <w:autoSpaceDE/>
        <w:autoSpaceDN/>
        <w:spacing w:after="160" w:line="259" w:lineRule="auto"/>
        <w:ind w:left="810"/>
        <w:contextualSpacing/>
        <w:rPr>
          <w:sz w:val="24"/>
          <w:szCs w:val="24"/>
        </w:rPr>
      </w:pPr>
      <w:r w:rsidRPr="00045591">
        <w:rPr>
          <w:sz w:val="24"/>
          <w:szCs w:val="24"/>
          <w:shd w:val="clear" w:color="auto" w:fill="FFFFFF"/>
        </w:rPr>
        <w:t>Disposable non-latex gloves</w:t>
      </w:r>
    </w:p>
    <w:p w14:paraId="4A4777CF" w14:textId="77777777" w:rsidR="00BA2F06" w:rsidRDefault="00BA2F06" w:rsidP="005B77C8">
      <w:pPr>
        <w:pStyle w:val="ListParagraph"/>
        <w:widowControl/>
        <w:numPr>
          <w:ilvl w:val="0"/>
          <w:numId w:val="11"/>
        </w:numPr>
        <w:autoSpaceDE/>
        <w:autoSpaceDN/>
        <w:spacing w:after="160" w:line="259" w:lineRule="auto"/>
        <w:ind w:left="810"/>
        <w:contextualSpacing/>
        <w:rPr>
          <w:sz w:val="24"/>
          <w:szCs w:val="24"/>
          <w:shd w:val="clear" w:color="auto" w:fill="FFFFFF"/>
        </w:rPr>
        <w:sectPr w:rsidR="00BA2F06" w:rsidSect="00BA2F06">
          <w:type w:val="continuous"/>
          <w:pgSz w:w="12240" w:h="15840"/>
          <w:pgMar w:top="1152" w:right="1152" w:bottom="1440" w:left="1152" w:header="734" w:footer="576" w:gutter="0"/>
          <w:pgNumType w:start="1"/>
          <w:cols w:num="2" w:space="720"/>
          <w:titlePg/>
          <w:docGrid w:linePitch="299"/>
        </w:sectPr>
      </w:pPr>
    </w:p>
    <w:p w14:paraId="430E36B0" w14:textId="3DCBB0B9" w:rsidR="00BB74D7" w:rsidRPr="00045591" w:rsidRDefault="00BB74D7" w:rsidP="005B77C8">
      <w:pPr>
        <w:pStyle w:val="ListParagraph"/>
        <w:widowControl/>
        <w:numPr>
          <w:ilvl w:val="0"/>
          <w:numId w:val="11"/>
        </w:numPr>
        <w:autoSpaceDE/>
        <w:autoSpaceDN/>
        <w:spacing w:after="160" w:line="259" w:lineRule="auto"/>
        <w:ind w:left="810"/>
        <w:contextualSpacing/>
        <w:rPr>
          <w:sz w:val="24"/>
          <w:szCs w:val="24"/>
        </w:rPr>
      </w:pPr>
      <w:r w:rsidRPr="00045591">
        <w:rPr>
          <w:sz w:val="24"/>
          <w:szCs w:val="24"/>
          <w:shd w:val="clear" w:color="auto" w:fill="FFFFFF"/>
        </w:rPr>
        <w:t>CPR barrier/s</w:t>
      </w:r>
    </w:p>
    <w:p w14:paraId="1354D3E2" w14:textId="77777777" w:rsidR="00BB74D7" w:rsidRPr="00EC29E1" w:rsidRDefault="00BB74D7" w:rsidP="00A91823">
      <w:pPr>
        <w:pStyle w:val="ListParagraph"/>
        <w:ind w:left="950"/>
      </w:pPr>
    </w:p>
    <w:p w14:paraId="385145B1" w14:textId="3A0A3C31" w:rsidR="00BB74D7" w:rsidRDefault="00BB74D7" w:rsidP="00A91823">
      <w:pPr>
        <w:ind w:left="450"/>
        <w:rPr>
          <w:b/>
          <w:bCs/>
          <w:sz w:val="24"/>
          <w:szCs w:val="24"/>
          <w:u w:val="single"/>
          <w:shd w:val="clear" w:color="auto" w:fill="FFFFFF"/>
        </w:rPr>
      </w:pPr>
      <w:r w:rsidRPr="00EC29E1">
        <w:rPr>
          <w:b/>
          <w:bCs/>
          <w:sz w:val="24"/>
          <w:szCs w:val="24"/>
          <w:u w:val="single"/>
          <w:shd w:val="clear" w:color="auto" w:fill="FFFFFF"/>
        </w:rPr>
        <w:lastRenderedPageBreak/>
        <w:t>PROCEDURE</w:t>
      </w:r>
    </w:p>
    <w:p w14:paraId="35B3FF70" w14:textId="77777777" w:rsidR="000E1CA3" w:rsidRPr="00EC29E1" w:rsidRDefault="000E1CA3" w:rsidP="00A91823">
      <w:pPr>
        <w:ind w:left="450"/>
        <w:rPr>
          <w:b/>
          <w:bCs/>
          <w:sz w:val="24"/>
          <w:szCs w:val="24"/>
          <w:u w:val="single"/>
          <w:shd w:val="clear" w:color="auto" w:fill="FFFFFF"/>
        </w:rPr>
      </w:pPr>
    </w:p>
    <w:p w14:paraId="20EB60CF" w14:textId="77777777" w:rsidR="00BB74D7" w:rsidRPr="00045591" w:rsidRDefault="00BB74D7" w:rsidP="005B77C8">
      <w:pPr>
        <w:pStyle w:val="ListParagraph"/>
        <w:widowControl/>
        <w:numPr>
          <w:ilvl w:val="0"/>
          <w:numId w:val="12"/>
        </w:numPr>
        <w:autoSpaceDE/>
        <w:autoSpaceDN/>
        <w:spacing w:after="160" w:line="259" w:lineRule="auto"/>
        <w:ind w:left="1080"/>
        <w:contextualSpacing/>
        <w:rPr>
          <w:b/>
          <w:bCs/>
          <w:sz w:val="24"/>
          <w:szCs w:val="24"/>
        </w:rPr>
      </w:pPr>
      <w:r w:rsidRPr="00045591">
        <w:rPr>
          <w:b/>
          <w:bCs/>
          <w:sz w:val="24"/>
          <w:szCs w:val="24"/>
          <w:shd w:val="clear" w:color="auto" w:fill="FFFFFF"/>
        </w:rPr>
        <w:t>Assess patient walk in or onsite response</w:t>
      </w:r>
    </w:p>
    <w:p w14:paraId="00ED9FF2" w14:textId="47F264E7"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When a patient arrives at first aid station or you arrive on the scene, maintain physical/social distance</w:t>
      </w:r>
      <w:r w:rsidR="00113614" w:rsidRPr="00045591">
        <w:rPr>
          <w:sz w:val="24"/>
          <w:szCs w:val="24"/>
          <w:shd w:val="clear" w:color="auto" w:fill="FFFFFF"/>
        </w:rPr>
        <w:t xml:space="preserve"> if possible </w:t>
      </w:r>
      <w:r w:rsidR="00D10579" w:rsidRPr="00045591">
        <w:rPr>
          <w:sz w:val="24"/>
          <w:szCs w:val="24"/>
          <w:shd w:val="clear" w:color="auto" w:fill="FFFFFF"/>
        </w:rPr>
        <w:t>or wear a face cover</w:t>
      </w:r>
      <w:r w:rsidRPr="00045591">
        <w:rPr>
          <w:sz w:val="24"/>
          <w:szCs w:val="24"/>
          <w:shd w:val="clear" w:color="auto" w:fill="FFFFFF"/>
        </w:rPr>
        <w:t xml:space="preserve"> and communicate to the patient that you are qualified to assess/assist them, you have been fully screened and acquire consent to assist.</w:t>
      </w:r>
    </w:p>
    <w:p w14:paraId="371DC9FA" w14:textId="77777777"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Ensure EMS has been called if needed.</w:t>
      </w:r>
    </w:p>
    <w:p w14:paraId="0CDA451B" w14:textId="0134A8D1"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Remind others who may gather at the scene to maintain physical/social distancing</w:t>
      </w:r>
      <w:r w:rsidR="006613A2" w:rsidRPr="00045591">
        <w:rPr>
          <w:sz w:val="24"/>
          <w:szCs w:val="24"/>
          <w:shd w:val="clear" w:color="auto" w:fill="FFFFFF"/>
        </w:rPr>
        <w:t xml:space="preserve">, wear a face </w:t>
      </w:r>
      <w:r w:rsidR="000E6496" w:rsidRPr="00045591">
        <w:rPr>
          <w:sz w:val="24"/>
          <w:szCs w:val="24"/>
          <w:shd w:val="clear" w:color="auto" w:fill="FFFFFF"/>
        </w:rPr>
        <w:t>cover,</w:t>
      </w:r>
      <w:r w:rsidRPr="00045591">
        <w:rPr>
          <w:sz w:val="24"/>
          <w:szCs w:val="24"/>
          <w:shd w:val="clear" w:color="auto" w:fill="FFFFFF"/>
        </w:rPr>
        <w:t xml:space="preserve"> or fully disperse.   </w:t>
      </w:r>
    </w:p>
    <w:p w14:paraId="2C99CE1D" w14:textId="77777777"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Perform hand hygiene (wash hands with soap &amp; water or rinse thoroughly with hand sanitizer) and use the following additional PPE prior to treatment (non-latex gloves, approved face mask or respirator and face shield (if available)).</w:t>
      </w:r>
    </w:p>
    <w:p w14:paraId="2384F5F2" w14:textId="77777777"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If you need assistance, ensure the above steps are taken before your assistant/s proceeds.</w:t>
      </w:r>
    </w:p>
    <w:p w14:paraId="3EDBFC5D" w14:textId="77777777"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Only handle the equipment required during the treatment to reduce contamination.</w:t>
      </w:r>
    </w:p>
    <w:p w14:paraId="186D3F26" w14:textId="335BB411" w:rsidR="00BB74D7" w:rsidRPr="00045591" w:rsidRDefault="00BB74D7" w:rsidP="005B77C8">
      <w:pPr>
        <w:pStyle w:val="ListParagraph"/>
        <w:widowControl/>
        <w:numPr>
          <w:ilvl w:val="1"/>
          <w:numId w:val="12"/>
        </w:numPr>
        <w:autoSpaceDE/>
        <w:autoSpaceDN/>
        <w:spacing w:after="160" w:line="259" w:lineRule="auto"/>
        <w:ind w:left="2160"/>
        <w:contextualSpacing/>
        <w:rPr>
          <w:sz w:val="24"/>
          <w:szCs w:val="24"/>
          <w:shd w:val="clear" w:color="auto" w:fill="FFFFFF"/>
        </w:rPr>
      </w:pPr>
      <w:r w:rsidRPr="00045591">
        <w:rPr>
          <w:sz w:val="24"/>
          <w:szCs w:val="24"/>
          <w:shd w:val="clear" w:color="auto" w:fill="FFFFFF"/>
        </w:rPr>
        <w:t>Provide first aid within the level of your training. Once EMS arrives follow directions given.</w:t>
      </w:r>
    </w:p>
    <w:p w14:paraId="321C5399" w14:textId="77777777" w:rsidR="00BB74D7" w:rsidRPr="00EC29E1" w:rsidRDefault="00BB74D7" w:rsidP="00A91823">
      <w:pPr>
        <w:ind w:left="90"/>
        <w:rPr>
          <w:sz w:val="25"/>
          <w:szCs w:val="25"/>
          <w:shd w:val="clear" w:color="auto" w:fill="FFFFFF"/>
        </w:rPr>
      </w:pPr>
    </w:p>
    <w:p w14:paraId="03BFD04E" w14:textId="77777777" w:rsidR="00BB74D7" w:rsidRPr="00EC29E1" w:rsidRDefault="00BB74D7" w:rsidP="005B77C8">
      <w:pPr>
        <w:pStyle w:val="ListParagraph"/>
        <w:widowControl/>
        <w:numPr>
          <w:ilvl w:val="0"/>
          <w:numId w:val="12"/>
        </w:numPr>
        <w:autoSpaceDE/>
        <w:autoSpaceDN/>
        <w:spacing w:after="160" w:line="259" w:lineRule="auto"/>
        <w:ind w:left="1080"/>
        <w:contextualSpacing/>
        <w:rPr>
          <w:sz w:val="25"/>
          <w:szCs w:val="25"/>
          <w:shd w:val="clear" w:color="auto" w:fill="FFFFFF"/>
        </w:rPr>
      </w:pPr>
      <w:r w:rsidRPr="00EC29E1">
        <w:rPr>
          <w:b/>
          <w:bCs/>
          <w:sz w:val="25"/>
          <w:szCs w:val="25"/>
          <w:shd w:val="clear" w:color="auto" w:fill="FFFFFF"/>
        </w:rPr>
        <w:t>Hygiene and disposal</w:t>
      </w:r>
    </w:p>
    <w:p w14:paraId="70A6EAE4" w14:textId="0859622F" w:rsidR="00BB74D7" w:rsidRPr="00EC29E1" w:rsidRDefault="00E85C84" w:rsidP="00A91823">
      <w:pPr>
        <w:pStyle w:val="ListParagraph"/>
        <w:ind w:left="1080"/>
        <w:rPr>
          <w:sz w:val="25"/>
          <w:szCs w:val="25"/>
          <w:shd w:val="clear" w:color="auto" w:fill="FFFFFF"/>
        </w:rPr>
      </w:pPr>
      <w:r w:rsidRPr="00EC29E1">
        <w:rPr>
          <w:sz w:val="25"/>
          <w:szCs w:val="25"/>
          <w:shd w:val="clear" w:color="auto" w:fill="FFFFFF"/>
        </w:rPr>
        <w:t xml:space="preserve">     </w:t>
      </w:r>
      <w:r w:rsidR="00BB74D7" w:rsidRPr="00EC29E1">
        <w:rPr>
          <w:sz w:val="25"/>
          <w:szCs w:val="25"/>
          <w:shd w:val="clear" w:color="auto" w:fill="FFFFFF"/>
        </w:rPr>
        <w:t>This process is to be followed by every First Aid Attendant each time they render first aid treatment during a walk in or onsite response.</w:t>
      </w:r>
    </w:p>
    <w:p w14:paraId="4E8E33A0" w14:textId="77777777" w:rsidR="00BB74D7" w:rsidRPr="00EC29E1" w:rsidRDefault="00BB74D7" w:rsidP="00A91823">
      <w:pPr>
        <w:pStyle w:val="ListParagraph"/>
        <w:ind w:left="950"/>
        <w:rPr>
          <w:sz w:val="25"/>
          <w:szCs w:val="25"/>
          <w:shd w:val="clear" w:color="auto" w:fill="FFFFFF"/>
        </w:rPr>
      </w:pPr>
    </w:p>
    <w:p w14:paraId="405F5246" w14:textId="77777777" w:rsidR="00BB74D7" w:rsidRPr="00EC29E1" w:rsidRDefault="00BB74D7" w:rsidP="005B77C8">
      <w:pPr>
        <w:pStyle w:val="ListParagraph"/>
        <w:widowControl/>
        <w:numPr>
          <w:ilvl w:val="1"/>
          <w:numId w:val="13"/>
        </w:numPr>
        <w:autoSpaceDE/>
        <w:autoSpaceDN/>
        <w:spacing w:after="160" w:line="259" w:lineRule="auto"/>
        <w:ind w:left="2610"/>
        <w:contextualSpacing/>
        <w:rPr>
          <w:sz w:val="25"/>
          <w:szCs w:val="25"/>
          <w:shd w:val="clear" w:color="auto" w:fill="FFFFFF"/>
        </w:rPr>
      </w:pPr>
      <w:r w:rsidRPr="00EC29E1">
        <w:rPr>
          <w:sz w:val="25"/>
          <w:szCs w:val="25"/>
          <w:shd w:val="clear" w:color="auto" w:fill="FFFFFF"/>
        </w:rPr>
        <w:t>The entire first aid room and all equipment touched are sanitized. All potentially contaminated equipment, first aid room and PPE must be cleaned and disinfected before it is used, or access is allowed.</w:t>
      </w:r>
    </w:p>
    <w:p w14:paraId="23E41668" w14:textId="77777777" w:rsidR="00BB74D7" w:rsidRPr="00EC29E1" w:rsidRDefault="00BB74D7" w:rsidP="005B77C8">
      <w:pPr>
        <w:pStyle w:val="ListParagraph"/>
        <w:widowControl/>
        <w:numPr>
          <w:ilvl w:val="1"/>
          <w:numId w:val="13"/>
        </w:numPr>
        <w:autoSpaceDE/>
        <w:autoSpaceDN/>
        <w:spacing w:after="160" w:line="259" w:lineRule="auto"/>
        <w:ind w:left="2610"/>
        <w:contextualSpacing/>
        <w:rPr>
          <w:sz w:val="25"/>
          <w:szCs w:val="25"/>
          <w:shd w:val="clear" w:color="auto" w:fill="FFFFFF"/>
        </w:rPr>
      </w:pPr>
      <w:r w:rsidRPr="00EC29E1">
        <w:rPr>
          <w:sz w:val="25"/>
          <w:szCs w:val="25"/>
          <w:shd w:val="clear" w:color="auto" w:fill="FFFFFF"/>
        </w:rPr>
        <w:t xml:space="preserve">Remove all PPE (non-latex gloves, mask) carefully to ensure no cross contamination and dispose of it along with any potentially contaminated wipes, rags, first aid disposable materials. </w:t>
      </w:r>
    </w:p>
    <w:p w14:paraId="6BC217D5" w14:textId="77777777" w:rsidR="00351315" w:rsidRPr="00EC29E1" w:rsidRDefault="00351315" w:rsidP="00BB74D7">
      <w:pPr>
        <w:pStyle w:val="paragraph"/>
        <w:spacing w:before="0" w:beforeAutospacing="0" w:after="0" w:afterAutospacing="0"/>
        <w:ind w:right="1296"/>
        <w:textAlignment w:val="baseline"/>
        <w:rPr>
          <w:rStyle w:val="eop"/>
          <w:rFonts w:ascii="Arial" w:eastAsia="Arial" w:hAnsi="Arial" w:cs="Arial"/>
          <w:b/>
          <w:bCs/>
          <w:sz w:val="36"/>
          <w:szCs w:val="36"/>
        </w:rPr>
      </w:pPr>
    </w:p>
    <w:p w14:paraId="0747AFE8" w14:textId="48FAEB5D" w:rsidR="005F7AD6" w:rsidRPr="00EC29E1" w:rsidRDefault="00F76344" w:rsidP="005B77C8">
      <w:pPr>
        <w:pStyle w:val="Heading1"/>
        <w:numPr>
          <w:ilvl w:val="2"/>
          <w:numId w:val="10"/>
        </w:numPr>
        <w:tabs>
          <w:tab w:val="left" w:pos="720"/>
        </w:tabs>
        <w:spacing w:before="0"/>
        <w:rPr>
          <w:sz w:val="24"/>
          <w:szCs w:val="24"/>
        </w:rPr>
      </w:pPr>
      <w:bookmarkStart w:id="86" w:name="_Toc37144353"/>
      <w:r w:rsidRPr="00EC29E1">
        <w:t>Projects</w:t>
      </w:r>
      <w:r w:rsidR="00DA48D2" w:rsidRPr="00EC29E1">
        <w:t xml:space="preserve"> </w:t>
      </w:r>
      <w:r w:rsidR="006D7ECE" w:rsidRPr="00EC29E1">
        <w:t xml:space="preserve">&amp; </w:t>
      </w:r>
      <w:r w:rsidR="00551669" w:rsidRPr="00EC29E1">
        <w:t xml:space="preserve">Spare Truck </w:t>
      </w:r>
      <w:r w:rsidR="00DA48D2" w:rsidRPr="00EC29E1">
        <w:t>Cleaning Requirements</w:t>
      </w:r>
      <w:r w:rsidR="007F5DE4" w:rsidRPr="00EC29E1">
        <w:t xml:space="preserve"> </w:t>
      </w:r>
    </w:p>
    <w:p w14:paraId="2BB4B2F8" w14:textId="25789508" w:rsidR="00DB328E" w:rsidRDefault="00C11DE8" w:rsidP="005F7AD6">
      <w:pPr>
        <w:pStyle w:val="Heading1"/>
        <w:tabs>
          <w:tab w:val="left" w:pos="720"/>
        </w:tabs>
        <w:spacing w:before="0"/>
        <w:ind w:left="585" w:firstLine="0"/>
        <w:rPr>
          <w:sz w:val="24"/>
          <w:szCs w:val="24"/>
        </w:rPr>
      </w:pPr>
      <w:r w:rsidRPr="00EC29E1">
        <w:rPr>
          <w:sz w:val="24"/>
          <w:szCs w:val="24"/>
        </w:rPr>
        <w:t>(APPE</w:t>
      </w:r>
      <w:r w:rsidR="00A27D69" w:rsidRPr="00EC29E1">
        <w:rPr>
          <w:sz w:val="24"/>
          <w:szCs w:val="24"/>
        </w:rPr>
        <w:t>N</w:t>
      </w:r>
      <w:r w:rsidR="00277F5A" w:rsidRPr="00EC29E1">
        <w:rPr>
          <w:sz w:val="24"/>
          <w:szCs w:val="24"/>
        </w:rPr>
        <w:t xml:space="preserve"> </w:t>
      </w:r>
      <w:r w:rsidR="00CB2214" w:rsidRPr="00EC29E1">
        <w:rPr>
          <w:sz w:val="24"/>
          <w:szCs w:val="24"/>
        </w:rPr>
        <w:t>7 &amp; 10</w:t>
      </w:r>
      <w:r w:rsidR="00277F5A" w:rsidRPr="00EC29E1">
        <w:rPr>
          <w:sz w:val="24"/>
          <w:szCs w:val="24"/>
        </w:rPr>
        <w:t>)</w:t>
      </w:r>
      <w:bookmarkEnd w:id="86"/>
    </w:p>
    <w:p w14:paraId="1DFA1984" w14:textId="77777777" w:rsidR="00F21E4A" w:rsidRPr="00EC29E1" w:rsidRDefault="00F21E4A" w:rsidP="005F7AD6">
      <w:pPr>
        <w:pStyle w:val="Heading1"/>
        <w:tabs>
          <w:tab w:val="left" w:pos="720"/>
        </w:tabs>
        <w:spacing w:before="0"/>
        <w:ind w:left="585" w:firstLine="0"/>
        <w:rPr>
          <w:sz w:val="24"/>
          <w:szCs w:val="24"/>
        </w:rPr>
      </w:pPr>
    </w:p>
    <w:p w14:paraId="63EAA668" w14:textId="55D075DB" w:rsidR="0041457E" w:rsidRDefault="00F21E4A" w:rsidP="004D5F10">
      <w:pPr>
        <w:pStyle w:val="BodyText"/>
      </w:pPr>
      <w:r w:rsidRPr="00EC29E1">
        <w:t xml:space="preserve">Efforts will be taken to reduce the need for the use of spare company trucks throughout the Pandemic.  However, if the need is unavoidable, proper cleaning procedures will be </w:t>
      </w:r>
      <w:bookmarkStart w:id="87" w:name="Work_Cited"/>
      <w:bookmarkStart w:id="88" w:name="_bookmark38"/>
      <w:bookmarkStart w:id="89" w:name="APPENDIX_2_–_PUBLIC_HEALTH_EMERGENCY_NOT"/>
      <w:bookmarkStart w:id="90" w:name="_bookmark39"/>
      <w:bookmarkEnd w:id="87"/>
      <w:bookmarkEnd w:id="88"/>
      <w:bookmarkEnd w:id="89"/>
      <w:bookmarkEnd w:id="90"/>
      <w:r w:rsidRPr="00EC29E1">
        <w:t>completed to ensure the vehicle cab is properly sanitized for the next user.  The Spare Vehicle Inspection Checklist will be completed (Appendix 11).  Cleaning supplies such as wipes</w:t>
      </w:r>
      <w:r w:rsidR="000F0487">
        <w:t>,</w:t>
      </w:r>
      <w:r w:rsidRPr="00EC29E1">
        <w:t xml:space="preserve"> and hand sanitizer will be kept in the vehicle for immediate use</w:t>
      </w:r>
      <w:r>
        <w:t>.</w:t>
      </w:r>
    </w:p>
    <w:p w14:paraId="39463876" w14:textId="55F0E1E7" w:rsidR="000E1CA3" w:rsidRDefault="000E1CA3" w:rsidP="004D5F10">
      <w:pPr>
        <w:pStyle w:val="BodyText"/>
      </w:pPr>
    </w:p>
    <w:p w14:paraId="15174F5C" w14:textId="77777777" w:rsidR="000E1CA3" w:rsidRDefault="000E1CA3" w:rsidP="004D5F10">
      <w:pPr>
        <w:pStyle w:val="BodyText"/>
      </w:pPr>
    </w:p>
    <w:p w14:paraId="484158B8" w14:textId="1342D331" w:rsidR="0013553C" w:rsidRPr="0013553C" w:rsidRDefault="0013553C" w:rsidP="005B77C8">
      <w:pPr>
        <w:pStyle w:val="Heading1"/>
        <w:numPr>
          <w:ilvl w:val="2"/>
          <w:numId w:val="10"/>
        </w:numPr>
        <w:tabs>
          <w:tab w:val="left" w:pos="720"/>
        </w:tabs>
        <w:spacing w:before="0"/>
        <w:rPr>
          <w:sz w:val="24"/>
          <w:szCs w:val="24"/>
        </w:rPr>
      </w:pPr>
      <w:r w:rsidRPr="0013553C">
        <w:lastRenderedPageBreak/>
        <w:t>COVID-19 Vaccines</w:t>
      </w:r>
    </w:p>
    <w:p w14:paraId="0DF56F53" w14:textId="77777777" w:rsidR="0013553C" w:rsidRPr="0013553C" w:rsidRDefault="0013553C" w:rsidP="0013553C">
      <w:pPr>
        <w:pStyle w:val="Heading1"/>
        <w:tabs>
          <w:tab w:val="left" w:pos="720"/>
        </w:tabs>
        <w:spacing w:before="0"/>
      </w:pPr>
    </w:p>
    <w:p w14:paraId="1BBC8CE2" w14:textId="5AD5ECE1" w:rsidR="0013553C" w:rsidRPr="00BA7721" w:rsidRDefault="0013553C" w:rsidP="0013553C">
      <w:pPr>
        <w:pStyle w:val="BodyText"/>
      </w:pPr>
      <w:r w:rsidRPr="00BA7721">
        <w:t>It is the policy of Maple Reinders to provide information on vaccine effectiveness and availability. Maple Reinders believes the vaccination process is the most effective method to protect you from developing the serious effects of COVID-19. To ensure we take every reasonable precaution to ensure your safety, the Maple Reinders senior management team and the Pandemic Committee recommends all Maple Reinders employees become fully vaccinated</w:t>
      </w:r>
      <w:r w:rsidR="0076623D" w:rsidRPr="00BA7721">
        <w:t xml:space="preserve"> as soon as possible</w:t>
      </w:r>
      <w:r w:rsidRPr="00BA7721">
        <w:t xml:space="preserve">. </w:t>
      </w:r>
    </w:p>
    <w:p w14:paraId="47A353E7" w14:textId="77777777" w:rsidR="0086074F" w:rsidRDefault="0086074F" w:rsidP="00BA6466">
      <w:pPr>
        <w:pStyle w:val="Heading3"/>
        <w:spacing w:before="81"/>
        <w:ind w:left="0" w:right="1670"/>
        <w:rPr>
          <w:sz w:val="36"/>
          <w:szCs w:val="36"/>
        </w:rPr>
      </w:pPr>
      <w:bookmarkStart w:id="91" w:name="_bookmark40"/>
      <w:bookmarkStart w:id="92" w:name="APPENDIX_4_–_PUBLIC_HEALTH_EMERGENCY_SUP"/>
      <w:bookmarkStart w:id="93" w:name="_bookmark41"/>
      <w:bookmarkStart w:id="94" w:name="_Toc37144358"/>
      <w:bookmarkEnd w:id="91"/>
      <w:bookmarkEnd w:id="92"/>
      <w:bookmarkEnd w:id="93"/>
    </w:p>
    <w:p w14:paraId="1F29D246" w14:textId="10A3BB63" w:rsidR="006644DA" w:rsidRPr="00BA6466" w:rsidRDefault="00F824E8" w:rsidP="00BA6466">
      <w:pPr>
        <w:pStyle w:val="Heading3"/>
        <w:spacing w:before="81"/>
        <w:ind w:left="0" w:right="1670"/>
        <w:rPr>
          <w:sz w:val="36"/>
          <w:szCs w:val="36"/>
        </w:rPr>
      </w:pPr>
      <w:r w:rsidRPr="00BA6466">
        <w:rPr>
          <w:sz w:val="36"/>
          <w:szCs w:val="36"/>
        </w:rPr>
        <w:t xml:space="preserve">APPENDIX </w:t>
      </w:r>
      <w:r w:rsidR="00BA7657">
        <w:rPr>
          <w:sz w:val="36"/>
          <w:szCs w:val="36"/>
        </w:rPr>
        <w:t>1</w:t>
      </w:r>
      <w:r w:rsidR="00DE5DCE">
        <w:rPr>
          <w:sz w:val="36"/>
          <w:szCs w:val="36"/>
        </w:rPr>
        <w:t>a</w:t>
      </w:r>
      <w:r w:rsidRPr="00BA6466">
        <w:rPr>
          <w:sz w:val="36"/>
          <w:szCs w:val="36"/>
        </w:rPr>
        <w:t xml:space="preserve"> – </w:t>
      </w:r>
      <w:r w:rsidR="006F6397" w:rsidRPr="00BA6466">
        <w:rPr>
          <w:sz w:val="36"/>
          <w:szCs w:val="36"/>
        </w:rPr>
        <w:t>Corporate Response Team</w:t>
      </w:r>
      <w:bookmarkEnd w:id="94"/>
    </w:p>
    <w:p w14:paraId="2274992E" w14:textId="77777777" w:rsidR="006644DA" w:rsidRDefault="006644DA">
      <w:pPr>
        <w:pStyle w:val="BodyText"/>
        <w:rPr>
          <w:b/>
          <w:i/>
          <w:sz w:val="20"/>
        </w:rPr>
      </w:pPr>
    </w:p>
    <w:p w14:paraId="6E2533B4" w14:textId="77777777" w:rsidR="006644DA" w:rsidRDefault="006644DA">
      <w:pPr>
        <w:pStyle w:val="BodyText"/>
        <w:rPr>
          <w:b/>
          <w:i/>
          <w:sz w:val="20"/>
        </w:rPr>
      </w:pPr>
    </w:p>
    <w:p w14:paraId="243D70DC" w14:textId="77777777" w:rsidR="006644DA" w:rsidRDefault="006644DA">
      <w:pPr>
        <w:pStyle w:val="BodyText"/>
        <w:spacing w:before="3"/>
        <w:rPr>
          <w:b/>
          <w:i/>
          <w:sz w:val="13"/>
        </w:rPr>
      </w:pPr>
    </w:p>
    <w:tbl>
      <w:tblPr>
        <w:tblW w:w="10530" w:type="dxa"/>
        <w:tblInd w:w="-630"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0" w:type="dxa"/>
          <w:right w:w="0" w:type="dxa"/>
        </w:tblCellMar>
        <w:tblLook w:val="01E0" w:firstRow="1" w:lastRow="1" w:firstColumn="1" w:lastColumn="1" w:noHBand="0" w:noVBand="0"/>
      </w:tblPr>
      <w:tblGrid>
        <w:gridCol w:w="1890"/>
        <w:gridCol w:w="1710"/>
        <w:gridCol w:w="2830"/>
        <w:gridCol w:w="1471"/>
        <w:gridCol w:w="2629"/>
      </w:tblGrid>
      <w:tr w:rsidR="00E968C4" w14:paraId="36705BF6" w14:textId="77777777" w:rsidTr="001E1830">
        <w:trPr>
          <w:trHeight w:val="305"/>
        </w:trPr>
        <w:tc>
          <w:tcPr>
            <w:tcW w:w="1890" w:type="dxa"/>
            <w:tcBorders>
              <w:left w:val="nil"/>
              <w:right w:val="nil"/>
            </w:tcBorders>
            <w:shd w:val="clear" w:color="auto" w:fill="4472C4"/>
          </w:tcPr>
          <w:p w14:paraId="25B6BF0D" w14:textId="77777777" w:rsidR="00E968C4" w:rsidRDefault="00E968C4">
            <w:pPr>
              <w:pStyle w:val="TableParagraph"/>
              <w:spacing w:before="80" w:line="199" w:lineRule="exact"/>
              <w:ind w:left="243"/>
              <w:rPr>
                <w:rFonts w:ascii="Calibri"/>
                <w:b/>
                <w:sz w:val="18"/>
              </w:rPr>
            </w:pPr>
            <w:r>
              <w:rPr>
                <w:rFonts w:ascii="Calibri"/>
                <w:b/>
                <w:color w:val="FFFFFF"/>
                <w:sz w:val="18"/>
              </w:rPr>
              <w:t>Member</w:t>
            </w:r>
          </w:p>
        </w:tc>
        <w:tc>
          <w:tcPr>
            <w:tcW w:w="1710" w:type="dxa"/>
            <w:tcBorders>
              <w:left w:val="nil"/>
              <w:right w:val="nil"/>
            </w:tcBorders>
            <w:shd w:val="clear" w:color="auto" w:fill="4472C4"/>
          </w:tcPr>
          <w:p w14:paraId="6ECC1DE0" w14:textId="77777777" w:rsidR="00E968C4" w:rsidRDefault="00E968C4">
            <w:pPr>
              <w:pStyle w:val="TableParagraph"/>
              <w:spacing w:before="80" w:line="199" w:lineRule="exact"/>
              <w:ind w:left="489"/>
              <w:rPr>
                <w:rFonts w:ascii="Calibri"/>
                <w:b/>
                <w:sz w:val="18"/>
              </w:rPr>
            </w:pPr>
            <w:r>
              <w:rPr>
                <w:rFonts w:ascii="Calibri"/>
                <w:b/>
                <w:color w:val="FFFFFF"/>
                <w:sz w:val="18"/>
              </w:rPr>
              <w:t>Job title</w:t>
            </w:r>
          </w:p>
        </w:tc>
        <w:tc>
          <w:tcPr>
            <w:tcW w:w="2830" w:type="dxa"/>
            <w:tcBorders>
              <w:left w:val="nil"/>
              <w:right w:val="nil"/>
            </w:tcBorders>
            <w:shd w:val="clear" w:color="auto" w:fill="4472C4"/>
          </w:tcPr>
          <w:p w14:paraId="27A31782" w14:textId="28D9A9C6" w:rsidR="00E968C4" w:rsidRDefault="00E94F6B">
            <w:pPr>
              <w:pStyle w:val="TableParagraph"/>
              <w:spacing w:before="80" w:line="199" w:lineRule="exact"/>
              <w:ind w:left="198"/>
              <w:rPr>
                <w:rFonts w:ascii="Calibri"/>
                <w:b/>
                <w:sz w:val="18"/>
              </w:rPr>
            </w:pPr>
            <w:r>
              <w:rPr>
                <w:rFonts w:ascii="Calibri"/>
                <w:b/>
                <w:color w:val="FFFFFF"/>
                <w:sz w:val="18"/>
              </w:rPr>
              <w:t xml:space="preserve"> </w:t>
            </w:r>
          </w:p>
        </w:tc>
        <w:tc>
          <w:tcPr>
            <w:tcW w:w="1471" w:type="dxa"/>
            <w:tcBorders>
              <w:left w:val="nil"/>
              <w:right w:val="nil"/>
            </w:tcBorders>
            <w:shd w:val="clear" w:color="auto" w:fill="4472C4"/>
          </w:tcPr>
          <w:p w14:paraId="36C996E4" w14:textId="1FA7570F" w:rsidR="00E968C4" w:rsidRDefault="00E94F6B">
            <w:pPr>
              <w:pStyle w:val="TableParagraph"/>
              <w:spacing w:before="80" w:line="199" w:lineRule="exact"/>
              <w:ind w:left="420"/>
              <w:rPr>
                <w:rFonts w:ascii="Calibri"/>
                <w:b/>
                <w:sz w:val="18"/>
              </w:rPr>
            </w:pPr>
            <w:r>
              <w:rPr>
                <w:rFonts w:ascii="Calibri"/>
                <w:b/>
                <w:color w:val="FFFFFF"/>
                <w:sz w:val="18"/>
              </w:rPr>
              <w:t xml:space="preserve"> </w:t>
            </w:r>
          </w:p>
        </w:tc>
        <w:tc>
          <w:tcPr>
            <w:tcW w:w="2629" w:type="dxa"/>
            <w:tcBorders>
              <w:left w:val="nil"/>
              <w:right w:val="nil"/>
            </w:tcBorders>
            <w:shd w:val="clear" w:color="auto" w:fill="4472C4"/>
          </w:tcPr>
          <w:p w14:paraId="6EAE794C" w14:textId="77777777" w:rsidR="00E968C4" w:rsidRDefault="00E968C4">
            <w:pPr>
              <w:pStyle w:val="TableParagraph"/>
              <w:spacing w:before="80" w:line="199" w:lineRule="exact"/>
              <w:ind w:left="1240"/>
              <w:rPr>
                <w:rFonts w:ascii="Calibri"/>
                <w:b/>
                <w:sz w:val="18"/>
              </w:rPr>
            </w:pPr>
            <w:r>
              <w:rPr>
                <w:rFonts w:ascii="Calibri"/>
                <w:b/>
                <w:color w:val="FFFFFF"/>
                <w:sz w:val="18"/>
              </w:rPr>
              <w:t>Location</w:t>
            </w:r>
          </w:p>
        </w:tc>
      </w:tr>
      <w:tr w:rsidR="00E968C4" w14:paraId="0383159A" w14:textId="77777777" w:rsidTr="001E1830">
        <w:trPr>
          <w:trHeight w:val="360"/>
        </w:trPr>
        <w:tc>
          <w:tcPr>
            <w:tcW w:w="1890" w:type="dxa"/>
            <w:tcBorders>
              <w:left w:val="nil"/>
              <w:right w:val="nil"/>
            </w:tcBorders>
            <w:shd w:val="clear" w:color="auto" w:fill="D9E1F2"/>
          </w:tcPr>
          <w:p w14:paraId="705C1776" w14:textId="77777777" w:rsidR="00E968C4" w:rsidRPr="00CD7F97" w:rsidRDefault="00E968C4">
            <w:pPr>
              <w:pStyle w:val="TableParagraph"/>
              <w:rPr>
                <w:rFonts w:asciiTheme="minorHAnsi" w:hAnsiTheme="minorHAnsi"/>
                <w:sz w:val="18"/>
                <w:szCs w:val="18"/>
              </w:rPr>
            </w:pPr>
          </w:p>
        </w:tc>
        <w:tc>
          <w:tcPr>
            <w:tcW w:w="1710" w:type="dxa"/>
            <w:tcBorders>
              <w:left w:val="nil"/>
              <w:right w:val="nil"/>
            </w:tcBorders>
            <w:shd w:val="clear" w:color="auto" w:fill="D9E1F2"/>
          </w:tcPr>
          <w:p w14:paraId="17FD0A13" w14:textId="77777777" w:rsidR="00E968C4" w:rsidRPr="00CD7F97" w:rsidRDefault="00E968C4" w:rsidP="008216AD">
            <w:pPr>
              <w:pStyle w:val="TableParagraph"/>
              <w:spacing w:before="1" w:line="220" w:lineRule="atLeast"/>
              <w:ind w:right="513"/>
              <w:rPr>
                <w:rFonts w:asciiTheme="minorHAnsi" w:hAnsiTheme="minorHAnsi"/>
                <w:sz w:val="18"/>
                <w:szCs w:val="18"/>
              </w:rPr>
            </w:pPr>
          </w:p>
        </w:tc>
        <w:tc>
          <w:tcPr>
            <w:tcW w:w="2830" w:type="dxa"/>
            <w:tcBorders>
              <w:left w:val="nil"/>
              <w:right w:val="nil"/>
            </w:tcBorders>
            <w:shd w:val="clear" w:color="auto" w:fill="D9E1F2"/>
          </w:tcPr>
          <w:p w14:paraId="61782649" w14:textId="14C0D914" w:rsidR="00E968C4" w:rsidRPr="00CD7F97" w:rsidRDefault="00E968C4">
            <w:pPr>
              <w:pStyle w:val="TableParagraph"/>
              <w:rPr>
                <w:rFonts w:asciiTheme="minorHAnsi" w:hAnsiTheme="minorHAnsi"/>
                <w:sz w:val="18"/>
                <w:szCs w:val="18"/>
              </w:rPr>
            </w:pPr>
          </w:p>
        </w:tc>
        <w:tc>
          <w:tcPr>
            <w:tcW w:w="1471" w:type="dxa"/>
            <w:tcBorders>
              <w:left w:val="nil"/>
              <w:right w:val="nil"/>
            </w:tcBorders>
            <w:shd w:val="clear" w:color="auto" w:fill="D9E1F2"/>
          </w:tcPr>
          <w:p w14:paraId="59619EE0" w14:textId="77777777" w:rsidR="00E968C4" w:rsidRPr="00CD7F97" w:rsidRDefault="00E968C4">
            <w:pPr>
              <w:pStyle w:val="TableParagraph"/>
              <w:rPr>
                <w:rFonts w:asciiTheme="minorHAnsi" w:hAnsiTheme="minorHAnsi"/>
                <w:sz w:val="18"/>
                <w:szCs w:val="18"/>
              </w:rPr>
            </w:pPr>
          </w:p>
        </w:tc>
        <w:tc>
          <w:tcPr>
            <w:tcW w:w="2629" w:type="dxa"/>
            <w:tcBorders>
              <w:left w:val="nil"/>
              <w:right w:val="nil"/>
            </w:tcBorders>
            <w:shd w:val="clear" w:color="auto" w:fill="D9E1F2"/>
          </w:tcPr>
          <w:p w14:paraId="1118E7D8" w14:textId="77777777" w:rsidR="00E968C4" w:rsidRPr="00CD7F97" w:rsidRDefault="00E968C4" w:rsidP="008216AD">
            <w:pPr>
              <w:pStyle w:val="TableParagraph"/>
              <w:spacing w:before="1" w:line="220" w:lineRule="atLeast"/>
              <w:ind w:right="177"/>
              <w:rPr>
                <w:rFonts w:asciiTheme="minorHAnsi" w:hAnsiTheme="minorHAnsi"/>
                <w:sz w:val="18"/>
                <w:szCs w:val="18"/>
              </w:rPr>
            </w:pPr>
          </w:p>
        </w:tc>
      </w:tr>
      <w:tr w:rsidR="00E968C4" w14:paraId="3CFE337A" w14:textId="77777777" w:rsidTr="001E1830">
        <w:trPr>
          <w:trHeight w:val="360"/>
        </w:trPr>
        <w:tc>
          <w:tcPr>
            <w:tcW w:w="1890" w:type="dxa"/>
            <w:tcBorders>
              <w:left w:val="nil"/>
              <w:right w:val="nil"/>
            </w:tcBorders>
          </w:tcPr>
          <w:p w14:paraId="4DE24F09" w14:textId="53868286" w:rsidR="00E968C4" w:rsidRPr="0041457E" w:rsidRDefault="00E968C4">
            <w:pPr>
              <w:pStyle w:val="TableParagraph"/>
              <w:rPr>
                <w:sz w:val="18"/>
                <w:szCs w:val="18"/>
              </w:rPr>
            </w:pPr>
            <w:r w:rsidRPr="0041457E">
              <w:rPr>
                <w:sz w:val="18"/>
                <w:szCs w:val="18"/>
              </w:rPr>
              <w:t>Harold Reinders</w:t>
            </w:r>
          </w:p>
        </w:tc>
        <w:tc>
          <w:tcPr>
            <w:tcW w:w="1710" w:type="dxa"/>
            <w:tcBorders>
              <w:left w:val="nil"/>
              <w:right w:val="nil"/>
            </w:tcBorders>
            <w:vAlign w:val="center"/>
          </w:tcPr>
          <w:p w14:paraId="7DFEF6BD" w14:textId="3B982EA3" w:rsidR="00E968C4" w:rsidRPr="0041457E" w:rsidRDefault="00E968C4" w:rsidP="0041457E">
            <w:pPr>
              <w:pStyle w:val="TableParagraph"/>
              <w:spacing w:before="1"/>
              <w:rPr>
                <w:sz w:val="18"/>
                <w:szCs w:val="18"/>
              </w:rPr>
            </w:pPr>
            <w:r w:rsidRPr="0041457E">
              <w:rPr>
                <w:sz w:val="18"/>
                <w:szCs w:val="18"/>
              </w:rPr>
              <w:t>CEO</w:t>
            </w:r>
          </w:p>
        </w:tc>
        <w:tc>
          <w:tcPr>
            <w:tcW w:w="2830" w:type="dxa"/>
            <w:tcBorders>
              <w:left w:val="nil"/>
              <w:right w:val="nil"/>
            </w:tcBorders>
          </w:tcPr>
          <w:p w14:paraId="394CB522" w14:textId="3121B19B" w:rsidR="00E968C4" w:rsidRPr="0041457E" w:rsidRDefault="00E968C4">
            <w:pPr>
              <w:pStyle w:val="TableParagraph"/>
              <w:rPr>
                <w:sz w:val="18"/>
                <w:szCs w:val="18"/>
              </w:rPr>
            </w:pPr>
          </w:p>
        </w:tc>
        <w:tc>
          <w:tcPr>
            <w:tcW w:w="1471" w:type="dxa"/>
            <w:tcBorders>
              <w:left w:val="nil"/>
              <w:right w:val="nil"/>
            </w:tcBorders>
          </w:tcPr>
          <w:p w14:paraId="4ECDB896" w14:textId="3B1ABB2F" w:rsidR="00E968C4" w:rsidRPr="0041457E" w:rsidRDefault="00E968C4" w:rsidP="000259DC">
            <w:pPr>
              <w:pStyle w:val="TableParagraph"/>
              <w:rPr>
                <w:sz w:val="18"/>
                <w:szCs w:val="18"/>
              </w:rPr>
            </w:pPr>
          </w:p>
        </w:tc>
        <w:tc>
          <w:tcPr>
            <w:tcW w:w="2629" w:type="dxa"/>
            <w:tcBorders>
              <w:left w:val="nil"/>
              <w:right w:val="nil"/>
            </w:tcBorders>
          </w:tcPr>
          <w:p w14:paraId="452F2729" w14:textId="3CC6B5FC" w:rsidR="00E968C4" w:rsidRPr="0041457E" w:rsidRDefault="00E968C4" w:rsidP="0041457E">
            <w:pPr>
              <w:pStyle w:val="TableParagraph"/>
              <w:spacing w:line="219" w:lineRule="exact"/>
              <w:rPr>
                <w:sz w:val="18"/>
                <w:szCs w:val="18"/>
              </w:rPr>
            </w:pPr>
            <w:r w:rsidRPr="0041457E">
              <w:rPr>
                <w:sz w:val="18"/>
                <w:szCs w:val="18"/>
              </w:rPr>
              <w:t xml:space="preserve">                         Mississauga</w:t>
            </w:r>
          </w:p>
        </w:tc>
      </w:tr>
      <w:tr w:rsidR="00E968C4" w14:paraId="31A138B1" w14:textId="77777777" w:rsidTr="001E1830">
        <w:trPr>
          <w:trHeight w:val="357"/>
        </w:trPr>
        <w:tc>
          <w:tcPr>
            <w:tcW w:w="1890" w:type="dxa"/>
            <w:tcBorders>
              <w:left w:val="nil"/>
              <w:right w:val="nil"/>
            </w:tcBorders>
            <w:shd w:val="clear" w:color="auto" w:fill="D9E1F2"/>
          </w:tcPr>
          <w:p w14:paraId="2D38E345" w14:textId="44FAA2B3" w:rsidR="00E968C4" w:rsidRPr="0041457E" w:rsidRDefault="00E968C4">
            <w:pPr>
              <w:pStyle w:val="TableParagraph"/>
              <w:rPr>
                <w:sz w:val="18"/>
                <w:szCs w:val="18"/>
              </w:rPr>
            </w:pPr>
            <w:r w:rsidRPr="0041457E">
              <w:rPr>
                <w:sz w:val="18"/>
                <w:szCs w:val="18"/>
              </w:rPr>
              <w:t>Jeremy Olthuis</w:t>
            </w:r>
          </w:p>
        </w:tc>
        <w:tc>
          <w:tcPr>
            <w:tcW w:w="1710" w:type="dxa"/>
            <w:tcBorders>
              <w:left w:val="nil"/>
              <w:right w:val="nil"/>
            </w:tcBorders>
            <w:shd w:val="clear" w:color="auto" w:fill="D9E1F2"/>
            <w:vAlign w:val="center"/>
          </w:tcPr>
          <w:p w14:paraId="7A73A6B4" w14:textId="5841F064" w:rsidR="00E968C4" w:rsidRPr="0041457E" w:rsidRDefault="00E968C4" w:rsidP="0041457E">
            <w:pPr>
              <w:pStyle w:val="TableParagraph"/>
              <w:spacing w:before="1"/>
              <w:rPr>
                <w:b/>
                <w:i/>
                <w:sz w:val="18"/>
                <w:szCs w:val="18"/>
              </w:rPr>
            </w:pPr>
            <w:r w:rsidRPr="0041457E">
              <w:rPr>
                <w:sz w:val="18"/>
                <w:szCs w:val="18"/>
              </w:rPr>
              <w:t>COO</w:t>
            </w:r>
          </w:p>
          <w:p w14:paraId="41CF4306" w14:textId="77777777" w:rsidR="00E968C4" w:rsidRPr="0041457E" w:rsidRDefault="00E968C4" w:rsidP="0041457E">
            <w:pPr>
              <w:pStyle w:val="TableParagraph"/>
              <w:spacing w:line="199" w:lineRule="exact"/>
              <w:ind w:left="489"/>
              <w:rPr>
                <w:sz w:val="18"/>
                <w:szCs w:val="18"/>
              </w:rPr>
            </w:pPr>
          </w:p>
        </w:tc>
        <w:tc>
          <w:tcPr>
            <w:tcW w:w="2830" w:type="dxa"/>
            <w:tcBorders>
              <w:left w:val="nil"/>
              <w:right w:val="nil"/>
            </w:tcBorders>
            <w:shd w:val="clear" w:color="auto" w:fill="D9E1F2"/>
          </w:tcPr>
          <w:p w14:paraId="474B0BEE" w14:textId="77777777" w:rsidR="00E968C4" w:rsidRPr="0041457E" w:rsidRDefault="00E968C4">
            <w:pPr>
              <w:pStyle w:val="TableParagraph"/>
              <w:rPr>
                <w:sz w:val="18"/>
                <w:szCs w:val="18"/>
              </w:rPr>
            </w:pPr>
          </w:p>
        </w:tc>
        <w:tc>
          <w:tcPr>
            <w:tcW w:w="1471" w:type="dxa"/>
            <w:tcBorders>
              <w:left w:val="nil"/>
              <w:right w:val="nil"/>
            </w:tcBorders>
            <w:shd w:val="clear" w:color="auto" w:fill="D9E1F2"/>
          </w:tcPr>
          <w:p w14:paraId="25157FA1" w14:textId="77777777" w:rsidR="00E968C4" w:rsidRPr="0041457E" w:rsidRDefault="00E968C4">
            <w:pPr>
              <w:pStyle w:val="TableParagraph"/>
              <w:rPr>
                <w:sz w:val="18"/>
                <w:szCs w:val="18"/>
              </w:rPr>
            </w:pPr>
          </w:p>
        </w:tc>
        <w:tc>
          <w:tcPr>
            <w:tcW w:w="2629" w:type="dxa"/>
            <w:tcBorders>
              <w:left w:val="nil"/>
              <w:right w:val="nil"/>
            </w:tcBorders>
            <w:shd w:val="clear" w:color="auto" w:fill="D9E1F2"/>
          </w:tcPr>
          <w:p w14:paraId="44CE18FB" w14:textId="73FA6DA3" w:rsidR="00E968C4" w:rsidRPr="0041457E" w:rsidRDefault="00E968C4" w:rsidP="0041457E">
            <w:pPr>
              <w:pStyle w:val="TableParagraph"/>
              <w:spacing w:before="1" w:line="219" w:lineRule="exact"/>
              <w:ind w:left="1240"/>
              <w:rPr>
                <w:sz w:val="18"/>
                <w:szCs w:val="18"/>
              </w:rPr>
            </w:pPr>
            <w:r w:rsidRPr="0041457E">
              <w:rPr>
                <w:sz w:val="18"/>
                <w:szCs w:val="18"/>
              </w:rPr>
              <w:t>Edmonton</w:t>
            </w:r>
          </w:p>
        </w:tc>
      </w:tr>
      <w:tr w:rsidR="00E968C4" w14:paraId="759205FA" w14:textId="77777777" w:rsidTr="001E1830">
        <w:trPr>
          <w:trHeight w:val="357"/>
        </w:trPr>
        <w:tc>
          <w:tcPr>
            <w:tcW w:w="1890" w:type="dxa"/>
            <w:tcBorders>
              <w:left w:val="nil"/>
              <w:right w:val="nil"/>
            </w:tcBorders>
          </w:tcPr>
          <w:p w14:paraId="120F427C" w14:textId="526FF48D" w:rsidR="00E968C4" w:rsidRPr="0041457E" w:rsidRDefault="00E968C4">
            <w:pPr>
              <w:pStyle w:val="TableParagraph"/>
              <w:rPr>
                <w:sz w:val="18"/>
                <w:szCs w:val="18"/>
              </w:rPr>
            </w:pPr>
            <w:r w:rsidRPr="0041457E">
              <w:rPr>
                <w:sz w:val="18"/>
                <w:szCs w:val="18"/>
              </w:rPr>
              <w:t>Paul Gibson</w:t>
            </w:r>
          </w:p>
        </w:tc>
        <w:tc>
          <w:tcPr>
            <w:tcW w:w="1710" w:type="dxa"/>
            <w:tcBorders>
              <w:left w:val="nil"/>
              <w:right w:val="nil"/>
            </w:tcBorders>
            <w:vAlign w:val="center"/>
          </w:tcPr>
          <w:p w14:paraId="6E7640DF" w14:textId="206DAB59" w:rsidR="00E968C4" w:rsidRPr="0041457E" w:rsidRDefault="00E968C4" w:rsidP="0041457E">
            <w:pPr>
              <w:pStyle w:val="TableParagraph"/>
              <w:spacing w:line="199" w:lineRule="exact"/>
              <w:rPr>
                <w:sz w:val="18"/>
                <w:szCs w:val="18"/>
              </w:rPr>
            </w:pPr>
            <w:r w:rsidRPr="0041457E">
              <w:rPr>
                <w:sz w:val="18"/>
                <w:szCs w:val="18"/>
              </w:rPr>
              <w:t>VP HR</w:t>
            </w:r>
          </w:p>
        </w:tc>
        <w:tc>
          <w:tcPr>
            <w:tcW w:w="2830" w:type="dxa"/>
            <w:tcBorders>
              <w:left w:val="nil"/>
              <w:right w:val="nil"/>
            </w:tcBorders>
          </w:tcPr>
          <w:p w14:paraId="49A3A332" w14:textId="77777777" w:rsidR="00E968C4" w:rsidRPr="0041457E" w:rsidRDefault="00E968C4">
            <w:pPr>
              <w:pStyle w:val="TableParagraph"/>
              <w:rPr>
                <w:sz w:val="18"/>
                <w:szCs w:val="18"/>
              </w:rPr>
            </w:pPr>
          </w:p>
        </w:tc>
        <w:tc>
          <w:tcPr>
            <w:tcW w:w="1471" w:type="dxa"/>
            <w:tcBorders>
              <w:left w:val="nil"/>
              <w:right w:val="nil"/>
            </w:tcBorders>
          </w:tcPr>
          <w:p w14:paraId="25B89C7E" w14:textId="77777777" w:rsidR="00E968C4" w:rsidRPr="0041457E" w:rsidRDefault="00E968C4">
            <w:pPr>
              <w:pStyle w:val="TableParagraph"/>
              <w:rPr>
                <w:sz w:val="18"/>
                <w:szCs w:val="18"/>
              </w:rPr>
            </w:pPr>
          </w:p>
        </w:tc>
        <w:tc>
          <w:tcPr>
            <w:tcW w:w="2629" w:type="dxa"/>
            <w:tcBorders>
              <w:left w:val="nil"/>
              <w:right w:val="nil"/>
            </w:tcBorders>
          </w:tcPr>
          <w:p w14:paraId="365853C2" w14:textId="5D45B592" w:rsidR="00E968C4" w:rsidRPr="0041457E" w:rsidRDefault="00E968C4" w:rsidP="0041457E">
            <w:pPr>
              <w:pStyle w:val="TableParagraph"/>
              <w:spacing w:line="199" w:lineRule="exact"/>
              <w:ind w:left="1240"/>
              <w:rPr>
                <w:sz w:val="18"/>
                <w:szCs w:val="18"/>
              </w:rPr>
            </w:pPr>
            <w:r w:rsidRPr="0041457E">
              <w:rPr>
                <w:sz w:val="18"/>
                <w:szCs w:val="18"/>
              </w:rPr>
              <w:t>Mississauga</w:t>
            </w:r>
          </w:p>
        </w:tc>
      </w:tr>
      <w:tr w:rsidR="00E968C4" w14:paraId="6B732726" w14:textId="77777777" w:rsidTr="001E1830">
        <w:trPr>
          <w:trHeight w:val="450"/>
        </w:trPr>
        <w:tc>
          <w:tcPr>
            <w:tcW w:w="1890" w:type="dxa"/>
            <w:tcBorders>
              <w:left w:val="nil"/>
              <w:right w:val="nil"/>
            </w:tcBorders>
            <w:shd w:val="clear" w:color="auto" w:fill="D9E1F2"/>
          </w:tcPr>
          <w:p w14:paraId="4F41E3EF" w14:textId="574FC821" w:rsidR="00E968C4" w:rsidRPr="0041457E" w:rsidRDefault="00E968C4">
            <w:pPr>
              <w:pStyle w:val="TableParagraph"/>
              <w:rPr>
                <w:sz w:val="18"/>
                <w:szCs w:val="18"/>
              </w:rPr>
            </w:pPr>
            <w:r w:rsidRPr="0041457E">
              <w:rPr>
                <w:sz w:val="18"/>
                <w:szCs w:val="18"/>
              </w:rPr>
              <w:t>Chris Moran</w:t>
            </w:r>
          </w:p>
        </w:tc>
        <w:tc>
          <w:tcPr>
            <w:tcW w:w="1710" w:type="dxa"/>
            <w:tcBorders>
              <w:left w:val="nil"/>
              <w:right w:val="nil"/>
            </w:tcBorders>
            <w:shd w:val="clear" w:color="auto" w:fill="D9E1F2"/>
            <w:vAlign w:val="center"/>
          </w:tcPr>
          <w:p w14:paraId="7128CB03" w14:textId="74447BE2" w:rsidR="00E968C4" w:rsidRPr="0041457E" w:rsidRDefault="00E968C4" w:rsidP="0041457E">
            <w:pPr>
              <w:pStyle w:val="TableParagraph"/>
              <w:spacing w:before="1" w:line="220" w:lineRule="atLeast"/>
              <w:ind w:right="491"/>
              <w:rPr>
                <w:sz w:val="18"/>
                <w:szCs w:val="18"/>
              </w:rPr>
            </w:pPr>
            <w:r>
              <w:rPr>
                <w:sz w:val="18"/>
                <w:szCs w:val="18"/>
              </w:rPr>
              <w:t>G</w:t>
            </w:r>
            <w:r w:rsidRPr="0041457E">
              <w:rPr>
                <w:sz w:val="18"/>
                <w:szCs w:val="18"/>
              </w:rPr>
              <w:t>eneral Council</w:t>
            </w:r>
          </w:p>
        </w:tc>
        <w:tc>
          <w:tcPr>
            <w:tcW w:w="2830" w:type="dxa"/>
            <w:tcBorders>
              <w:left w:val="nil"/>
              <w:right w:val="nil"/>
            </w:tcBorders>
            <w:shd w:val="clear" w:color="auto" w:fill="D9E1F2"/>
          </w:tcPr>
          <w:p w14:paraId="4501378A" w14:textId="77777777" w:rsidR="00E968C4" w:rsidRPr="0041457E" w:rsidRDefault="00E968C4">
            <w:pPr>
              <w:pStyle w:val="TableParagraph"/>
              <w:rPr>
                <w:sz w:val="18"/>
                <w:szCs w:val="18"/>
              </w:rPr>
            </w:pPr>
          </w:p>
        </w:tc>
        <w:tc>
          <w:tcPr>
            <w:tcW w:w="1471" w:type="dxa"/>
            <w:tcBorders>
              <w:left w:val="nil"/>
              <w:right w:val="nil"/>
            </w:tcBorders>
            <w:shd w:val="clear" w:color="auto" w:fill="D9E1F2"/>
          </w:tcPr>
          <w:p w14:paraId="5ABC6FF0" w14:textId="77777777" w:rsidR="00E968C4" w:rsidRPr="0041457E" w:rsidRDefault="00E968C4">
            <w:pPr>
              <w:pStyle w:val="TableParagraph"/>
              <w:rPr>
                <w:sz w:val="18"/>
                <w:szCs w:val="18"/>
              </w:rPr>
            </w:pPr>
          </w:p>
        </w:tc>
        <w:tc>
          <w:tcPr>
            <w:tcW w:w="2629" w:type="dxa"/>
            <w:tcBorders>
              <w:left w:val="nil"/>
              <w:right w:val="nil"/>
            </w:tcBorders>
            <w:shd w:val="clear" w:color="auto" w:fill="D9E1F2"/>
          </w:tcPr>
          <w:p w14:paraId="0A1F3CFB" w14:textId="40761634" w:rsidR="00E968C4" w:rsidRPr="0041457E" w:rsidRDefault="00E968C4" w:rsidP="0041457E">
            <w:pPr>
              <w:pStyle w:val="TableParagraph"/>
              <w:spacing w:before="1" w:line="199" w:lineRule="exact"/>
              <w:ind w:left="1240"/>
              <w:rPr>
                <w:sz w:val="18"/>
                <w:szCs w:val="18"/>
              </w:rPr>
            </w:pPr>
            <w:r w:rsidRPr="0041457E">
              <w:rPr>
                <w:sz w:val="18"/>
                <w:szCs w:val="18"/>
              </w:rPr>
              <w:t>Mississauga</w:t>
            </w:r>
          </w:p>
        </w:tc>
      </w:tr>
    </w:tbl>
    <w:p w14:paraId="275D0F7A" w14:textId="61EC8199" w:rsidR="000137F9" w:rsidRDefault="000137F9" w:rsidP="002B12B3">
      <w:pPr>
        <w:rPr>
          <w:rFonts w:ascii="Calibri"/>
          <w:sz w:val="18"/>
        </w:rPr>
      </w:pPr>
    </w:p>
    <w:p w14:paraId="4934AEE9" w14:textId="15EBC688" w:rsidR="006F732A" w:rsidRDefault="006F732A" w:rsidP="002B12B3">
      <w:pPr>
        <w:rPr>
          <w:rFonts w:ascii="Calibri"/>
          <w:sz w:val="18"/>
        </w:rPr>
      </w:pPr>
    </w:p>
    <w:p w14:paraId="46E6E673" w14:textId="77777777" w:rsidR="00B90246" w:rsidRDefault="00B90246">
      <w:pPr>
        <w:rPr>
          <w:rFonts w:ascii="Calibri"/>
          <w:sz w:val="18"/>
        </w:rPr>
      </w:pPr>
    </w:p>
    <w:p w14:paraId="2323A052" w14:textId="276C1B6F" w:rsidR="00B90246" w:rsidRPr="00BA6466" w:rsidRDefault="00B90246" w:rsidP="00B90246">
      <w:pPr>
        <w:pStyle w:val="Heading3"/>
        <w:spacing w:before="81"/>
        <w:ind w:right="1670"/>
        <w:jc w:val="center"/>
        <w:rPr>
          <w:sz w:val="36"/>
          <w:szCs w:val="36"/>
        </w:rPr>
      </w:pPr>
      <w:bookmarkStart w:id="95" w:name="_Toc37144359"/>
      <w:r w:rsidRPr="00BA6466">
        <w:rPr>
          <w:sz w:val="36"/>
          <w:szCs w:val="36"/>
        </w:rPr>
        <w:t xml:space="preserve">APPENDIX </w:t>
      </w:r>
      <w:r w:rsidR="00D3226D">
        <w:rPr>
          <w:sz w:val="36"/>
          <w:szCs w:val="36"/>
        </w:rPr>
        <w:t>1</w:t>
      </w:r>
      <w:r w:rsidRPr="00BA6466">
        <w:rPr>
          <w:sz w:val="36"/>
          <w:szCs w:val="36"/>
        </w:rPr>
        <w:t>b –Pandemic Committee</w:t>
      </w:r>
      <w:bookmarkEnd w:id="95"/>
    </w:p>
    <w:p w14:paraId="28CA3BC3" w14:textId="77777777" w:rsidR="00B90246" w:rsidRDefault="00B90246" w:rsidP="00B90246">
      <w:pPr>
        <w:pStyle w:val="BodyText"/>
        <w:rPr>
          <w:b/>
          <w:i/>
          <w:sz w:val="20"/>
        </w:rPr>
      </w:pPr>
    </w:p>
    <w:tbl>
      <w:tblPr>
        <w:tblpPr w:leftFromText="180" w:rightFromText="180" w:vertAnchor="text" w:horzAnchor="margin" w:tblpXSpec="center" w:tblpY="231"/>
        <w:tblW w:w="10542"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0" w:type="dxa"/>
          <w:right w:w="0" w:type="dxa"/>
        </w:tblCellMar>
        <w:tblLook w:val="01E0" w:firstRow="1" w:lastRow="1" w:firstColumn="1" w:lastColumn="1" w:noHBand="0" w:noVBand="0"/>
      </w:tblPr>
      <w:tblGrid>
        <w:gridCol w:w="1865"/>
        <w:gridCol w:w="1710"/>
        <w:gridCol w:w="2725"/>
        <w:gridCol w:w="1502"/>
        <w:gridCol w:w="2740"/>
      </w:tblGrid>
      <w:tr w:rsidR="00B90246" w14:paraId="1FE652C3" w14:textId="77777777" w:rsidTr="00AE5839">
        <w:trPr>
          <w:trHeight w:val="299"/>
        </w:trPr>
        <w:tc>
          <w:tcPr>
            <w:tcW w:w="1865" w:type="dxa"/>
            <w:tcBorders>
              <w:left w:val="nil"/>
              <w:right w:val="nil"/>
            </w:tcBorders>
            <w:shd w:val="clear" w:color="auto" w:fill="4472C4"/>
          </w:tcPr>
          <w:p w14:paraId="05133E86" w14:textId="77777777" w:rsidR="00B90246" w:rsidRDefault="00B90246" w:rsidP="00B90246">
            <w:pPr>
              <w:pStyle w:val="TableParagraph"/>
              <w:spacing w:before="80" w:line="199" w:lineRule="exact"/>
              <w:ind w:left="243"/>
              <w:rPr>
                <w:rFonts w:ascii="Calibri"/>
                <w:b/>
                <w:sz w:val="18"/>
              </w:rPr>
            </w:pPr>
            <w:r>
              <w:rPr>
                <w:rFonts w:ascii="Calibri"/>
                <w:b/>
                <w:color w:val="FFFFFF"/>
                <w:sz w:val="18"/>
              </w:rPr>
              <w:t>Member</w:t>
            </w:r>
          </w:p>
        </w:tc>
        <w:tc>
          <w:tcPr>
            <w:tcW w:w="1710" w:type="dxa"/>
            <w:tcBorders>
              <w:left w:val="nil"/>
              <w:right w:val="nil"/>
            </w:tcBorders>
            <w:shd w:val="clear" w:color="auto" w:fill="4472C4"/>
          </w:tcPr>
          <w:p w14:paraId="4E526083" w14:textId="77777777" w:rsidR="00B90246" w:rsidRDefault="00B90246" w:rsidP="00B90246">
            <w:pPr>
              <w:pStyle w:val="TableParagraph"/>
              <w:spacing w:before="80" w:line="199" w:lineRule="exact"/>
              <w:ind w:left="489"/>
              <w:rPr>
                <w:rFonts w:ascii="Calibri"/>
                <w:b/>
                <w:sz w:val="18"/>
              </w:rPr>
            </w:pPr>
            <w:r>
              <w:rPr>
                <w:rFonts w:ascii="Calibri"/>
                <w:b/>
                <w:color w:val="FFFFFF"/>
                <w:sz w:val="18"/>
              </w:rPr>
              <w:t>Job title</w:t>
            </w:r>
          </w:p>
        </w:tc>
        <w:tc>
          <w:tcPr>
            <w:tcW w:w="2725" w:type="dxa"/>
            <w:tcBorders>
              <w:left w:val="nil"/>
              <w:right w:val="nil"/>
            </w:tcBorders>
            <w:shd w:val="clear" w:color="auto" w:fill="4472C4"/>
          </w:tcPr>
          <w:p w14:paraId="494D6685" w14:textId="77777777" w:rsidR="00B90246" w:rsidRDefault="00B90246" w:rsidP="003E0BC5">
            <w:pPr>
              <w:pStyle w:val="TableParagraph"/>
              <w:spacing w:before="80" w:line="199" w:lineRule="exact"/>
              <w:ind w:left="198"/>
              <w:jc w:val="center"/>
              <w:rPr>
                <w:rFonts w:ascii="Calibri"/>
                <w:b/>
                <w:sz w:val="18"/>
              </w:rPr>
            </w:pPr>
            <w:r>
              <w:rPr>
                <w:rFonts w:ascii="Calibri"/>
                <w:b/>
                <w:color w:val="FFFFFF"/>
                <w:sz w:val="18"/>
              </w:rPr>
              <w:t>Cell Phone</w:t>
            </w:r>
          </w:p>
        </w:tc>
        <w:tc>
          <w:tcPr>
            <w:tcW w:w="1502" w:type="dxa"/>
            <w:tcBorders>
              <w:left w:val="nil"/>
              <w:right w:val="nil"/>
            </w:tcBorders>
            <w:shd w:val="clear" w:color="auto" w:fill="4472C4"/>
          </w:tcPr>
          <w:p w14:paraId="3962C97E" w14:textId="77777777" w:rsidR="00B90246" w:rsidRDefault="00B90246" w:rsidP="00B90246">
            <w:pPr>
              <w:pStyle w:val="TableParagraph"/>
              <w:spacing w:before="80" w:line="199" w:lineRule="exact"/>
              <w:ind w:left="420"/>
              <w:rPr>
                <w:rFonts w:ascii="Calibri"/>
                <w:b/>
                <w:sz w:val="18"/>
              </w:rPr>
            </w:pPr>
            <w:r>
              <w:rPr>
                <w:rFonts w:ascii="Calibri"/>
                <w:b/>
                <w:color w:val="FFFFFF"/>
                <w:sz w:val="18"/>
              </w:rPr>
              <w:t>Email</w:t>
            </w:r>
          </w:p>
        </w:tc>
        <w:tc>
          <w:tcPr>
            <w:tcW w:w="2740" w:type="dxa"/>
            <w:tcBorders>
              <w:left w:val="nil"/>
              <w:right w:val="nil"/>
            </w:tcBorders>
            <w:shd w:val="clear" w:color="auto" w:fill="4472C4"/>
          </w:tcPr>
          <w:p w14:paraId="1DD8C410" w14:textId="77777777" w:rsidR="00B90246" w:rsidRDefault="00B90246" w:rsidP="00B90246">
            <w:pPr>
              <w:pStyle w:val="TableParagraph"/>
              <w:spacing w:before="80" w:line="199" w:lineRule="exact"/>
              <w:ind w:left="1240"/>
              <w:rPr>
                <w:rFonts w:ascii="Calibri"/>
                <w:b/>
                <w:sz w:val="18"/>
              </w:rPr>
            </w:pPr>
            <w:r>
              <w:rPr>
                <w:rFonts w:ascii="Calibri"/>
                <w:b/>
                <w:color w:val="FFFFFF"/>
                <w:sz w:val="18"/>
              </w:rPr>
              <w:t>Location</w:t>
            </w:r>
          </w:p>
        </w:tc>
      </w:tr>
      <w:tr w:rsidR="00B90246" w14:paraId="0EC2C996" w14:textId="77777777" w:rsidTr="00AE5839">
        <w:trPr>
          <w:trHeight w:val="353"/>
        </w:trPr>
        <w:tc>
          <w:tcPr>
            <w:tcW w:w="1865" w:type="dxa"/>
            <w:tcBorders>
              <w:left w:val="nil"/>
              <w:right w:val="nil"/>
            </w:tcBorders>
            <w:shd w:val="clear" w:color="auto" w:fill="D9E1F2"/>
          </w:tcPr>
          <w:p w14:paraId="6201B81D" w14:textId="77777777" w:rsidR="00B90246" w:rsidRPr="00CD7F97" w:rsidRDefault="00B90246" w:rsidP="00B90246">
            <w:pPr>
              <w:pStyle w:val="TableParagraph"/>
              <w:rPr>
                <w:rFonts w:asciiTheme="minorHAnsi" w:hAnsiTheme="minorHAnsi"/>
                <w:sz w:val="18"/>
                <w:szCs w:val="18"/>
              </w:rPr>
            </w:pPr>
          </w:p>
        </w:tc>
        <w:tc>
          <w:tcPr>
            <w:tcW w:w="1710" w:type="dxa"/>
            <w:tcBorders>
              <w:left w:val="nil"/>
              <w:right w:val="nil"/>
            </w:tcBorders>
            <w:shd w:val="clear" w:color="auto" w:fill="D9E1F2"/>
          </w:tcPr>
          <w:p w14:paraId="77010FFE" w14:textId="77777777" w:rsidR="00B90246" w:rsidRPr="00CD7F97" w:rsidRDefault="00B90246" w:rsidP="00B90246">
            <w:pPr>
              <w:pStyle w:val="TableParagraph"/>
              <w:spacing w:before="1" w:line="220" w:lineRule="atLeast"/>
              <w:ind w:right="513"/>
              <w:rPr>
                <w:rFonts w:asciiTheme="minorHAnsi" w:hAnsiTheme="minorHAnsi"/>
                <w:sz w:val="18"/>
                <w:szCs w:val="18"/>
              </w:rPr>
            </w:pPr>
          </w:p>
        </w:tc>
        <w:tc>
          <w:tcPr>
            <w:tcW w:w="2725" w:type="dxa"/>
            <w:tcBorders>
              <w:left w:val="nil"/>
              <w:right w:val="nil"/>
            </w:tcBorders>
            <w:shd w:val="clear" w:color="auto" w:fill="D9E1F2"/>
          </w:tcPr>
          <w:p w14:paraId="7ECF6CD8" w14:textId="77777777" w:rsidR="00B90246" w:rsidRPr="00CD7F97" w:rsidRDefault="00B90246" w:rsidP="003E0BC5">
            <w:pPr>
              <w:pStyle w:val="TableParagraph"/>
              <w:jc w:val="center"/>
              <w:rPr>
                <w:rFonts w:asciiTheme="minorHAnsi" w:hAnsiTheme="minorHAnsi"/>
                <w:sz w:val="18"/>
                <w:szCs w:val="18"/>
              </w:rPr>
            </w:pPr>
          </w:p>
        </w:tc>
        <w:tc>
          <w:tcPr>
            <w:tcW w:w="1502" w:type="dxa"/>
            <w:tcBorders>
              <w:left w:val="nil"/>
              <w:right w:val="nil"/>
            </w:tcBorders>
            <w:shd w:val="clear" w:color="auto" w:fill="D9E1F2"/>
          </w:tcPr>
          <w:p w14:paraId="768F981F" w14:textId="77777777" w:rsidR="00B90246" w:rsidRPr="00CD7F97" w:rsidRDefault="00B90246" w:rsidP="00B90246">
            <w:pPr>
              <w:pStyle w:val="TableParagraph"/>
              <w:rPr>
                <w:rFonts w:asciiTheme="minorHAnsi" w:hAnsiTheme="minorHAnsi"/>
                <w:sz w:val="18"/>
                <w:szCs w:val="18"/>
              </w:rPr>
            </w:pPr>
          </w:p>
        </w:tc>
        <w:tc>
          <w:tcPr>
            <w:tcW w:w="2740" w:type="dxa"/>
            <w:tcBorders>
              <w:left w:val="nil"/>
              <w:right w:val="nil"/>
            </w:tcBorders>
            <w:shd w:val="clear" w:color="auto" w:fill="D9E1F2"/>
          </w:tcPr>
          <w:p w14:paraId="7DCBCEA0" w14:textId="77777777" w:rsidR="00B90246" w:rsidRPr="00CD7F97" w:rsidRDefault="00B90246" w:rsidP="00B90246">
            <w:pPr>
              <w:pStyle w:val="TableParagraph"/>
              <w:spacing w:before="1" w:line="220" w:lineRule="atLeast"/>
              <w:ind w:right="177"/>
              <w:rPr>
                <w:rFonts w:asciiTheme="minorHAnsi" w:hAnsiTheme="minorHAnsi"/>
                <w:sz w:val="18"/>
                <w:szCs w:val="18"/>
              </w:rPr>
            </w:pPr>
          </w:p>
        </w:tc>
      </w:tr>
      <w:tr w:rsidR="00B90246" w14:paraId="14DC5575" w14:textId="77777777" w:rsidTr="00AE5839">
        <w:trPr>
          <w:trHeight w:val="470"/>
        </w:trPr>
        <w:tc>
          <w:tcPr>
            <w:tcW w:w="1865" w:type="dxa"/>
            <w:tcBorders>
              <w:left w:val="nil"/>
              <w:right w:val="nil"/>
            </w:tcBorders>
          </w:tcPr>
          <w:p w14:paraId="61BC43E6" w14:textId="77777777" w:rsidR="00B90246" w:rsidRPr="0041457E" w:rsidRDefault="00B90246" w:rsidP="00B90246">
            <w:pPr>
              <w:pStyle w:val="TableParagraph"/>
              <w:rPr>
                <w:sz w:val="18"/>
                <w:szCs w:val="18"/>
              </w:rPr>
            </w:pPr>
            <w:r w:rsidRPr="0041457E">
              <w:rPr>
                <w:sz w:val="18"/>
                <w:szCs w:val="18"/>
              </w:rPr>
              <w:t>Craig Sparks</w:t>
            </w:r>
          </w:p>
        </w:tc>
        <w:tc>
          <w:tcPr>
            <w:tcW w:w="1710" w:type="dxa"/>
            <w:tcBorders>
              <w:left w:val="nil"/>
              <w:right w:val="nil"/>
            </w:tcBorders>
            <w:vAlign w:val="center"/>
          </w:tcPr>
          <w:p w14:paraId="0E85C88B" w14:textId="77777777" w:rsidR="00B90246" w:rsidRPr="0041457E" w:rsidRDefault="00B90246" w:rsidP="00CA0E24">
            <w:pPr>
              <w:pStyle w:val="TableParagraph"/>
              <w:spacing w:before="80" w:line="199" w:lineRule="exact"/>
              <w:rPr>
                <w:sz w:val="18"/>
                <w:szCs w:val="18"/>
              </w:rPr>
            </w:pPr>
            <w:r w:rsidRPr="0041457E">
              <w:rPr>
                <w:sz w:val="18"/>
                <w:szCs w:val="18"/>
              </w:rPr>
              <w:t>H&amp;S Manager</w:t>
            </w:r>
          </w:p>
        </w:tc>
        <w:tc>
          <w:tcPr>
            <w:tcW w:w="2725" w:type="dxa"/>
            <w:tcBorders>
              <w:left w:val="nil"/>
              <w:right w:val="nil"/>
            </w:tcBorders>
          </w:tcPr>
          <w:p w14:paraId="3D6B24E2" w14:textId="2ADD4901" w:rsidR="00B90246" w:rsidRPr="0041457E" w:rsidRDefault="003E0BC5" w:rsidP="004F6AF5">
            <w:pPr>
              <w:pStyle w:val="TableParagraph"/>
              <w:rPr>
                <w:sz w:val="18"/>
                <w:szCs w:val="18"/>
              </w:rPr>
            </w:pPr>
            <w:r>
              <w:rPr>
                <w:sz w:val="18"/>
                <w:szCs w:val="18"/>
              </w:rPr>
              <w:t>416-459-7344</w:t>
            </w:r>
          </w:p>
        </w:tc>
        <w:tc>
          <w:tcPr>
            <w:tcW w:w="1502" w:type="dxa"/>
            <w:tcBorders>
              <w:left w:val="nil"/>
              <w:right w:val="nil"/>
            </w:tcBorders>
          </w:tcPr>
          <w:p w14:paraId="5272C845" w14:textId="77777777" w:rsidR="00B90246" w:rsidRPr="0041457E" w:rsidRDefault="00B90246" w:rsidP="00B90246">
            <w:pPr>
              <w:pStyle w:val="TableParagraph"/>
              <w:rPr>
                <w:sz w:val="18"/>
                <w:szCs w:val="18"/>
              </w:rPr>
            </w:pPr>
          </w:p>
        </w:tc>
        <w:tc>
          <w:tcPr>
            <w:tcW w:w="2740" w:type="dxa"/>
            <w:tcBorders>
              <w:left w:val="nil"/>
              <w:right w:val="nil"/>
            </w:tcBorders>
          </w:tcPr>
          <w:p w14:paraId="1879D490" w14:textId="77777777" w:rsidR="00B90246" w:rsidRPr="0041457E" w:rsidRDefault="00B90246" w:rsidP="00B90246">
            <w:pPr>
              <w:pStyle w:val="TableParagraph"/>
              <w:spacing w:before="80" w:line="199" w:lineRule="exact"/>
              <w:ind w:left="1240"/>
              <w:rPr>
                <w:sz w:val="18"/>
                <w:szCs w:val="18"/>
              </w:rPr>
            </w:pPr>
            <w:r w:rsidRPr="0041457E">
              <w:rPr>
                <w:sz w:val="18"/>
                <w:szCs w:val="18"/>
              </w:rPr>
              <w:t>Mississauga</w:t>
            </w:r>
          </w:p>
        </w:tc>
      </w:tr>
      <w:tr w:rsidR="00B90246" w14:paraId="105162FA" w14:textId="77777777" w:rsidTr="00AE5839">
        <w:trPr>
          <w:trHeight w:val="438"/>
        </w:trPr>
        <w:tc>
          <w:tcPr>
            <w:tcW w:w="1865" w:type="dxa"/>
            <w:tcBorders>
              <w:left w:val="nil"/>
              <w:right w:val="nil"/>
            </w:tcBorders>
            <w:shd w:val="clear" w:color="auto" w:fill="D9E1F2"/>
          </w:tcPr>
          <w:p w14:paraId="63C7255F" w14:textId="77777777" w:rsidR="00B90246" w:rsidRPr="0041457E" w:rsidRDefault="00B90246" w:rsidP="00B90246">
            <w:pPr>
              <w:pStyle w:val="TableParagraph"/>
              <w:rPr>
                <w:sz w:val="18"/>
                <w:szCs w:val="18"/>
              </w:rPr>
            </w:pPr>
            <w:r w:rsidRPr="0041457E">
              <w:rPr>
                <w:sz w:val="18"/>
                <w:szCs w:val="18"/>
              </w:rPr>
              <w:t>Steve Van Hoffen</w:t>
            </w:r>
          </w:p>
        </w:tc>
        <w:tc>
          <w:tcPr>
            <w:tcW w:w="1710" w:type="dxa"/>
            <w:tcBorders>
              <w:left w:val="nil"/>
              <w:right w:val="nil"/>
            </w:tcBorders>
            <w:shd w:val="clear" w:color="auto" w:fill="D9E1F2"/>
            <w:vAlign w:val="center"/>
          </w:tcPr>
          <w:p w14:paraId="69F18C5E" w14:textId="77777777" w:rsidR="00B90246" w:rsidRPr="0041457E" w:rsidRDefault="00B90246" w:rsidP="00CA0E24">
            <w:pPr>
              <w:pStyle w:val="TableParagraph"/>
              <w:spacing w:line="199" w:lineRule="exact"/>
              <w:rPr>
                <w:sz w:val="18"/>
                <w:szCs w:val="18"/>
              </w:rPr>
            </w:pPr>
            <w:r w:rsidRPr="0041457E">
              <w:rPr>
                <w:sz w:val="18"/>
                <w:szCs w:val="18"/>
              </w:rPr>
              <w:t>Director of Finance</w:t>
            </w:r>
          </w:p>
        </w:tc>
        <w:tc>
          <w:tcPr>
            <w:tcW w:w="2725" w:type="dxa"/>
            <w:tcBorders>
              <w:left w:val="nil"/>
              <w:right w:val="nil"/>
            </w:tcBorders>
            <w:shd w:val="clear" w:color="auto" w:fill="D9E1F2"/>
          </w:tcPr>
          <w:p w14:paraId="72A2F0B3" w14:textId="7A5F2272" w:rsidR="00B90246" w:rsidRPr="0041457E" w:rsidRDefault="003E0BC5" w:rsidP="00B90246">
            <w:pPr>
              <w:pStyle w:val="TableParagraph"/>
              <w:rPr>
                <w:sz w:val="18"/>
                <w:szCs w:val="18"/>
              </w:rPr>
            </w:pPr>
            <w:r>
              <w:rPr>
                <w:sz w:val="18"/>
                <w:szCs w:val="18"/>
              </w:rPr>
              <w:t>905-745-5240</w:t>
            </w:r>
          </w:p>
        </w:tc>
        <w:tc>
          <w:tcPr>
            <w:tcW w:w="1502" w:type="dxa"/>
            <w:tcBorders>
              <w:left w:val="nil"/>
              <w:right w:val="nil"/>
            </w:tcBorders>
            <w:shd w:val="clear" w:color="auto" w:fill="D9E1F2"/>
          </w:tcPr>
          <w:p w14:paraId="6FF8FB3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3DCA2DF2" w14:textId="77777777" w:rsidR="00B90246" w:rsidRPr="0041457E" w:rsidRDefault="00B90246" w:rsidP="00B90246">
            <w:pPr>
              <w:pStyle w:val="TableParagraph"/>
              <w:spacing w:line="199" w:lineRule="exact"/>
              <w:rPr>
                <w:sz w:val="18"/>
                <w:szCs w:val="18"/>
              </w:rPr>
            </w:pPr>
            <w:r w:rsidRPr="0041457E">
              <w:rPr>
                <w:sz w:val="18"/>
                <w:szCs w:val="18"/>
              </w:rPr>
              <w:t xml:space="preserve">                         Mississauga</w:t>
            </w:r>
          </w:p>
        </w:tc>
      </w:tr>
      <w:tr w:rsidR="00B90246" w14:paraId="05234852" w14:textId="77777777" w:rsidTr="00AE5839">
        <w:trPr>
          <w:trHeight w:val="438"/>
        </w:trPr>
        <w:tc>
          <w:tcPr>
            <w:tcW w:w="1865" w:type="dxa"/>
            <w:tcBorders>
              <w:left w:val="nil"/>
              <w:right w:val="nil"/>
            </w:tcBorders>
          </w:tcPr>
          <w:p w14:paraId="1D4EBDEE" w14:textId="77777777" w:rsidR="00B90246" w:rsidRPr="0041457E" w:rsidRDefault="00B90246" w:rsidP="00B90246">
            <w:pPr>
              <w:pStyle w:val="TableParagraph"/>
              <w:rPr>
                <w:sz w:val="18"/>
                <w:szCs w:val="18"/>
              </w:rPr>
            </w:pPr>
            <w:r w:rsidRPr="0041457E">
              <w:rPr>
                <w:sz w:val="18"/>
                <w:szCs w:val="18"/>
              </w:rPr>
              <w:t>Kevin Dreyer</w:t>
            </w:r>
          </w:p>
        </w:tc>
        <w:tc>
          <w:tcPr>
            <w:tcW w:w="1710" w:type="dxa"/>
            <w:tcBorders>
              <w:left w:val="nil"/>
              <w:right w:val="nil"/>
            </w:tcBorders>
            <w:vAlign w:val="center"/>
          </w:tcPr>
          <w:p w14:paraId="70D91445" w14:textId="77777777" w:rsidR="00B90246" w:rsidRPr="0041457E" w:rsidRDefault="00B90246" w:rsidP="00CA0E24">
            <w:pPr>
              <w:pStyle w:val="TableParagraph"/>
              <w:spacing w:line="199" w:lineRule="exact"/>
              <w:rPr>
                <w:sz w:val="18"/>
                <w:szCs w:val="18"/>
              </w:rPr>
            </w:pPr>
            <w:r w:rsidRPr="0041457E">
              <w:rPr>
                <w:sz w:val="18"/>
                <w:szCs w:val="18"/>
              </w:rPr>
              <w:t>I.T. Director</w:t>
            </w:r>
          </w:p>
        </w:tc>
        <w:tc>
          <w:tcPr>
            <w:tcW w:w="2725" w:type="dxa"/>
            <w:tcBorders>
              <w:left w:val="nil"/>
              <w:right w:val="nil"/>
            </w:tcBorders>
          </w:tcPr>
          <w:p w14:paraId="52EB9FD7" w14:textId="7BFDFA09" w:rsidR="00B90246" w:rsidRPr="0041457E" w:rsidRDefault="003E0BC5" w:rsidP="00B90246">
            <w:pPr>
              <w:pStyle w:val="TableParagraph"/>
              <w:rPr>
                <w:sz w:val="18"/>
                <w:szCs w:val="18"/>
              </w:rPr>
            </w:pPr>
            <w:r>
              <w:rPr>
                <w:sz w:val="18"/>
                <w:szCs w:val="18"/>
              </w:rPr>
              <w:t>416-4597930</w:t>
            </w:r>
          </w:p>
        </w:tc>
        <w:tc>
          <w:tcPr>
            <w:tcW w:w="1502" w:type="dxa"/>
            <w:tcBorders>
              <w:left w:val="nil"/>
              <w:right w:val="nil"/>
            </w:tcBorders>
          </w:tcPr>
          <w:p w14:paraId="345FCFDA" w14:textId="77777777" w:rsidR="00B90246" w:rsidRPr="0041457E" w:rsidRDefault="00B90246" w:rsidP="00B90246">
            <w:pPr>
              <w:pStyle w:val="TableParagraph"/>
              <w:rPr>
                <w:sz w:val="18"/>
                <w:szCs w:val="18"/>
              </w:rPr>
            </w:pPr>
            <w:r w:rsidRPr="0041457E">
              <w:rPr>
                <w:sz w:val="18"/>
                <w:szCs w:val="18"/>
              </w:rPr>
              <w:t xml:space="preserve">     </w:t>
            </w:r>
          </w:p>
        </w:tc>
        <w:tc>
          <w:tcPr>
            <w:tcW w:w="2740" w:type="dxa"/>
            <w:tcBorders>
              <w:left w:val="nil"/>
              <w:right w:val="nil"/>
            </w:tcBorders>
          </w:tcPr>
          <w:p w14:paraId="5AB5A261" w14:textId="77777777" w:rsidR="00B90246" w:rsidRPr="0041457E" w:rsidRDefault="00B90246" w:rsidP="00B90246">
            <w:pPr>
              <w:pStyle w:val="TableParagraph"/>
              <w:spacing w:line="199" w:lineRule="exact"/>
              <w:rPr>
                <w:sz w:val="18"/>
                <w:szCs w:val="18"/>
              </w:rPr>
            </w:pPr>
            <w:r w:rsidRPr="0041457E">
              <w:rPr>
                <w:sz w:val="18"/>
                <w:szCs w:val="18"/>
              </w:rPr>
              <w:t xml:space="preserve">                      </w:t>
            </w:r>
            <w:r>
              <w:rPr>
                <w:sz w:val="18"/>
                <w:szCs w:val="18"/>
              </w:rPr>
              <w:t xml:space="preserve"> </w:t>
            </w:r>
            <w:r w:rsidRPr="0041457E">
              <w:rPr>
                <w:sz w:val="18"/>
                <w:szCs w:val="18"/>
              </w:rPr>
              <w:t xml:space="preserve">  Mississauga</w:t>
            </w:r>
          </w:p>
        </w:tc>
      </w:tr>
      <w:tr w:rsidR="00B90246" w14:paraId="73FDAA4C" w14:textId="77777777" w:rsidTr="00AE5839">
        <w:trPr>
          <w:trHeight w:val="441"/>
        </w:trPr>
        <w:tc>
          <w:tcPr>
            <w:tcW w:w="1865" w:type="dxa"/>
            <w:tcBorders>
              <w:left w:val="nil"/>
              <w:right w:val="nil"/>
            </w:tcBorders>
            <w:shd w:val="clear" w:color="auto" w:fill="D9E1F2"/>
          </w:tcPr>
          <w:p w14:paraId="359A268A" w14:textId="77777777" w:rsidR="00B90246" w:rsidRPr="0041457E" w:rsidRDefault="00B90246" w:rsidP="00B90246">
            <w:pPr>
              <w:pStyle w:val="TableParagraph"/>
              <w:rPr>
                <w:sz w:val="18"/>
                <w:szCs w:val="18"/>
              </w:rPr>
            </w:pPr>
            <w:r w:rsidRPr="0041457E">
              <w:rPr>
                <w:sz w:val="18"/>
                <w:szCs w:val="18"/>
              </w:rPr>
              <w:t>Robin Sodia</w:t>
            </w:r>
          </w:p>
        </w:tc>
        <w:tc>
          <w:tcPr>
            <w:tcW w:w="1710" w:type="dxa"/>
            <w:tcBorders>
              <w:left w:val="nil"/>
              <w:right w:val="nil"/>
            </w:tcBorders>
            <w:shd w:val="clear" w:color="auto" w:fill="D9E1F2"/>
            <w:vAlign w:val="center"/>
          </w:tcPr>
          <w:p w14:paraId="75C5512C" w14:textId="77777777" w:rsidR="00B90246" w:rsidRPr="0041457E" w:rsidRDefault="00B90246" w:rsidP="00CA0E24">
            <w:pPr>
              <w:pStyle w:val="TableParagraph"/>
              <w:spacing w:before="1" w:line="220" w:lineRule="atLeast"/>
              <w:ind w:right="491"/>
              <w:rPr>
                <w:sz w:val="18"/>
                <w:szCs w:val="18"/>
              </w:rPr>
            </w:pPr>
            <w:r w:rsidRPr="0041457E">
              <w:rPr>
                <w:sz w:val="18"/>
                <w:szCs w:val="18"/>
              </w:rPr>
              <w:t>HR Manager</w:t>
            </w:r>
          </w:p>
        </w:tc>
        <w:tc>
          <w:tcPr>
            <w:tcW w:w="2725" w:type="dxa"/>
            <w:tcBorders>
              <w:left w:val="nil"/>
              <w:right w:val="nil"/>
            </w:tcBorders>
            <w:shd w:val="clear" w:color="auto" w:fill="D9E1F2"/>
          </w:tcPr>
          <w:p w14:paraId="2DC80B68" w14:textId="264FF7A1" w:rsidR="00B90246" w:rsidRPr="0041457E" w:rsidRDefault="003E0BC5" w:rsidP="00B90246">
            <w:pPr>
              <w:pStyle w:val="TableParagraph"/>
              <w:rPr>
                <w:sz w:val="18"/>
                <w:szCs w:val="18"/>
              </w:rPr>
            </w:pPr>
            <w:r>
              <w:rPr>
                <w:sz w:val="18"/>
                <w:szCs w:val="18"/>
              </w:rPr>
              <w:t>416-948-1505</w:t>
            </w:r>
          </w:p>
        </w:tc>
        <w:tc>
          <w:tcPr>
            <w:tcW w:w="1502" w:type="dxa"/>
            <w:tcBorders>
              <w:left w:val="nil"/>
              <w:right w:val="nil"/>
            </w:tcBorders>
            <w:shd w:val="clear" w:color="auto" w:fill="D9E1F2"/>
          </w:tcPr>
          <w:p w14:paraId="6E6A698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035F243B" w14:textId="77777777" w:rsidR="00B90246" w:rsidRPr="0041457E" w:rsidRDefault="00B90246" w:rsidP="00B90246">
            <w:pPr>
              <w:pStyle w:val="TableParagraph"/>
              <w:spacing w:before="1" w:line="220" w:lineRule="atLeast"/>
              <w:ind w:left="1240" w:right="246"/>
              <w:rPr>
                <w:sz w:val="18"/>
                <w:szCs w:val="18"/>
              </w:rPr>
            </w:pPr>
            <w:r w:rsidRPr="0041457E">
              <w:rPr>
                <w:sz w:val="18"/>
                <w:szCs w:val="18"/>
              </w:rPr>
              <w:t xml:space="preserve">Mississauga </w:t>
            </w:r>
          </w:p>
        </w:tc>
      </w:tr>
      <w:tr w:rsidR="00B90246" w14:paraId="6D55A336" w14:textId="77777777" w:rsidTr="00AE5839">
        <w:trPr>
          <w:trHeight w:val="438"/>
        </w:trPr>
        <w:tc>
          <w:tcPr>
            <w:tcW w:w="1865" w:type="dxa"/>
            <w:tcBorders>
              <w:left w:val="nil"/>
              <w:right w:val="nil"/>
            </w:tcBorders>
          </w:tcPr>
          <w:p w14:paraId="657B0EA8" w14:textId="77777777" w:rsidR="00B90246" w:rsidRPr="0041457E" w:rsidRDefault="00B90246" w:rsidP="00B90246">
            <w:pPr>
              <w:pStyle w:val="TableParagraph"/>
              <w:rPr>
                <w:sz w:val="18"/>
                <w:szCs w:val="18"/>
              </w:rPr>
            </w:pPr>
            <w:r w:rsidRPr="0041457E">
              <w:rPr>
                <w:sz w:val="18"/>
                <w:szCs w:val="18"/>
              </w:rPr>
              <w:t>Jonas Van Gin Hoven</w:t>
            </w:r>
          </w:p>
        </w:tc>
        <w:tc>
          <w:tcPr>
            <w:tcW w:w="1710" w:type="dxa"/>
            <w:tcBorders>
              <w:left w:val="nil"/>
              <w:right w:val="nil"/>
            </w:tcBorders>
            <w:vAlign w:val="center"/>
          </w:tcPr>
          <w:p w14:paraId="3CEE3659" w14:textId="77777777" w:rsidR="00B90246" w:rsidRPr="0041457E" w:rsidRDefault="00B90246" w:rsidP="00CA0E24">
            <w:pPr>
              <w:pStyle w:val="TableParagraph"/>
              <w:spacing w:before="1" w:line="199" w:lineRule="exact"/>
              <w:rPr>
                <w:sz w:val="18"/>
                <w:szCs w:val="18"/>
              </w:rPr>
            </w:pPr>
            <w:r w:rsidRPr="0041457E">
              <w:rPr>
                <w:sz w:val="18"/>
                <w:szCs w:val="18"/>
              </w:rPr>
              <w:t>RM</w:t>
            </w:r>
          </w:p>
        </w:tc>
        <w:tc>
          <w:tcPr>
            <w:tcW w:w="2725" w:type="dxa"/>
            <w:tcBorders>
              <w:left w:val="nil"/>
              <w:right w:val="nil"/>
            </w:tcBorders>
          </w:tcPr>
          <w:p w14:paraId="19A7BCB7" w14:textId="25DB1B7C" w:rsidR="00B90246" w:rsidRPr="0041457E" w:rsidRDefault="003E0BC5" w:rsidP="00B90246">
            <w:pPr>
              <w:pStyle w:val="TableParagraph"/>
              <w:rPr>
                <w:sz w:val="18"/>
                <w:szCs w:val="18"/>
              </w:rPr>
            </w:pPr>
            <w:r>
              <w:rPr>
                <w:sz w:val="18"/>
                <w:szCs w:val="18"/>
              </w:rPr>
              <w:t>780-289-7461</w:t>
            </w:r>
          </w:p>
        </w:tc>
        <w:tc>
          <w:tcPr>
            <w:tcW w:w="1502" w:type="dxa"/>
            <w:tcBorders>
              <w:left w:val="nil"/>
              <w:right w:val="nil"/>
            </w:tcBorders>
          </w:tcPr>
          <w:p w14:paraId="52FF7DCA" w14:textId="77777777" w:rsidR="00B90246" w:rsidRPr="0041457E" w:rsidRDefault="00B90246" w:rsidP="00B90246">
            <w:pPr>
              <w:pStyle w:val="TableParagraph"/>
              <w:rPr>
                <w:sz w:val="18"/>
                <w:szCs w:val="18"/>
              </w:rPr>
            </w:pPr>
          </w:p>
        </w:tc>
        <w:tc>
          <w:tcPr>
            <w:tcW w:w="2740" w:type="dxa"/>
            <w:tcBorders>
              <w:left w:val="nil"/>
              <w:right w:val="nil"/>
            </w:tcBorders>
          </w:tcPr>
          <w:p w14:paraId="2E8988E6" w14:textId="77777777" w:rsidR="00B90246" w:rsidRPr="0041457E" w:rsidRDefault="00B90246" w:rsidP="00B90246">
            <w:pPr>
              <w:pStyle w:val="TableParagraph"/>
              <w:spacing w:before="1" w:line="199" w:lineRule="exact"/>
              <w:ind w:left="1240"/>
              <w:rPr>
                <w:sz w:val="18"/>
                <w:szCs w:val="18"/>
              </w:rPr>
            </w:pPr>
            <w:r w:rsidRPr="0041457E">
              <w:rPr>
                <w:sz w:val="18"/>
                <w:szCs w:val="18"/>
              </w:rPr>
              <w:t>Edmonton</w:t>
            </w:r>
          </w:p>
        </w:tc>
      </w:tr>
      <w:tr w:rsidR="00B90246" w14:paraId="0A90B422" w14:textId="77777777" w:rsidTr="00AE5839">
        <w:trPr>
          <w:trHeight w:val="438"/>
        </w:trPr>
        <w:tc>
          <w:tcPr>
            <w:tcW w:w="1865" w:type="dxa"/>
            <w:tcBorders>
              <w:left w:val="nil"/>
              <w:right w:val="nil"/>
            </w:tcBorders>
            <w:shd w:val="clear" w:color="auto" w:fill="D9E1F2"/>
          </w:tcPr>
          <w:p w14:paraId="09634FA6" w14:textId="77777777" w:rsidR="00B90246" w:rsidRPr="0041457E" w:rsidRDefault="00B90246" w:rsidP="00B90246">
            <w:pPr>
              <w:pStyle w:val="TableParagraph"/>
              <w:rPr>
                <w:sz w:val="18"/>
                <w:szCs w:val="18"/>
              </w:rPr>
            </w:pPr>
            <w:r w:rsidRPr="0041457E">
              <w:rPr>
                <w:sz w:val="18"/>
                <w:szCs w:val="18"/>
              </w:rPr>
              <w:t>Glen Spalding</w:t>
            </w:r>
          </w:p>
        </w:tc>
        <w:tc>
          <w:tcPr>
            <w:tcW w:w="1710" w:type="dxa"/>
            <w:tcBorders>
              <w:left w:val="nil"/>
              <w:right w:val="nil"/>
            </w:tcBorders>
            <w:shd w:val="clear" w:color="auto" w:fill="D9E1F2"/>
            <w:vAlign w:val="center"/>
          </w:tcPr>
          <w:p w14:paraId="41F33EB0" w14:textId="77777777" w:rsidR="00B90246" w:rsidRPr="0041457E" w:rsidRDefault="00B90246" w:rsidP="00CA0E24">
            <w:pPr>
              <w:pStyle w:val="TableParagraph"/>
              <w:spacing w:line="199" w:lineRule="exact"/>
              <w:rPr>
                <w:sz w:val="18"/>
                <w:szCs w:val="18"/>
              </w:rPr>
            </w:pPr>
            <w:r w:rsidRPr="0041457E">
              <w:rPr>
                <w:sz w:val="18"/>
                <w:szCs w:val="18"/>
              </w:rPr>
              <w:t>RM</w:t>
            </w:r>
          </w:p>
        </w:tc>
        <w:tc>
          <w:tcPr>
            <w:tcW w:w="2725" w:type="dxa"/>
            <w:tcBorders>
              <w:left w:val="nil"/>
              <w:right w:val="nil"/>
            </w:tcBorders>
            <w:shd w:val="clear" w:color="auto" w:fill="D9E1F2"/>
          </w:tcPr>
          <w:p w14:paraId="2BB8C64C" w14:textId="4EA6FAFB" w:rsidR="00B90246" w:rsidRPr="0041457E" w:rsidRDefault="003E0BC5" w:rsidP="00B90246">
            <w:pPr>
              <w:pStyle w:val="TableParagraph"/>
              <w:rPr>
                <w:sz w:val="18"/>
                <w:szCs w:val="18"/>
              </w:rPr>
            </w:pPr>
            <w:r>
              <w:rPr>
                <w:sz w:val="18"/>
                <w:szCs w:val="18"/>
              </w:rPr>
              <w:t>250-470-8400</w:t>
            </w:r>
          </w:p>
        </w:tc>
        <w:tc>
          <w:tcPr>
            <w:tcW w:w="1502" w:type="dxa"/>
            <w:tcBorders>
              <w:left w:val="nil"/>
              <w:right w:val="nil"/>
            </w:tcBorders>
            <w:shd w:val="clear" w:color="auto" w:fill="D9E1F2"/>
          </w:tcPr>
          <w:p w14:paraId="6A9C1BB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01E0079D" w14:textId="77777777" w:rsidR="00B90246" w:rsidRPr="0041457E" w:rsidRDefault="00B90246" w:rsidP="00B90246">
            <w:pPr>
              <w:pStyle w:val="TableParagraph"/>
              <w:spacing w:line="199" w:lineRule="exact"/>
              <w:ind w:left="1240"/>
              <w:rPr>
                <w:sz w:val="18"/>
                <w:szCs w:val="18"/>
              </w:rPr>
            </w:pPr>
            <w:r w:rsidRPr="0041457E">
              <w:rPr>
                <w:sz w:val="18"/>
                <w:szCs w:val="18"/>
              </w:rPr>
              <w:t>Kelowna</w:t>
            </w:r>
          </w:p>
        </w:tc>
      </w:tr>
      <w:tr w:rsidR="00B90246" w14:paraId="606235C9" w14:textId="77777777" w:rsidTr="00AE5839">
        <w:trPr>
          <w:trHeight w:val="438"/>
        </w:trPr>
        <w:tc>
          <w:tcPr>
            <w:tcW w:w="1865" w:type="dxa"/>
            <w:tcBorders>
              <w:left w:val="nil"/>
              <w:right w:val="nil"/>
            </w:tcBorders>
          </w:tcPr>
          <w:p w14:paraId="6C5B2244" w14:textId="65083554" w:rsidR="00B90246" w:rsidRPr="0041457E" w:rsidRDefault="00E52316" w:rsidP="00B90246">
            <w:pPr>
              <w:pStyle w:val="TableParagraph"/>
              <w:rPr>
                <w:sz w:val="18"/>
                <w:szCs w:val="18"/>
              </w:rPr>
            </w:pPr>
            <w:r>
              <w:rPr>
                <w:sz w:val="18"/>
                <w:szCs w:val="18"/>
              </w:rPr>
              <w:t>Natasha Braga</w:t>
            </w:r>
            <w:r w:rsidR="00B75B18">
              <w:rPr>
                <w:sz w:val="18"/>
                <w:szCs w:val="18"/>
              </w:rPr>
              <w:t>n</w:t>
            </w:r>
            <w:r>
              <w:rPr>
                <w:sz w:val="18"/>
                <w:szCs w:val="18"/>
              </w:rPr>
              <w:t>za</w:t>
            </w:r>
          </w:p>
        </w:tc>
        <w:tc>
          <w:tcPr>
            <w:tcW w:w="1710" w:type="dxa"/>
            <w:tcBorders>
              <w:left w:val="nil"/>
              <w:right w:val="nil"/>
            </w:tcBorders>
            <w:vAlign w:val="center"/>
          </w:tcPr>
          <w:p w14:paraId="7F3E7816" w14:textId="76A76444" w:rsidR="00B90246" w:rsidRPr="0041457E" w:rsidRDefault="00B75B18" w:rsidP="004F6AF5">
            <w:pPr>
              <w:pStyle w:val="TableParagraph"/>
              <w:spacing w:line="199" w:lineRule="exact"/>
              <w:rPr>
                <w:sz w:val="18"/>
                <w:szCs w:val="18"/>
              </w:rPr>
            </w:pPr>
            <w:r>
              <w:rPr>
                <w:sz w:val="18"/>
                <w:szCs w:val="18"/>
              </w:rPr>
              <w:t xml:space="preserve"> H&amp;S Admin</w:t>
            </w:r>
          </w:p>
        </w:tc>
        <w:tc>
          <w:tcPr>
            <w:tcW w:w="2725" w:type="dxa"/>
            <w:tcBorders>
              <w:left w:val="nil"/>
              <w:right w:val="nil"/>
            </w:tcBorders>
          </w:tcPr>
          <w:p w14:paraId="1A477D61" w14:textId="77777777" w:rsidR="00AA7CDA" w:rsidRPr="00AA7CDA" w:rsidRDefault="00AA7CDA" w:rsidP="00AA7CDA">
            <w:pPr>
              <w:widowControl/>
              <w:autoSpaceDE/>
              <w:autoSpaceDN/>
              <w:rPr>
                <w:rFonts w:eastAsia="Times New Roman"/>
                <w:sz w:val="18"/>
                <w:szCs w:val="18"/>
                <w:lang w:val="en-CA" w:eastAsia="en-CA" w:bidi="ar-SA"/>
              </w:rPr>
            </w:pPr>
            <w:r w:rsidRPr="00AA7CDA">
              <w:rPr>
                <w:rFonts w:eastAsia="Times New Roman"/>
                <w:sz w:val="18"/>
                <w:szCs w:val="18"/>
                <w:lang w:val="en-CA" w:eastAsia="en-CA" w:bidi="ar-SA"/>
              </w:rPr>
              <w:t>416-899-3874</w:t>
            </w:r>
          </w:p>
          <w:p w14:paraId="1A91DC8E" w14:textId="2AFEC3F7" w:rsidR="00B90246" w:rsidRPr="0041457E" w:rsidRDefault="00B90246" w:rsidP="00B90246">
            <w:pPr>
              <w:pStyle w:val="TableParagraph"/>
              <w:rPr>
                <w:sz w:val="18"/>
                <w:szCs w:val="18"/>
              </w:rPr>
            </w:pPr>
          </w:p>
        </w:tc>
        <w:tc>
          <w:tcPr>
            <w:tcW w:w="1502" w:type="dxa"/>
            <w:tcBorders>
              <w:left w:val="nil"/>
              <w:right w:val="nil"/>
            </w:tcBorders>
          </w:tcPr>
          <w:p w14:paraId="68C6F11A" w14:textId="77777777" w:rsidR="00B90246" w:rsidRPr="0041457E" w:rsidRDefault="00B90246" w:rsidP="00B90246">
            <w:pPr>
              <w:pStyle w:val="TableParagraph"/>
              <w:jc w:val="center"/>
              <w:rPr>
                <w:sz w:val="18"/>
                <w:szCs w:val="18"/>
              </w:rPr>
            </w:pPr>
          </w:p>
        </w:tc>
        <w:tc>
          <w:tcPr>
            <w:tcW w:w="2740" w:type="dxa"/>
            <w:tcBorders>
              <w:left w:val="nil"/>
              <w:right w:val="nil"/>
            </w:tcBorders>
          </w:tcPr>
          <w:p w14:paraId="331C5128" w14:textId="779945C5" w:rsidR="00B90246" w:rsidRPr="0041457E" w:rsidRDefault="00B90246" w:rsidP="00B90246">
            <w:pPr>
              <w:tabs>
                <w:tab w:val="left" w:pos="915"/>
                <w:tab w:val="right" w:pos="3912"/>
              </w:tabs>
              <w:rPr>
                <w:sz w:val="18"/>
                <w:szCs w:val="18"/>
              </w:rPr>
            </w:pPr>
            <w:r w:rsidRPr="0041457E">
              <w:rPr>
                <w:sz w:val="18"/>
                <w:szCs w:val="18"/>
              </w:rPr>
              <w:t xml:space="preserve">                         </w:t>
            </w:r>
            <w:r w:rsidR="00826D1F">
              <w:rPr>
                <w:sz w:val="18"/>
                <w:szCs w:val="18"/>
              </w:rPr>
              <w:t>Mississauga</w:t>
            </w:r>
          </w:p>
        </w:tc>
      </w:tr>
    </w:tbl>
    <w:p w14:paraId="78DBBAE7" w14:textId="645ADDD8" w:rsidR="000137F9" w:rsidRDefault="000137F9">
      <w:pPr>
        <w:rPr>
          <w:rFonts w:ascii="Calibri"/>
          <w:sz w:val="18"/>
        </w:rPr>
      </w:pPr>
    </w:p>
    <w:p w14:paraId="18498903" w14:textId="77777777" w:rsidR="006644DA" w:rsidRDefault="006644DA" w:rsidP="002B12B3">
      <w:pPr>
        <w:rPr>
          <w:rFonts w:ascii="Calibri"/>
          <w:sz w:val="18"/>
        </w:rPr>
      </w:pPr>
    </w:p>
    <w:p w14:paraId="5FED0B8B" w14:textId="59DE6087" w:rsidR="006644DA" w:rsidRDefault="006644DA">
      <w:pPr>
        <w:pStyle w:val="BodyText"/>
        <w:spacing w:before="4"/>
        <w:rPr>
          <w:b/>
          <w:i/>
          <w:sz w:val="29"/>
        </w:rPr>
      </w:pPr>
    </w:p>
    <w:p w14:paraId="432A0FB5" w14:textId="3FA9657A" w:rsidR="00885561" w:rsidRDefault="00885561">
      <w:pPr>
        <w:pStyle w:val="BodyText"/>
        <w:spacing w:before="4"/>
        <w:rPr>
          <w:b/>
          <w:i/>
          <w:sz w:val="29"/>
        </w:rPr>
      </w:pPr>
    </w:p>
    <w:p w14:paraId="60A6C12D" w14:textId="6DA732CF" w:rsidR="00885561" w:rsidRDefault="00885561">
      <w:pPr>
        <w:pStyle w:val="BodyText"/>
        <w:spacing w:before="4"/>
        <w:rPr>
          <w:b/>
          <w:i/>
          <w:sz w:val="29"/>
        </w:rPr>
      </w:pPr>
    </w:p>
    <w:p w14:paraId="6BA9F978" w14:textId="275E1522" w:rsidR="00885561" w:rsidRDefault="00885561" w:rsidP="00101445">
      <w:pPr>
        <w:pStyle w:val="Heading3"/>
        <w:spacing w:before="81"/>
        <w:ind w:left="0" w:right="630"/>
        <w:jc w:val="center"/>
      </w:pPr>
      <w:bookmarkStart w:id="96" w:name="_Toc37144356"/>
      <w:r w:rsidRPr="00244066">
        <w:rPr>
          <w:sz w:val="36"/>
          <w:szCs w:val="36"/>
        </w:rPr>
        <w:lastRenderedPageBreak/>
        <w:t xml:space="preserve">APPENDIX </w:t>
      </w:r>
      <w:r w:rsidR="00D224CB">
        <w:rPr>
          <w:sz w:val="36"/>
          <w:szCs w:val="36"/>
        </w:rPr>
        <w:t>2</w:t>
      </w:r>
      <w:r w:rsidRPr="00244066">
        <w:rPr>
          <w:sz w:val="36"/>
          <w:szCs w:val="36"/>
        </w:rPr>
        <w:t xml:space="preserve"> – COVID-19 </w:t>
      </w:r>
      <w:bookmarkStart w:id="97" w:name="EXAMPLE"/>
      <w:bookmarkStart w:id="98" w:name="INFLUENZA_NOTIFICATION"/>
      <w:bookmarkEnd w:id="96"/>
      <w:bookmarkEnd w:id="97"/>
      <w:bookmarkEnd w:id="98"/>
      <w:r>
        <w:rPr>
          <w:sz w:val="36"/>
          <w:szCs w:val="36"/>
        </w:rPr>
        <w:t>Signage</w:t>
      </w:r>
      <w:r w:rsidR="00101445">
        <w:rPr>
          <w:sz w:val="36"/>
          <w:szCs w:val="36"/>
        </w:rPr>
        <w:t xml:space="preserve"> </w:t>
      </w:r>
    </w:p>
    <w:p w14:paraId="72D46973" w14:textId="01D7906B" w:rsidR="00885561" w:rsidRDefault="00A513C6" w:rsidP="00885561">
      <w:pPr>
        <w:pStyle w:val="Heading3"/>
        <w:spacing w:before="81"/>
        <w:ind w:right="630"/>
        <w:jc w:val="center"/>
        <w:rPr>
          <w:sz w:val="36"/>
          <w:szCs w:val="36"/>
        </w:rPr>
      </w:pPr>
      <w:r>
        <w:rPr>
          <w:sz w:val="36"/>
          <w:szCs w:val="36"/>
        </w:rPr>
        <w:t>(</w:t>
      </w:r>
      <w:r w:rsidR="00885561" w:rsidRPr="00A513C6">
        <w:rPr>
          <w:sz w:val="22"/>
          <w:szCs w:val="22"/>
        </w:rPr>
        <w:t>See the Maple Reinders’ Sign Store Website</w:t>
      </w:r>
      <w:r>
        <w:rPr>
          <w:sz w:val="36"/>
          <w:szCs w:val="36"/>
        </w:rPr>
        <w:t>)</w:t>
      </w:r>
    </w:p>
    <w:p w14:paraId="58168287" w14:textId="04F3F075" w:rsidR="00101445" w:rsidRPr="00101445" w:rsidRDefault="001B010D" w:rsidP="00101445">
      <w:pPr>
        <w:pStyle w:val="Heading3"/>
        <w:spacing w:before="81"/>
        <w:ind w:right="630"/>
        <w:jc w:val="center"/>
        <w:rPr>
          <w:color w:val="0000FF" w:themeColor="hyperlink"/>
          <w:u w:val="single"/>
        </w:rPr>
      </w:pPr>
      <w:hyperlink r:id="rId21" w:history="1">
        <w:r w:rsidR="00BA7657" w:rsidRPr="00D3226D">
          <w:rPr>
            <w:rStyle w:val="Hyperlink"/>
            <w:highlight w:val="yellow"/>
          </w:rPr>
          <w:t>https://maplesignstore.com/</w:t>
        </w:r>
      </w:hyperlink>
    </w:p>
    <w:p w14:paraId="2C485FB9" w14:textId="6F8CFA9F" w:rsidR="00BA7657" w:rsidRDefault="00BA7657" w:rsidP="00885561">
      <w:pPr>
        <w:pStyle w:val="Heading3"/>
        <w:spacing w:before="81"/>
        <w:ind w:right="630"/>
        <w:jc w:val="center"/>
      </w:pPr>
    </w:p>
    <w:p w14:paraId="0E778B5E" w14:textId="73E7320A" w:rsidR="00BA7657" w:rsidRDefault="00BA7657" w:rsidP="00885561">
      <w:pPr>
        <w:pStyle w:val="Heading3"/>
        <w:spacing w:before="81"/>
        <w:ind w:right="630"/>
        <w:jc w:val="center"/>
      </w:pPr>
      <w:r w:rsidRPr="00BA7657">
        <w:rPr>
          <w:rStyle w:val="Hyperlink"/>
          <w:rFonts w:eastAsia="Times New Roman" w:cstheme="minorHAnsi"/>
          <w:b w:val="0"/>
          <w:bCs w:val="0"/>
          <w:noProof/>
          <w:sz w:val="24"/>
          <w:szCs w:val="24"/>
          <w:lang w:eastAsia="en-CA"/>
        </w:rPr>
        <w:t xml:space="preserve"> </w:t>
      </w:r>
      <w:r w:rsidRPr="00BA7657">
        <w:rPr>
          <w:noProof/>
        </w:rPr>
        <w:t xml:space="preserve"> </w:t>
      </w:r>
      <w:r w:rsidRPr="0041538A">
        <w:rPr>
          <w:noProof/>
        </w:rPr>
        <w:drawing>
          <wp:inline distT="0" distB="0" distL="0" distR="0" wp14:anchorId="3DC952D8" wp14:editId="2BEC6745">
            <wp:extent cx="2246844" cy="2497540"/>
            <wp:effectExtent l="0" t="0" r="1270" b="0"/>
            <wp:docPr id="18" name="Picture 18" descr="A stop sign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top sign with text&#10;&#10;Description automatically generated with low confidence"/>
                    <pic:cNvPicPr/>
                  </pic:nvPicPr>
                  <pic:blipFill>
                    <a:blip r:embed="rId22"/>
                    <a:stretch>
                      <a:fillRect/>
                    </a:stretch>
                  </pic:blipFill>
                  <pic:spPr>
                    <a:xfrm>
                      <a:off x="0" y="0"/>
                      <a:ext cx="2285910" cy="2540965"/>
                    </a:xfrm>
                    <a:prstGeom prst="rect">
                      <a:avLst/>
                    </a:prstGeom>
                  </pic:spPr>
                </pic:pic>
              </a:graphicData>
            </a:graphic>
          </wp:inline>
        </w:drawing>
      </w:r>
    </w:p>
    <w:p w14:paraId="60B8634B" w14:textId="77777777" w:rsidR="00BA7657" w:rsidRDefault="00BA7657" w:rsidP="00885561">
      <w:pPr>
        <w:pStyle w:val="Heading3"/>
        <w:spacing w:before="81"/>
        <w:ind w:right="630"/>
        <w:jc w:val="center"/>
      </w:pPr>
    </w:p>
    <w:p w14:paraId="64FADA65" w14:textId="00DF7B7E" w:rsidR="002E252A" w:rsidRDefault="00571454" w:rsidP="00571454">
      <w:pPr>
        <w:pStyle w:val="ListParagraph"/>
        <w:tabs>
          <w:tab w:val="left" w:pos="1567"/>
          <w:tab w:val="left" w:pos="1568"/>
        </w:tabs>
        <w:spacing w:before="1"/>
        <w:ind w:left="1260" w:right="137" w:firstLine="0"/>
        <w:rPr>
          <w:sz w:val="24"/>
        </w:rPr>
      </w:pPr>
      <w:r>
        <w:rPr>
          <w:sz w:val="24"/>
        </w:rPr>
        <w:t xml:space="preserve">          </w:t>
      </w:r>
      <w:r w:rsidR="00F9154C" w:rsidRPr="00F9154C">
        <w:rPr>
          <w:noProof/>
          <w:sz w:val="24"/>
        </w:rPr>
        <w:drawing>
          <wp:inline distT="0" distB="0" distL="0" distR="0" wp14:anchorId="07FD2904" wp14:editId="724AD3AE">
            <wp:extent cx="3248167" cy="2449414"/>
            <wp:effectExtent l="0" t="0" r="0" b="825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23"/>
                    <a:stretch>
                      <a:fillRect/>
                    </a:stretch>
                  </pic:blipFill>
                  <pic:spPr>
                    <a:xfrm>
                      <a:off x="0" y="0"/>
                      <a:ext cx="3264433" cy="2461680"/>
                    </a:xfrm>
                    <a:prstGeom prst="rect">
                      <a:avLst/>
                    </a:prstGeom>
                  </pic:spPr>
                </pic:pic>
              </a:graphicData>
            </a:graphic>
          </wp:inline>
        </w:drawing>
      </w:r>
    </w:p>
    <w:p w14:paraId="523C6C4B" w14:textId="017FC903" w:rsidR="000137F9" w:rsidRDefault="000137F9" w:rsidP="00F000BF">
      <w:bookmarkStart w:id="99" w:name="APPENDIX_7_–_CONTAINMENT_AT_WORKSITE_–_C"/>
      <w:bookmarkStart w:id="100" w:name="_bookmark44"/>
      <w:bookmarkStart w:id="101" w:name="APPENDIX_8_–_PERSONAL_PANDEMIC_PLANNING"/>
      <w:bookmarkStart w:id="102" w:name="_bookmark45"/>
      <w:bookmarkEnd w:id="99"/>
      <w:bookmarkEnd w:id="100"/>
      <w:bookmarkEnd w:id="101"/>
      <w:bookmarkEnd w:id="102"/>
    </w:p>
    <w:p w14:paraId="1E4F18C3" w14:textId="422BF6A6" w:rsidR="005A3908" w:rsidRDefault="005A3908" w:rsidP="00F000BF"/>
    <w:p w14:paraId="2BA21BBE" w14:textId="1402A60F" w:rsidR="005A3908" w:rsidRDefault="005A3908" w:rsidP="00F000BF"/>
    <w:p w14:paraId="44A9499E" w14:textId="061FFFC1" w:rsidR="005A3908" w:rsidRDefault="005A3908" w:rsidP="00F000BF"/>
    <w:p w14:paraId="14A341FE" w14:textId="2575FEEE" w:rsidR="005A3908" w:rsidRDefault="005A3908" w:rsidP="00F000BF"/>
    <w:p w14:paraId="3AC1B206" w14:textId="0EE3D569" w:rsidR="005A3908" w:rsidRDefault="005A3908" w:rsidP="00F000BF"/>
    <w:p w14:paraId="557EDF01" w14:textId="74ECADB5" w:rsidR="005A3908" w:rsidRDefault="005A3908" w:rsidP="00F000BF"/>
    <w:p w14:paraId="36D1003A" w14:textId="27429636" w:rsidR="005A3908" w:rsidRDefault="005A3908" w:rsidP="00F000BF"/>
    <w:p w14:paraId="40896EC8" w14:textId="36FABEDE" w:rsidR="00571454" w:rsidRDefault="00571454" w:rsidP="00F000BF"/>
    <w:p w14:paraId="4C792B9B" w14:textId="77777777" w:rsidR="00675793" w:rsidRDefault="00675793" w:rsidP="00F000BF"/>
    <w:p w14:paraId="09D7B7BA" w14:textId="33AFFF10" w:rsidR="00571454" w:rsidRDefault="00571454" w:rsidP="00F000BF"/>
    <w:p w14:paraId="1F8ED81D" w14:textId="4605A042" w:rsidR="00571454" w:rsidRDefault="00571454" w:rsidP="00F000BF"/>
    <w:p w14:paraId="511CCC53" w14:textId="23C55FB6" w:rsidR="006644DA" w:rsidRPr="006F732A" w:rsidRDefault="00F824E8" w:rsidP="00A513C6">
      <w:pPr>
        <w:jc w:val="center"/>
        <w:rPr>
          <w:b/>
          <w:bCs/>
          <w:i/>
          <w:iCs/>
          <w:sz w:val="36"/>
          <w:szCs w:val="36"/>
        </w:rPr>
      </w:pPr>
      <w:bookmarkStart w:id="103" w:name="_Toc37144363"/>
      <w:r w:rsidRPr="006F732A">
        <w:rPr>
          <w:b/>
          <w:bCs/>
          <w:i/>
          <w:iCs/>
          <w:sz w:val="36"/>
          <w:szCs w:val="36"/>
        </w:rPr>
        <w:lastRenderedPageBreak/>
        <w:t xml:space="preserve">APPENDIX </w:t>
      </w:r>
      <w:r w:rsidR="00B36457">
        <w:rPr>
          <w:b/>
          <w:bCs/>
          <w:i/>
          <w:iCs/>
          <w:sz w:val="36"/>
          <w:szCs w:val="36"/>
        </w:rPr>
        <w:t>3</w:t>
      </w:r>
      <w:r w:rsidRPr="006F732A">
        <w:rPr>
          <w:b/>
          <w:bCs/>
          <w:i/>
          <w:iCs/>
          <w:sz w:val="36"/>
          <w:szCs w:val="36"/>
        </w:rPr>
        <w:t xml:space="preserve"> – P</w:t>
      </w:r>
      <w:r w:rsidR="00A513C6">
        <w:rPr>
          <w:b/>
          <w:bCs/>
          <w:i/>
          <w:iCs/>
          <w:sz w:val="36"/>
          <w:szCs w:val="36"/>
        </w:rPr>
        <w:t>ersonal</w:t>
      </w:r>
      <w:r w:rsidRPr="006F732A">
        <w:rPr>
          <w:b/>
          <w:bCs/>
          <w:i/>
          <w:iCs/>
          <w:sz w:val="36"/>
          <w:szCs w:val="36"/>
        </w:rPr>
        <w:t xml:space="preserve"> </w:t>
      </w:r>
      <w:r w:rsidR="00973D7D" w:rsidRPr="006F732A">
        <w:rPr>
          <w:b/>
          <w:bCs/>
          <w:i/>
          <w:iCs/>
          <w:sz w:val="36"/>
          <w:szCs w:val="36"/>
        </w:rPr>
        <w:t>COVID-19</w:t>
      </w:r>
      <w:r w:rsidRPr="006F732A">
        <w:rPr>
          <w:b/>
          <w:bCs/>
          <w:i/>
          <w:iCs/>
          <w:sz w:val="36"/>
          <w:szCs w:val="36"/>
        </w:rPr>
        <w:t xml:space="preserve"> P</w:t>
      </w:r>
      <w:bookmarkEnd w:id="103"/>
      <w:r w:rsidR="00A513C6">
        <w:rPr>
          <w:b/>
          <w:bCs/>
          <w:i/>
          <w:iCs/>
          <w:sz w:val="36"/>
          <w:szCs w:val="36"/>
        </w:rPr>
        <w:t>lanning</w:t>
      </w:r>
    </w:p>
    <w:p w14:paraId="58D771D4" w14:textId="77777777" w:rsidR="006644DA" w:rsidRDefault="006644DA">
      <w:pPr>
        <w:pStyle w:val="BodyText"/>
        <w:spacing w:before="2"/>
        <w:rPr>
          <w:b/>
          <w:i/>
          <w:sz w:val="29"/>
        </w:rPr>
      </w:pPr>
    </w:p>
    <w:p w14:paraId="5C36C9F9" w14:textId="77777777" w:rsidR="006644DA" w:rsidRDefault="00F824E8">
      <w:pPr>
        <w:spacing w:before="1"/>
        <w:ind w:left="540"/>
        <w:rPr>
          <w:b/>
          <w:sz w:val="28"/>
        </w:rPr>
      </w:pPr>
      <w:bookmarkStart w:id="104" w:name="Personal_Health"/>
      <w:bookmarkEnd w:id="104"/>
      <w:r>
        <w:rPr>
          <w:b/>
          <w:sz w:val="28"/>
        </w:rPr>
        <w:t>Personal Health</w:t>
      </w:r>
    </w:p>
    <w:p w14:paraId="3CEF4E3E" w14:textId="77777777" w:rsidR="006644DA" w:rsidRDefault="006644DA">
      <w:pPr>
        <w:pStyle w:val="BodyText"/>
        <w:spacing w:before="1"/>
        <w:rPr>
          <w:b/>
        </w:rPr>
      </w:pPr>
    </w:p>
    <w:p w14:paraId="439972DF" w14:textId="77777777" w:rsidR="006644DA" w:rsidRDefault="00F824E8">
      <w:pPr>
        <w:pStyle w:val="ListParagraph"/>
        <w:numPr>
          <w:ilvl w:val="1"/>
          <w:numId w:val="1"/>
        </w:numPr>
        <w:tabs>
          <w:tab w:val="left" w:pos="1619"/>
          <w:tab w:val="left" w:pos="1620"/>
        </w:tabs>
        <w:spacing w:line="293" w:lineRule="exact"/>
        <w:rPr>
          <w:sz w:val="24"/>
        </w:rPr>
      </w:pPr>
      <w:r>
        <w:rPr>
          <w:sz w:val="24"/>
        </w:rPr>
        <w:t>Eat, rest well and exercise in</w:t>
      </w:r>
      <w:r>
        <w:rPr>
          <w:spacing w:val="2"/>
          <w:sz w:val="24"/>
        </w:rPr>
        <w:t xml:space="preserve"> </w:t>
      </w:r>
      <w:r>
        <w:rPr>
          <w:sz w:val="24"/>
        </w:rPr>
        <w:t>moderation</w:t>
      </w:r>
    </w:p>
    <w:p w14:paraId="70D8A063" w14:textId="77777777" w:rsidR="006644DA" w:rsidRDefault="00F824E8">
      <w:pPr>
        <w:pStyle w:val="ListParagraph"/>
        <w:numPr>
          <w:ilvl w:val="1"/>
          <w:numId w:val="1"/>
        </w:numPr>
        <w:tabs>
          <w:tab w:val="left" w:pos="1619"/>
          <w:tab w:val="left" w:pos="1620"/>
        </w:tabs>
        <w:spacing w:line="293" w:lineRule="exact"/>
        <w:rPr>
          <w:sz w:val="24"/>
        </w:rPr>
      </w:pPr>
      <w:r>
        <w:rPr>
          <w:sz w:val="24"/>
        </w:rPr>
        <w:t>Wash your hands frequently with warm water and</w:t>
      </w:r>
      <w:r>
        <w:rPr>
          <w:spacing w:val="-10"/>
          <w:sz w:val="24"/>
        </w:rPr>
        <w:t xml:space="preserve"> </w:t>
      </w:r>
      <w:r>
        <w:rPr>
          <w:sz w:val="24"/>
        </w:rPr>
        <w:t>soap</w:t>
      </w:r>
    </w:p>
    <w:p w14:paraId="418DEBD4" w14:textId="77777777" w:rsidR="006644DA" w:rsidRDefault="00F824E8">
      <w:pPr>
        <w:pStyle w:val="ListParagraph"/>
        <w:numPr>
          <w:ilvl w:val="1"/>
          <w:numId w:val="1"/>
        </w:numPr>
        <w:tabs>
          <w:tab w:val="left" w:pos="1619"/>
          <w:tab w:val="left" w:pos="1620"/>
        </w:tabs>
        <w:spacing w:line="292" w:lineRule="exact"/>
        <w:rPr>
          <w:sz w:val="24"/>
        </w:rPr>
      </w:pPr>
      <w:r>
        <w:rPr>
          <w:sz w:val="24"/>
        </w:rPr>
        <w:t>Cover your nose and mouth when coughing or</w:t>
      </w:r>
      <w:r>
        <w:rPr>
          <w:spacing w:val="-12"/>
          <w:sz w:val="24"/>
        </w:rPr>
        <w:t xml:space="preserve"> </w:t>
      </w:r>
      <w:r>
        <w:rPr>
          <w:sz w:val="24"/>
        </w:rPr>
        <w:t>sneezing</w:t>
      </w:r>
    </w:p>
    <w:p w14:paraId="7C9CF336" w14:textId="77777777" w:rsidR="006644DA" w:rsidRDefault="00F824E8">
      <w:pPr>
        <w:pStyle w:val="ListParagraph"/>
        <w:numPr>
          <w:ilvl w:val="1"/>
          <w:numId w:val="1"/>
        </w:numPr>
        <w:tabs>
          <w:tab w:val="left" w:pos="1619"/>
          <w:tab w:val="left" w:pos="1620"/>
        </w:tabs>
        <w:spacing w:line="292" w:lineRule="exact"/>
        <w:rPr>
          <w:sz w:val="24"/>
        </w:rPr>
      </w:pPr>
      <w:r>
        <w:rPr>
          <w:sz w:val="24"/>
        </w:rPr>
        <w:t>Minimize visitors at</w:t>
      </w:r>
      <w:r>
        <w:rPr>
          <w:spacing w:val="-2"/>
          <w:sz w:val="24"/>
        </w:rPr>
        <w:t xml:space="preserve"> </w:t>
      </w:r>
      <w:r>
        <w:rPr>
          <w:sz w:val="24"/>
        </w:rPr>
        <w:t>home</w:t>
      </w:r>
    </w:p>
    <w:p w14:paraId="2C2B5E99" w14:textId="77777777" w:rsidR="006644DA" w:rsidRDefault="00F824E8">
      <w:pPr>
        <w:pStyle w:val="ListParagraph"/>
        <w:numPr>
          <w:ilvl w:val="1"/>
          <w:numId w:val="1"/>
        </w:numPr>
        <w:tabs>
          <w:tab w:val="left" w:pos="1619"/>
          <w:tab w:val="left" w:pos="1620"/>
        </w:tabs>
        <w:spacing w:line="293" w:lineRule="exact"/>
        <w:rPr>
          <w:sz w:val="24"/>
        </w:rPr>
      </w:pPr>
      <w:r>
        <w:rPr>
          <w:sz w:val="24"/>
        </w:rPr>
        <w:t>Check up on friends and family who live</w:t>
      </w:r>
      <w:r>
        <w:rPr>
          <w:spacing w:val="-1"/>
          <w:sz w:val="24"/>
        </w:rPr>
        <w:t xml:space="preserve"> </w:t>
      </w:r>
      <w:r>
        <w:rPr>
          <w:sz w:val="24"/>
        </w:rPr>
        <w:t>alone</w:t>
      </w:r>
    </w:p>
    <w:p w14:paraId="16D8D05A" w14:textId="77777777" w:rsidR="006644DA" w:rsidRDefault="00F824E8">
      <w:pPr>
        <w:pStyle w:val="ListParagraph"/>
        <w:numPr>
          <w:ilvl w:val="1"/>
          <w:numId w:val="1"/>
        </w:numPr>
        <w:tabs>
          <w:tab w:val="left" w:pos="1619"/>
          <w:tab w:val="left" w:pos="1620"/>
        </w:tabs>
        <w:spacing w:line="293" w:lineRule="exact"/>
        <w:rPr>
          <w:sz w:val="24"/>
        </w:rPr>
      </w:pPr>
      <w:r>
        <w:rPr>
          <w:sz w:val="24"/>
        </w:rPr>
        <w:t>Teach your children to wash hands frequently with soap and</w:t>
      </w:r>
      <w:r>
        <w:rPr>
          <w:spacing w:val="-14"/>
          <w:sz w:val="24"/>
        </w:rPr>
        <w:t xml:space="preserve"> </w:t>
      </w:r>
      <w:r>
        <w:rPr>
          <w:sz w:val="24"/>
        </w:rPr>
        <w:t>water</w:t>
      </w:r>
    </w:p>
    <w:p w14:paraId="16BDCC16" w14:textId="77777777" w:rsidR="006644DA" w:rsidRDefault="00F824E8">
      <w:pPr>
        <w:pStyle w:val="ListParagraph"/>
        <w:numPr>
          <w:ilvl w:val="1"/>
          <w:numId w:val="1"/>
        </w:numPr>
        <w:tabs>
          <w:tab w:val="left" w:pos="1619"/>
          <w:tab w:val="left" w:pos="1620"/>
        </w:tabs>
        <w:spacing w:line="292" w:lineRule="exact"/>
        <w:rPr>
          <w:sz w:val="24"/>
        </w:rPr>
      </w:pPr>
      <w:r>
        <w:rPr>
          <w:sz w:val="24"/>
        </w:rPr>
        <w:t>Stay informed – watch for updates from public health</w:t>
      </w:r>
      <w:r>
        <w:rPr>
          <w:spacing w:val="-12"/>
          <w:sz w:val="24"/>
        </w:rPr>
        <w:t xml:space="preserve"> </w:t>
      </w:r>
      <w:r>
        <w:rPr>
          <w:sz w:val="24"/>
        </w:rPr>
        <w:t>providers</w:t>
      </w:r>
    </w:p>
    <w:p w14:paraId="06AE2CB4" w14:textId="4631AAEE" w:rsidR="006644DA" w:rsidRPr="001961A7" w:rsidRDefault="00F824E8" w:rsidP="001961A7">
      <w:pPr>
        <w:pStyle w:val="ListParagraph"/>
        <w:numPr>
          <w:ilvl w:val="1"/>
          <w:numId w:val="1"/>
        </w:numPr>
        <w:tabs>
          <w:tab w:val="left" w:pos="1619"/>
          <w:tab w:val="left" w:pos="1620"/>
        </w:tabs>
        <w:spacing w:line="292" w:lineRule="exact"/>
        <w:rPr>
          <w:sz w:val="24"/>
        </w:rPr>
      </w:pPr>
      <w:r>
        <w:rPr>
          <w:sz w:val="24"/>
        </w:rPr>
        <w:t xml:space="preserve">Get the </w:t>
      </w:r>
      <w:r w:rsidR="00973D7D">
        <w:rPr>
          <w:sz w:val="24"/>
        </w:rPr>
        <w:t>COVID-19</w:t>
      </w:r>
      <w:r>
        <w:rPr>
          <w:spacing w:val="-9"/>
          <w:sz w:val="24"/>
        </w:rPr>
        <w:t xml:space="preserve"> </w:t>
      </w:r>
      <w:r>
        <w:rPr>
          <w:sz w:val="24"/>
        </w:rPr>
        <w:t>vaccine</w:t>
      </w:r>
      <w:r w:rsidR="00FB6BA9">
        <w:rPr>
          <w:sz w:val="24"/>
        </w:rPr>
        <w:t xml:space="preserve"> when available</w:t>
      </w:r>
    </w:p>
    <w:p w14:paraId="62F5AA4A" w14:textId="77777777" w:rsidR="006644DA" w:rsidRDefault="006644DA">
      <w:pPr>
        <w:pStyle w:val="BodyText"/>
        <w:spacing w:before="10"/>
        <w:rPr>
          <w:b/>
          <w:sz w:val="15"/>
        </w:rPr>
      </w:pPr>
    </w:p>
    <w:p w14:paraId="0592D2DC" w14:textId="77777777" w:rsidR="006644DA" w:rsidRDefault="00F824E8">
      <w:pPr>
        <w:spacing w:before="92"/>
        <w:ind w:left="540"/>
        <w:rPr>
          <w:b/>
          <w:sz w:val="28"/>
        </w:rPr>
      </w:pPr>
      <w:r>
        <w:rPr>
          <w:b/>
          <w:sz w:val="28"/>
        </w:rPr>
        <w:t>Stay away from crowds</w:t>
      </w:r>
    </w:p>
    <w:p w14:paraId="6CB00162" w14:textId="77777777" w:rsidR="006644DA" w:rsidRDefault="006644DA">
      <w:pPr>
        <w:pStyle w:val="BodyText"/>
        <w:spacing w:before="2"/>
        <w:rPr>
          <w:b/>
        </w:rPr>
      </w:pPr>
    </w:p>
    <w:p w14:paraId="37320709" w14:textId="13E07D23" w:rsidR="006644DA" w:rsidRDefault="00F824E8">
      <w:pPr>
        <w:pStyle w:val="ListParagraph"/>
        <w:numPr>
          <w:ilvl w:val="1"/>
          <w:numId w:val="1"/>
        </w:numPr>
        <w:tabs>
          <w:tab w:val="left" w:pos="1619"/>
          <w:tab w:val="left" w:pos="1620"/>
        </w:tabs>
        <w:spacing w:line="293" w:lineRule="exact"/>
        <w:rPr>
          <w:sz w:val="24"/>
        </w:rPr>
      </w:pPr>
      <w:r>
        <w:rPr>
          <w:sz w:val="24"/>
        </w:rPr>
        <w:t xml:space="preserve">Stock up </w:t>
      </w:r>
      <w:r w:rsidR="00E316B9">
        <w:rPr>
          <w:sz w:val="24"/>
        </w:rPr>
        <w:t>(</w:t>
      </w:r>
      <w:r w:rsidR="00E316B9" w:rsidRPr="00E316B9">
        <w:rPr>
          <w:b/>
          <w:bCs/>
          <w:sz w:val="24"/>
        </w:rPr>
        <w:t>not panic buy</w:t>
      </w:r>
      <w:r w:rsidR="00E316B9">
        <w:rPr>
          <w:sz w:val="24"/>
        </w:rPr>
        <w:t xml:space="preserve">) </w:t>
      </w:r>
      <w:r>
        <w:rPr>
          <w:sz w:val="24"/>
        </w:rPr>
        <w:t>on basic items (food, water, medical</w:t>
      </w:r>
      <w:r>
        <w:rPr>
          <w:spacing w:val="-10"/>
          <w:sz w:val="24"/>
        </w:rPr>
        <w:t xml:space="preserve"> </w:t>
      </w:r>
      <w:r>
        <w:rPr>
          <w:sz w:val="24"/>
        </w:rPr>
        <w:t>supplies)</w:t>
      </w:r>
    </w:p>
    <w:p w14:paraId="1544B69E" w14:textId="77777777" w:rsidR="006644DA" w:rsidRDefault="00F824E8">
      <w:pPr>
        <w:pStyle w:val="ListParagraph"/>
        <w:numPr>
          <w:ilvl w:val="1"/>
          <w:numId w:val="1"/>
        </w:numPr>
        <w:tabs>
          <w:tab w:val="left" w:pos="1619"/>
          <w:tab w:val="left" w:pos="1620"/>
        </w:tabs>
        <w:spacing w:line="293" w:lineRule="exact"/>
        <w:rPr>
          <w:sz w:val="24"/>
        </w:rPr>
      </w:pPr>
      <w:r>
        <w:rPr>
          <w:sz w:val="24"/>
        </w:rPr>
        <w:t>Shop at smaller stores with smaller</w:t>
      </w:r>
      <w:r>
        <w:rPr>
          <w:spacing w:val="-5"/>
          <w:sz w:val="24"/>
        </w:rPr>
        <w:t xml:space="preserve"> </w:t>
      </w:r>
      <w:r>
        <w:rPr>
          <w:sz w:val="24"/>
        </w:rPr>
        <w:t>line-ups</w:t>
      </w:r>
    </w:p>
    <w:p w14:paraId="081E96C8" w14:textId="77777777" w:rsidR="006644DA" w:rsidRDefault="00F824E8">
      <w:pPr>
        <w:pStyle w:val="ListParagraph"/>
        <w:numPr>
          <w:ilvl w:val="1"/>
          <w:numId w:val="1"/>
        </w:numPr>
        <w:tabs>
          <w:tab w:val="left" w:pos="1619"/>
          <w:tab w:val="left" w:pos="1620"/>
        </w:tabs>
        <w:spacing w:line="292" w:lineRule="exact"/>
        <w:rPr>
          <w:sz w:val="24"/>
        </w:rPr>
      </w:pPr>
      <w:r>
        <w:rPr>
          <w:sz w:val="24"/>
        </w:rPr>
        <w:t>Shop at off peak</w:t>
      </w:r>
      <w:r>
        <w:rPr>
          <w:spacing w:val="-6"/>
          <w:sz w:val="24"/>
        </w:rPr>
        <w:t xml:space="preserve"> </w:t>
      </w:r>
      <w:r>
        <w:rPr>
          <w:sz w:val="24"/>
        </w:rPr>
        <w:t>hours</w:t>
      </w:r>
    </w:p>
    <w:p w14:paraId="188B1FCB" w14:textId="77777777" w:rsidR="006644DA" w:rsidRDefault="00F824E8">
      <w:pPr>
        <w:pStyle w:val="ListParagraph"/>
        <w:numPr>
          <w:ilvl w:val="1"/>
          <w:numId w:val="1"/>
        </w:numPr>
        <w:tabs>
          <w:tab w:val="left" w:pos="1619"/>
          <w:tab w:val="left" w:pos="1620"/>
        </w:tabs>
        <w:ind w:right="1150"/>
        <w:rPr>
          <w:sz w:val="24"/>
        </w:rPr>
      </w:pPr>
      <w:r>
        <w:rPr>
          <w:sz w:val="24"/>
        </w:rPr>
        <w:t>Consider pre-ordering groceries and then just pick up or have delivered</w:t>
      </w:r>
    </w:p>
    <w:p w14:paraId="2C4F7DDF" w14:textId="77777777" w:rsidR="006644DA" w:rsidRDefault="00F824E8">
      <w:pPr>
        <w:pStyle w:val="ListParagraph"/>
        <w:numPr>
          <w:ilvl w:val="1"/>
          <w:numId w:val="1"/>
        </w:numPr>
        <w:tabs>
          <w:tab w:val="left" w:pos="1619"/>
          <w:tab w:val="left" w:pos="1620"/>
        </w:tabs>
        <w:spacing w:line="292" w:lineRule="exact"/>
        <w:rPr>
          <w:sz w:val="24"/>
        </w:rPr>
      </w:pPr>
      <w:r>
        <w:rPr>
          <w:sz w:val="24"/>
        </w:rPr>
        <w:t>Pay bills</w:t>
      </w:r>
      <w:r>
        <w:rPr>
          <w:spacing w:val="-1"/>
          <w:sz w:val="24"/>
        </w:rPr>
        <w:t xml:space="preserve"> </w:t>
      </w:r>
      <w:r>
        <w:rPr>
          <w:sz w:val="24"/>
        </w:rPr>
        <w:t>electronically</w:t>
      </w:r>
    </w:p>
    <w:p w14:paraId="009CA6A9" w14:textId="77777777" w:rsidR="006644DA" w:rsidRDefault="00F824E8">
      <w:pPr>
        <w:pStyle w:val="ListParagraph"/>
        <w:numPr>
          <w:ilvl w:val="1"/>
          <w:numId w:val="1"/>
        </w:numPr>
        <w:tabs>
          <w:tab w:val="left" w:pos="1619"/>
          <w:tab w:val="left" w:pos="1620"/>
        </w:tabs>
        <w:spacing w:line="293" w:lineRule="exact"/>
        <w:rPr>
          <w:sz w:val="24"/>
        </w:rPr>
      </w:pPr>
      <w:r>
        <w:rPr>
          <w:sz w:val="24"/>
        </w:rPr>
        <w:t>Postpone family gatherings, outings,</w:t>
      </w:r>
      <w:r>
        <w:rPr>
          <w:spacing w:val="-1"/>
          <w:sz w:val="24"/>
        </w:rPr>
        <w:t xml:space="preserve"> </w:t>
      </w:r>
      <w:r>
        <w:rPr>
          <w:sz w:val="24"/>
        </w:rPr>
        <w:t>trips</w:t>
      </w:r>
    </w:p>
    <w:p w14:paraId="071EE8E6" w14:textId="77777777" w:rsidR="006644DA" w:rsidRDefault="006644DA">
      <w:pPr>
        <w:pStyle w:val="BodyText"/>
        <w:spacing w:before="10"/>
        <w:rPr>
          <w:b/>
          <w:sz w:val="23"/>
        </w:rPr>
      </w:pPr>
    </w:p>
    <w:p w14:paraId="126D699A" w14:textId="77777777" w:rsidR="001725D9" w:rsidRDefault="001725D9">
      <w:pPr>
        <w:spacing w:before="1"/>
        <w:ind w:left="540"/>
        <w:rPr>
          <w:b/>
          <w:sz w:val="28"/>
          <w:szCs w:val="28"/>
        </w:rPr>
      </w:pPr>
      <w:bookmarkStart w:id="105" w:name="Stay_healthy_at_work"/>
      <w:bookmarkEnd w:id="105"/>
    </w:p>
    <w:p w14:paraId="47D96C66" w14:textId="322A0E25" w:rsidR="006644DA" w:rsidRPr="00D25F99" w:rsidRDefault="00F824E8">
      <w:pPr>
        <w:spacing w:before="1"/>
        <w:ind w:left="540"/>
        <w:rPr>
          <w:b/>
          <w:sz w:val="28"/>
          <w:szCs w:val="28"/>
        </w:rPr>
      </w:pPr>
      <w:r w:rsidRPr="00D25F99">
        <w:rPr>
          <w:b/>
          <w:sz w:val="28"/>
          <w:szCs w:val="28"/>
        </w:rPr>
        <w:t>Stay healthy at work</w:t>
      </w:r>
      <w:r w:rsidR="002E65E6" w:rsidRPr="00D25F99">
        <w:rPr>
          <w:b/>
          <w:sz w:val="28"/>
          <w:szCs w:val="28"/>
        </w:rPr>
        <w:t xml:space="preserve"> and at home</w:t>
      </w:r>
    </w:p>
    <w:p w14:paraId="6CAFCBBF" w14:textId="77777777" w:rsidR="007C4145" w:rsidRPr="00D25F99" w:rsidRDefault="00A075E2" w:rsidP="007C4145">
      <w:pPr>
        <w:pStyle w:val="ListParagraph"/>
        <w:numPr>
          <w:ilvl w:val="1"/>
          <w:numId w:val="1"/>
        </w:numPr>
        <w:tabs>
          <w:tab w:val="left" w:pos="1619"/>
          <w:tab w:val="left" w:pos="1620"/>
        </w:tabs>
        <w:spacing w:before="276" w:line="292" w:lineRule="exact"/>
        <w:rPr>
          <w:sz w:val="24"/>
        </w:rPr>
      </w:pPr>
      <w:r w:rsidRPr="00D25F99">
        <w:rPr>
          <w:sz w:val="24"/>
        </w:rPr>
        <w:t xml:space="preserve">Maintain </w:t>
      </w:r>
      <w:r w:rsidR="00C91E7E" w:rsidRPr="00D25F99">
        <w:rPr>
          <w:sz w:val="24"/>
        </w:rPr>
        <w:t>contact with colleagues who may be working remotely</w:t>
      </w:r>
    </w:p>
    <w:p w14:paraId="4BB724F6" w14:textId="3FEF4920" w:rsidR="00866C57" w:rsidRPr="00D25F99" w:rsidRDefault="00DA6DFA" w:rsidP="00CE2046">
      <w:pPr>
        <w:pStyle w:val="ListParagraph"/>
        <w:numPr>
          <w:ilvl w:val="1"/>
          <w:numId w:val="1"/>
        </w:numPr>
        <w:tabs>
          <w:tab w:val="left" w:pos="1619"/>
          <w:tab w:val="left" w:pos="1620"/>
        </w:tabs>
        <w:spacing w:line="292" w:lineRule="exact"/>
        <w:rPr>
          <w:sz w:val="24"/>
        </w:rPr>
      </w:pPr>
      <w:r w:rsidRPr="00D25F99">
        <w:rPr>
          <w:sz w:val="24"/>
        </w:rPr>
        <w:t xml:space="preserve">Use Teams or Zoom to </w:t>
      </w:r>
      <w:r w:rsidR="00866C57" w:rsidRPr="00D25F99">
        <w:rPr>
          <w:sz w:val="24"/>
        </w:rPr>
        <w:t xml:space="preserve">talk face to face </w:t>
      </w:r>
      <w:r w:rsidR="00342B8F" w:rsidRPr="00D25F99">
        <w:rPr>
          <w:sz w:val="24"/>
        </w:rPr>
        <w:t>(</w:t>
      </w:r>
      <w:r w:rsidR="00866C57" w:rsidRPr="00D25F99">
        <w:rPr>
          <w:sz w:val="24"/>
        </w:rPr>
        <w:t>virtually</w:t>
      </w:r>
      <w:r w:rsidR="00342B8F" w:rsidRPr="00D25F99">
        <w:rPr>
          <w:sz w:val="24"/>
        </w:rPr>
        <w:t>)</w:t>
      </w:r>
      <w:r w:rsidR="00392AC7" w:rsidRPr="00D25F99">
        <w:rPr>
          <w:sz w:val="24"/>
        </w:rPr>
        <w:t xml:space="preserve"> </w:t>
      </w:r>
    </w:p>
    <w:p w14:paraId="592AFD9E" w14:textId="52A3316C" w:rsidR="004543AC" w:rsidRPr="00D25F99" w:rsidRDefault="0014230D" w:rsidP="00CE2046">
      <w:pPr>
        <w:pStyle w:val="ListParagraph"/>
        <w:numPr>
          <w:ilvl w:val="1"/>
          <w:numId w:val="1"/>
        </w:numPr>
        <w:tabs>
          <w:tab w:val="left" w:pos="1619"/>
          <w:tab w:val="left" w:pos="1620"/>
        </w:tabs>
        <w:spacing w:line="292" w:lineRule="exact"/>
        <w:rPr>
          <w:sz w:val="24"/>
        </w:rPr>
      </w:pPr>
      <w:r w:rsidRPr="00D25F99">
        <w:rPr>
          <w:sz w:val="24"/>
        </w:rPr>
        <w:t>Continue to look after</w:t>
      </w:r>
      <w:r w:rsidR="004543AC" w:rsidRPr="00D25F99">
        <w:rPr>
          <w:sz w:val="24"/>
        </w:rPr>
        <w:t xml:space="preserve"> your physical </w:t>
      </w:r>
      <w:r w:rsidR="009F19D4" w:rsidRPr="00D25F99">
        <w:rPr>
          <w:sz w:val="24"/>
        </w:rPr>
        <w:t xml:space="preserve">and mental </w:t>
      </w:r>
      <w:r w:rsidR="004543AC" w:rsidRPr="00D25F99">
        <w:rPr>
          <w:sz w:val="24"/>
        </w:rPr>
        <w:t>condition</w:t>
      </w:r>
    </w:p>
    <w:p w14:paraId="39299A82" w14:textId="77777777" w:rsidR="00C05129" w:rsidRPr="00D25F99" w:rsidRDefault="004543AC" w:rsidP="00CE2046">
      <w:pPr>
        <w:pStyle w:val="ListParagraph"/>
        <w:numPr>
          <w:ilvl w:val="1"/>
          <w:numId w:val="1"/>
        </w:numPr>
        <w:tabs>
          <w:tab w:val="left" w:pos="1619"/>
          <w:tab w:val="left" w:pos="1620"/>
        </w:tabs>
        <w:spacing w:line="292" w:lineRule="exact"/>
        <w:rPr>
          <w:sz w:val="24"/>
        </w:rPr>
      </w:pPr>
      <w:r w:rsidRPr="00D25F99">
        <w:rPr>
          <w:sz w:val="24"/>
        </w:rPr>
        <w:t>Maintain a healthy diet</w:t>
      </w:r>
      <w:r w:rsidR="00C05129" w:rsidRPr="00D25F99">
        <w:rPr>
          <w:sz w:val="24"/>
        </w:rPr>
        <w:t xml:space="preserve"> </w:t>
      </w:r>
    </w:p>
    <w:p w14:paraId="6993B74A" w14:textId="77777777" w:rsidR="006644DA" w:rsidRDefault="006644DA">
      <w:pPr>
        <w:pStyle w:val="BodyText"/>
        <w:spacing w:before="10"/>
        <w:rPr>
          <w:sz w:val="23"/>
        </w:rPr>
      </w:pPr>
    </w:p>
    <w:p w14:paraId="696CA6DB" w14:textId="77777777" w:rsidR="000137F9" w:rsidRDefault="000137F9">
      <w:pPr>
        <w:rPr>
          <w:b/>
          <w:bCs/>
          <w:sz w:val="24"/>
          <w:szCs w:val="24"/>
        </w:rPr>
      </w:pPr>
      <w:r>
        <w:br w:type="page"/>
      </w:r>
    </w:p>
    <w:p w14:paraId="6EA3977F" w14:textId="77777777" w:rsidR="000C2FFE" w:rsidRDefault="000C2FFE" w:rsidP="00D32102">
      <w:pPr>
        <w:pStyle w:val="Heading3"/>
        <w:spacing w:before="81"/>
        <w:ind w:left="0"/>
      </w:pPr>
      <w:bookmarkStart w:id="106" w:name="_bookmark52"/>
      <w:bookmarkEnd w:id="106"/>
    </w:p>
    <w:p w14:paraId="56DFE693" w14:textId="77777777" w:rsidR="00A513C6" w:rsidRDefault="00EE3110" w:rsidP="00D32102">
      <w:pPr>
        <w:pStyle w:val="Heading3"/>
        <w:spacing w:before="81"/>
        <w:ind w:left="0"/>
        <w:jc w:val="center"/>
        <w:rPr>
          <w:sz w:val="36"/>
          <w:szCs w:val="36"/>
        </w:rPr>
      </w:pPr>
      <w:bookmarkStart w:id="107" w:name="_Toc37144367"/>
      <w:r w:rsidRPr="00F83690">
        <w:rPr>
          <w:sz w:val="36"/>
          <w:szCs w:val="36"/>
        </w:rPr>
        <w:t xml:space="preserve">APPENDIX </w:t>
      </w:r>
      <w:r w:rsidR="00C5757E" w:rsidRPr="00F83690">
        <w:rPr>
          <w:sz w:val="36"/>
          <w:szCs w:val="36"/>
        </w:rPr>
        <w:t>4</w:t>
      </w:r>
      <w:r w:rsidRPr="00F83690">
        <w:rPr>
          <w:sz w:val="36"/>
          <w:szCs w:val="36"/>
        </w:rPr>
        <w:t xml:space="preserve"> –COVID-19 Active Screening</w:t>
      </w:r>
      <w:r w:rsidRPr="00247D83">
        <w:rPr>
          <w:sz w:val="36"/>
          <w:szCs w:val="36"/>
        </w:rPr>
        <w:t xml:space="preserve"> </w:t>
      </w:r>
    </w:p>
    <w:p w14:paraId="2C85FBE2" w14:textId="669D8BB6" w:rsidR="00EE3110" w:rsidRDefault="00E1418C" w:rsidP="00D32102">
      <w:pPr>
        <w:pStyle w:val="Heading3"/>
        <w:spacing w:before="81"/>
        <w:ind w:left="0"/>
        <w:jc w:val="center"/>
        <w:rPr>
          <w:sz w:val="36"/>
          <w:szCs w:val="36"/>
        </w:rPr>
      </w:pPr>
      <w:r w:rsidRPr="00247D83">
        <w:rPr>
          <w:sz w:val="36"/>
          <w:szCs w:val="36"/>
        </w:rPr>
        <w:t>Sign-In Sheet</w:t>
      </w:r>
    </w:p>
    <w:p w14:paraId="1155858C" w14:textId="3F5258F3" w:rsidR="00A24F85" w:rsidRDefault="00A513C6" w:rsidP="00A513C6">
      <w:pPr>
        <w:pStyle w:val="Heading3"/>
        <w:spacing w:before="81"/>
        <w:ind w:left="0"/>
        <w:jc w:val="center"/>
      </w:pPr>
      <w:r>
        <w:rPr>
          <w:sz w:val="36"/>
          <w:szCs w:val="36"/>
        </w:rPr>
        <w:t>(</w:t>
      </w:r>
      <w:r w:rsidR="000E6496" w:rsidRPr="00A513C6">
        <w:rPr>
          <w:sz w:val="22"/>
          <w:szCs w:val="22"/>
        </w:rPr>
        <w:t>See</w:t>
      </w:r>
      <w:r w:rsidRPr="00A513C6">
        <w:rPr>
          <w:sz w:val="22"/>
          <w:szCs w:val="22"/>
        </w:rPr>
        <w:t xml:space="preserve"> PPM for your provincial form</w:t>
      </w:r>
      <w:r>
        <w:rPr>
          <w:sz w:val="36"/>
          <w:szCs w:val="36"/>
        </w:rPr>
        <w:t>)</w:t>
      </w:r>
    </w:p>
    <w:p w14:paraId="708337C8" w14:textId="77777777" w:rsidR="00A24F85" w:rsidRDefault="00A24F85" w:rsidP="00F2354E">
      <w:pPr>
        <w:pStyle w:val="Heading3"/>
        <w:spacing w:before="81"/>
        <w:ind w:left="540"/>
        <w:jc w:val="center"/>
      </w:pPr>
    </w:p>
    <w:p w14:paraId="68A2CB7F" w14:textId="7F879453" w:rsidR="00D81D4C" w:rsidRDefault="00D81D4C" w:rsidP="00A513C6">
      <w:pPr>
        <w:pStyle w:val="Heading3"/>
        <w:spacing w:before="81"/>
        <w:ind w:left="0"/>
        <w:jc w:val="both"/>
      </w:pPr>
    </w:p>
    <w:p w14:paraId="027233BB" w14:textId="7237468D" w:rsidR="00D81D4C" w:rsidRDefault="00D81D4C" w:rsidP="00F2354E">
      <w:pPr>
        <w:pStyle w:val="Heading3"/>
        <w:spacing w:before="81"/>
        <w:ind w:left="540"/>
        <w:jc w:val="center"/>
      </w:pPr>
    </w:p>
    <w:p w14:paraId="4D9A8337" w14:textId="24C7D05E" w:rsidR="00D81D4C" w:rsidRDefault="000C75B0" w:rsidP="00861DC0">
      <w:pPr>
        <w:pStyle w:val="Heading3"/>
        <w:spacing w:before="81"/>
        <w:ind w:left="0"/>
        <w:jc w:val="center"/>
      </w:pPr>
      <w:r w:rsidRPr="000C75B0">
        <w:rPr>
          <w:noProof/>
        </w:rPr>
        <w:drawing>
          <wp:inline distT="0" distB="0" distL="0" distR="0" wp14:anchorId="20917D98" wp14:editId="49DF1302">
            <wp:extent cx="5897880" cy="4462780"/>
            <wp:effectExtent l="19050" t="19050" r="26670" b="139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4"/>
                    <a:stretch>
                      <a:fillRect/>
                    </a:stretch>
                  </pic:blipFill>
                  <pic:spPr>
                    <a:xfrm>
                      <a:off x="0" y="0"/>
                      <a:ext cx="5897880" cy="4462780"/>
                    </a:xfrm>
                    <a:prstGeom prst="rect">
                      <a:avLst/>
                    </a:prstGeom>
                    <a:ln>
                      <a:solidFill>
                        <a:schemeClr val="tx1"/>
                      </a:solidFill>
                    </a:ln>
                  </pic:spPr>
                </pic:pic>
              </a:graphicData>
            </a:graphic>
          </wp:inline>
        </w:drawing>
      </w:r>
    </w:p>
    <w:p w14:paraId="50058E72" w14:textId="40FB362D" w:rsidR="00D81D4C" w:rsidRDefault="00D81D4C" w:rsidP="005A35E8">
      <w:pPr>
        <w:pStyle w:val="Heading3"/>
        <w:spacing w:before="81"/>
        <w:ind w:left="0"/>
        <w:jc w:val="center"/>
      </w:pPr>
    </w:p>
    <w:p w14:paraId="46BF9EFE" w14:textId="40434CD1" w:rsidR="00D81D4C" w:rsidRDefault="00D81D4C" w:rsidP="00F2354E">
      <w:pPr>
        <w:pStyle w:val="Heading3"/>
        <w:spacing w:before="81"/>
        <w:ind w:left="540"/>
        <w:jc w:val="center"/>
      </w:pPr>
    </w:p>
    <w:p w14:paraId="70E6CE48" w14:textId="515C5C3B" w:rsidR="00D81D4C" w:rsidRDefault="00D81D4C" w:rsidP="00F2354E">
      <w:pPr>
        <w:pStyle w:val="Heading3"/>
        <w:spacing w:before="81"/>
        <w:ind w:left="540"/>
        <w:jc w:val="center"/>
      </w:pPr>
    </w:p>
    <w:p w14:paraId="37BAE6CE" w14:textId="1835458E" w:rsidR="00A513C6" w:rsidRDefault="00A513C6" w:rsidP="00F2354E">
      <w:pPr>
        <w:pStyle w:val="Heading3"/>
        <w:spacing w:before="81"/>
        <w:ind w:left="540"/>
        <w:jc w:val="center"/>
      </w:pPr>
    </w:p>
    <w:p w14:paraId="4EBA0E75" w14:textId="52C98F58" w:rsidR="00A513C6" w:rsidRDefault="00A513C6" w:rsidP="00F2354E">
      <w:pPr>
        <w:pStyle w:val="Heading3"/>
        <w:spacing w:before="81"/>
        <w:ind w:left="540"/>
        <w:jc w:val="center"/>
      </w:pPr>
    </w:p>
    <w:p w14:paraId="198D11F1" w14:textId="53F5FE66" w:rsidR="00A513C6" w:rsidRDefault="00A513C6" w:rsidP="00F2354E">
      <w:pPr>
        <w:pStyle w:val="Heading3"/>
        <w:spacing w:before="81"/>
        <w:ind w:left="540"/>
        <w:jc w:val="center"/>
      </w:pPr>
    </w:p>
    <w:p w14:paraId="176AE4AC" w14:textId="77777777" w:rsidR="0081668E" w:rsidRDefault="0081668E" w:rsidP="00F2354E">
      <w:pPr>
        <w:pStyle w:val="Heading3"/>
        <w:spacing w:before="81"/>
        <w:ind w:left="540"/>
        <w:jc w:val="center"/>
      </w:pPr>
    </w:p>
    <w:p w14:paraId="6D4A92D1" w14:textId="75D61AF0" w:rsidR="00F2354E" w:rsidRPr="00A24F85" w:rsidRDefault="00BE782A" w:rsidP="00F2354E">
      <w:pPr>
        <w:pStyle w:val="Heading3"/>
        <w:spacing w:before="81"/>
        <w:ind w:left="540"/>
        <w:jc w:val="center"/>
        <w:rPr>
          <w:sz w:val="36"/>
          <w:szCs w:val="36"/>
        </w:rPr>
      </w:pPr>
      <w:r w:rsidRPr="00A24F85">
        <w:rPr>
          <w:sz w:val="36"/>
          <w:szCs w:val="36"/>
        </w:rPr>
        <w:lastRenderedPageBreak/>
        <w:t xml:space="preserve">APPENDIX </w:t>
      </w:r>
      <w:r w:rsidR="00C5757E">
        <w:rPr>
          <w:sz w:val="36"/>
          <w:szCs w:val="36"/>
        </w:rPr>
        <w:t>5</w:t>
      </w:r>
      <w:r w:rsidRPr="00A24F85">
        <w:rPr>
          <w:sz w:val="36"/>
          <w:szCs w:val="36"/>
        </w:rPr>
        <w:t>–COVID-19</w:t>
      </w:r>
      <w:r w:rsidR="00F2354E" w:rsidRPr="00A24F85">
        <w:rPr>
          <w:sz w:val="36"/>
          <w:szCs w:val="36"/>
        </w:rPr>
        <w:t xml:space="preserve"> Site Sanitation Checklist</w:t>
      </w:r>
      <w:bookmarkEnd w:id="107"/>
    </w:p>
    <w:p w14:paraId="634A0B3F" w14:textId="082C6495" w:rsidR="00A24F85" w:rsidRDefault="00A24F85" w:rsidP="00F2354E">
      <w:pPr>
        <w:pStyle w:val="Heading3"/>
        <w:spacing w:before="81"/>
        <w:ind w:left="540"/>
        <w:jc w:val="center"/>
      </w:pPr>
    </w:p>
    <w:p w14:paraId="2A1B4E45" w14:textId="77777777" w:rsidR="004B09B1" w:rsidRDefault="004B09B1" w:rsidP="00F2354E">
      <w:pPr>
        <w:pStyle w:val="Heading3"/>
        <w:spacing w:before="81"/>
        <w:ind w:left="540"/>
        <w:jc w:val="center"/>
      </w:pPr>
    </w:p>
    <w:p w14:paraId="54707909" w14:textId="441B2C0E" w:rsidR="00E90D78" w:rsidRDefault="00324416" w:rsidP="00324416">
      <w:pPr>
        <w:pStyle w:val="BodyText"/>
        <w:jc w:val="center"/>
        <w:rPr>
          <w:noProof/>
        </w:rPr>
      </w:pPr>
      <w:r>
        <w:rPr>
          <w:noProof/>
        </w:rPr>
        <w:t xml:space="preserve">    </w:t>
      </w:r>
      <w:r w:rsidR="00F2354E">
        <w:rPr>
          <w:noProof/>
        </w:rPr>
        <w:drawing>
          <wp:inline distT="0" distB="0" distL="0" distR="0" wp14:anchorId="40DE0712" wp14:editId="5A4F034C">
            <wp:extent cx="5949043" cy="7293428"/>
            <wp:effectExtent l="0" t="0" r="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stretch>
                      <a:fillRect/>
                    </a:stretch>
                  </pic:blipFill>
                  <pic:spPr>
                    <a:xfrm>
                      <a:off x="0" y="0"/>
                      <a:ext cx="5981529" cy="7333255"/>
                    </a:xfrm>
                    <a:prstGeom prst="rect">
                      <a:avLst/>
                    </a:prstGeom>
                  </pic:spPr>
                </pic:pic>
              </a:graphicData>
            </a:graphic>
          </wp:inline>
        </w:drawing>
      </w:r>
    </w:p>
    <w:p w14:paraId="2A60AB53" w14:textId="1B9301A5" w:rsidR="001745EA" w:rsidRDefault="001745EA" w:rsidP="001745EA">
      <w:pPr>
        <w:tabs>
          <w:tab w:val="left" w:pos="504"/>
        </w:tabs>
      </w:pPr>
      <w:r>
        <w:tab/>
      </w:r>
    </w:p>
    <w:p w14:paraId="2CA6313D" w14:textId="62119C95" w:rsidR="0048084B" w:rsidRPr="00A24F85" w:rsidRDefault="0048084B" w:rsidP="00201C41">
      <w:pPr>
        <w:pStyle w:val="Heading3"/>
        <w:spacing w:before="81"/>
        <w:ind w:left="0"/>
        <w:jc w:val="center"/>
        <w:rPr>
          <w:sz w:val="36"/>
          <w:szCs w:val="36"/>
        </w:rPr>
      </w:pPr>
      <w:r w:rsidRPr="00A24F85">
        <w:rPr>
          <w:sz w:val="36"/>
          <w:szCs w:val="36"/>
        </w:rPr>
        <w:lastRenderedPageBreak/>
        <w:t xml:space="preserve">APPENDIX </w:t>
      </w:r>
      <w:r w:rsidR="00C5757E">
        <w:rPr>
          <w:sz w:val="36"/>
          <w:szCs w:val="36"/>
        </w:rPr>
        <w:t>6</w:t>
      </w:r>
      <w:r w:rsidRPr="00A24F85">
        <w:rPr>
          <w:sz w:val="36"/>
          <w:szCs w:val="36"/>
        </w:rPr>
        <w:t xml:space="preserve">–COVID-19 </w:t>
      </w:r>
      <w:r w:rsidR="00654251" w:rsidRPr="00A24F85">
        <w:rPr>
          <w:sz w:val="36"/>
          <w:szCs w:val="36"/>
        </w:rPr>
        <w:t xml:space="preserve">Spare Vehicle Inspection </w:t>
      </w:r>
      <w:r w:rsidR="008B0730" w:rsidRPr="00A24F85">
        <w:rPr>
          <w:sz w:val="36"/>
          <w:szCs w:val="36"/>
        </w:rPr>
        <w:t>Checklist</w:t>
      </w:r>
    </w:p>
    <w:p w14:paraId="09A6CE86" w14:textId="77777777" w:rsidR="00CC7614" w:rsidRDefault="00CC7614" w:rsidP="00201C41">
      <w:pPr>
        <w:pStyle w:val="Heading3"/>
        <w:spacing w:before="81"/>
        <w:ind w:left="0"/>
        <w:jc w:val="center"/>
      </w:pPr>
    </w:p>
    <w:p w14:paraId="16E6D78F" w14:textId="30E845DE" w:rsidR="00E12ACB" w:rsidRDefault="00E12ACB" w:rsidP="00E12ACB"/>
    <w:tbl>
      <w:tblPr>
        <w:tblStyle w:val="TableGrid"/>
        <w:tblW w:w="9535" w:type="dxa"/>
        <w:tblLook w:val="04A0" w:firstRow="1" w:lastRow="0" w:firstColumn="1" w:lastColumn="0" w:noHBand="0" w:noVBand="1"/>
      </w:tblPr>
      <w:tblGrid>
        <w:gridCol w:w="817"/>
        <w:gridCol w:w="226"/>
        <w:gridCol w:w="694"/>
        <w:gridCol w:w="1594"/>
        <w:gridCol w:w="460"/>
        <w:gridCol w:w="448"/>
        <w:gridCol w:w="606"/>
        <w:gridCol w:w="354"/>
        <w:gridCol w:w="546"/>
        <w:gridCol w:w="837"/>
        <w:gridCol w:w="513"/>
        <w:gridCol w:w="758"/>
        <w:gridCol w:w="123"/>
        <w:gridCol w:w="1559"/>
      </w:tblGrid>
      <w:tr w:rsidR="00F85543" w14:paraId="2868B383" w14:textId="77777777" w:rsidTr="00201C41">
        <w:trPr>
          <w:trHeight w:val="881"/>
        </w:trPr>
        <w:tc>
          <w:tcPr>
            <w:tcW w:w="9535" w:type="dxa"/>
            <w:gridSpan w:val="14"/>
            <w:vAlign w:val="center"/>
          </w:tcPr>
          <w:p w14:paraId="4134FA07" w14:textId="337D84AF" w:rsidR="00F85543" w:rsidRPr="00E86C8E" w:rsidRDefault="00BB19A9" w:rsidP="00BB19A9">
            <w:pPr>
              <w:rPr>
                <w:rFonts w:eastAsiaTheme="minorHAnsi"/>
                <w:sz w:val="24"/>
                <w:szCs w:val="24"/>
              </w:rPr>
            </w:pPr>
            <w:r>
              <w:rPr>
                <w:noProof/>
                <w:lang w:eastAsia="en-CA"/>
              </w:rPr>
              <w:drawing>
                <wp:inline distT="0" distB="0" distL="0" distR="0" wp14:anchorId="2C67C979" wp14:editId="47123F6E">
                  <wp:extent cx="556567" cy="41351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402" cy="428999"/>
                          </a:xfrm>
                          <a:prstGeom prst="rect">
                            <a:avLst/>
                          </a:prstGeom>
                          <a:noFill/>
                        </pic:spPr>
                      </pic:pic>
                    </a:graphicData>
                  </a:graphic>
                </wp:inline>
              </w:drawing>
            </w:r>
            <w:r>
              <w:rPr>
                <w:rFonts w:eastAsiaTheme="minorHAnsi"/>
                <w:b/>
                <w:sz w:val="24"/>
                <w:szCs w:val="24"/>
              </w:rPr>
              <w:t xml:space="preserve">                          </w:t>
            </w:r>
            <w:r w:rsidR="00201C41">
              <w:rPr>
                <w:rFonts w:eastAsiaTheme="minorHAnsi"/>
                <w:b/>
                <w:sz w:val="24"/>
                <w:szCs w:val="24"/>
              </w:rPr>
              <w:t xml:space="preserve">             </w:t>
            </w:r>
            <w:r w:rsidR="00F85543" w:rsidRPr="00E86C8E">
              <w:rPr>
                <w:rFonts w:eastAsiaTheme="minorHAnsi"/>
                <w:b/>
                <w:sz w:val="24"/>
                <w:szCs w:val="24"/>
              </w:rPr>
              <w:t>Vehicle Information</w:t>
            </w:r>
          </w:p>
        </w:tc>
      </w:tr>
      <w:tr w:rsidR="00F85543" w14:paraId="4F758351" w14:textId="77777777" w:rsidTr="00F768A8">
        <w:trPr>
          <w:trHeight w:val="567"/>
        </w:trPr>
        <w:tc>
          <w:tcPr>
            <w:tcW w:w="1043" w:type="dxa"/>
            <w:gridSpan w:val="2"/>
            <w:vAlign w:val="center"/>
          </w:tcPr>
          <w:p w14:paraId="53BB81AE" w14:textId="77777777" w:rsidR="00F85543" w:rsidRPr="009F78EF" w:rsidRDefault="00F85543" w:rsidP="00F768A8">
            <w:pPr>
              <w:rPr>
                <w:rFonts w:eastAsiaTheme="minorHAnsi"/>
                <w:b/>
                <w:sz w:val="18"/>
                <w:szCs w:val="18"/>
              </w:rPr>
            </w:pPr>
            <w:r w:rsidRPr="009F78EF">
              <w:rPr>
                <w:rFonts w:eastAsiaTheme="minorHAnsi"/>
                <w:b/>
                <w:sz w:val="18"/>
                <w:szCs w:val="18"/>
              </w:rPr>
              <w:t>Vehicle:</w:t>
            </w:r>
          </w:p>
        </w:tc>
        <w:tc>
          <w:tcPr>
            <w:tcW w:w="2748" w:type="dxa"/>
            <w:gridSpan w:val="3"/>
            <w:vAlign w:val="center"/>
          </w:tcPr>
          <w:p w14:paraId="5B6AC8ED" w14:textId="77777777" w:rsidR="00F85543" w:rsidRPr="009F78EF" w:rsidRDefault="00F85543" w:rsidP="00F768A8">
            <w:pPr>
              <w:rPr>
                <w:rFonts w:eastAsiaTheme="minorHAnsi"/>
                <w:sz w:val="18"/>
                <w:szCs w:val="18"/>
              </w:rPr>
            </w:pPr>
          </w:p>
        </w:tc>
        <w:tc>
          <w:tcPr>
            <w:tcW w:w="1408" w:type="dxa"/>
            <w:gridSpan w:val="3"/>
            <w:vAlign w:val="center"/>
          </w:tcPr>
          <w:p w14:paraId="2AAB0856" w14:textId="77777777" w:rsidR="00F85543" w:rsidRPr="009F78EF" w:rsidRDefault="00F85543" w:rsidP="00F768A8">
            <w:pPr>
              <w:rPr>
                <w:rFonts w:eastAsiaTheme="minorHAnsi"/>
                <w:b/>
                <w:sz w:val="18"/>
                <w:szCs w:val="18"/>
              </w:rPr>
            </w:pPr>
            <w:r w:rsidRPr="009F78EF">
              <w:rPr>
                <w:rFonts w:eastAsiaTheme="minorHAnsi"/>
                <w:b/>
                <w:sz w:val="18"/>
                <w:szCs w:val="18"/>
              </w:rPr>
              <w:t>Date Out:</w:t>
            </w:r>
          </w:p>
        </w:tc>
        <w:tc>
          <w:tcPr>
            <w:tcW w:w="1383" w:type="dxa"/>
            <w:gridSpan w:val="2"/>
            <w:vAlign w:val="center"/>
          </w:tcPr>
          <w:p w14:paraId="7E6B95B8" w14:textId="77777777" w:rsidR="00F85543" w:rsidRPr="009F78EF" w:rsidRDefault="00F85543" w:rsidP="00F768A8">
            <w:pPr>
              <w:rPr>
                <w:rFonts w:eastAsiaTheme="minorHAnsi"/>
                <w:sz w:val="18"/>
                <w:szCs w:val="18"/>
              </w:rPr>
            </w:pPr>
          </w:p>
        </w:tc>
        <w:tc>
          <w:tcPr>
            <w:tcW w:w="1394" w:type="dxa"/>
            <w:gridSpan w:val="3"/>
            <w:vAlign w:val="center"/>
          </w:tcPr>
          <w:p w14:paraId="005BA2D1" w14:textId="77777777" w:rsidR="00F85543" w:rsidRPr="009F78EF" w:rsidRDefault="00F85543" w:rsidP="00F768A8">
            <w:pPr>
              <w:rPr>
                <w:rFonts w:eastAsiaTheme="minorHAnsi"/>
                <w:b/>
                <w:sz w:val="18"/>
                <w:szCs w:val="18"/>
              </w:rPr>
            </w:pPr>
            <w:r w:rsidRPr="009F78EF">
              <w:rPr>
                <w:rFonts w:eastAsiaTheme="minorHAnsi"/>
                <w:b/>
                <w:sz w:val="18"/>
                <w:szCs w:val="18"/>
              </w:rPr>
              <w:t>DATE In:</w:t>
            </w:r>
          </w:p>
        </w:tc>
        <w:tc>
          <w:tcPr>
            <w:tcW w:w="1559" w:type="dxa"/>
          </w:tcPr>
          <w:p w14:paraId="5681DFDA" w14:textId="77777777" w:rsidR="00F85543" w:rsidRPr="009F78EF" w:rsidRDefault="00F85543" w:rsidP="00F768A8">
            <w:pPr>
              <w:rPr>
                <w:rFonts w:eastAsiaTheme="minorHAnsi"/>
                <w:sz w:val="18"/>
                <w:szCs w:val="18"/>
              </w:rPr>
            </w:pPr>
          </w:p>
        </w:tc>
      </w:tr>
      <w:tr w:rsidR="00F85543" w14:paraId="194B7095" w14:textId="77777777" w:rsidTr="00F768A8">
        <w:trPr>
          <w:trHeight w:val="567"/>
        </w:trPr>
        <w:tc>
          <w:tcPr>
            <w:tcW w:w="1737" w:type="dxa"/>
            <w:gridSpan w:val="3"/>
            <w:vAlign w:val="center"/>
          </w:tcPr>
          <w:p w14:paraId="6A3B8979" w14:textId="77777777" w:rsidR="00F85543" w:rsidRPr="009F78EF" w:rsidRDefault="00F85543" w:rsidP="00F768A8">
            <w:pPr>
              <w:rPr>
                <w:rFonts w:eastAsiaTheme="minorHAnsi"/>
                <w:b/>
                <w:sz w:val="18"/>
                <w:szCs w:val="18"/>
              </w:rPr>
            </w:pPr>
            <w:r w:rsidRPr="009F78EF">
              <w:rPr>
                <w:rFonts w:eastAsiaTheme="minorHAnsi"/>
                <w:b/>
                <w:sz w:val="18"/>
                <w:szCs w:val="18"/>
              </w:rPr>
              <w:t>License Plate:</w:t>
            </w:r>
          </w:p>
        </w:tc>
        <w:tc>
          <w:tcPr>
            <w:tcW w:w="1594" w:type="dxa"/>
          </w:tcPr>
          <w:p w14:paraId="0915D900" w14:textId="77777777" w:rsidR="00F85543" w:rsidRPr="009F78EF" w:rsidRDefault="00F85543" w:rsidP="00F768A8">
            <w:pPr>
              <w:jc w:val="center"/>
              <w:rPr>
                <w:rFonts w:eastAsiaTheme="minorHAnsi"/>
                <w:sz w:val="18"/>
                <w:szCs w:val="18"/>
              </w:rPr>
            </w:pPr>
            <w:r>
              <w:rPr>
                <w:rFonts w:eastAsiaTheme="minorHAnsi"/>
                <w:sz w:val="18"/>
                <w:szCs w:val="18"/>
              </w:rPr>
              <w:t xml:space="preserve">              </w:t>
            </w:r>
          </w:p>
        </w:tc>
        <w:tc>
          <w:tcPr>
            <w:tcW w:w="908" w:type="dxa"/>
            <w:gridSpan w:val="2"/>
            <w:vAlign w:val="center"/>
          </w:tcPr>
          <w:p w14:paraId="26329A03" w14:textId="77777777" w:rsidR="00F85543" w:rsidRPr="009F78EF" w:rsidRDefault="00F85543" w:rsidP="00F768A8">
            <w:pPr>
              <w:rPr>
                <w:rFonts w:eastAsiaTheme="minorHAnsi"/>
                <w:b/>
                <w:sz w:val="18"/>
                <w:szCs w:val="18"/>
              </w:rPr>
            </w:pPr>
            <w:r w:rsidRPr="009F78EF">
              <w:rPr>
                <w:rFonts w:eastAsiaTheme="minorHAnsi"/>
                <w:b/>
                <w:sz w:val="18"/>
                <w:szCs w:val="18"/>
              </w:rPr>
              <w:t>Prov:</w:t>
            </w:r>
          </w:p>
        </w:tc>
        <w:tc>
          <w:tcPr>
            <w:tcW w:w="606" w:type="dxa"/>
            <w:vAlign w:val="center"/>
          </w:tcPr>
          <w:p w14:paraId="7E4B23BA" w14:textId="77777777" w:rsidR="00F85543" w:rsidRPr="009F78EF" w:rsidRDefault="00F85543" w:rsidP="00F768A8">
            <w:pPr>
              <w:rPr>
                <w:rFonts w:eastAsiaTheme="minorHAnsi"/>
                <w:b/>
                <w:sz w:val="18"/>
                <w:szCs w:val="18"/>
              </w:rPr>
            </w:pPr>
          </w:p>
        </w:tc>
        <w:tc>
          <w:tcPr>
            <w:tcW w:w="900" w:type="dxa"/>
            <w:gridSpan w:val="2"/>
            <w:vAlign w:val="center"/>
          </w:tcPr>
          <w:p w14:paraId="23A69115" w14:textId="77777777" w:rsidR="00F85543" w:rsidRPr="009F78EF" w:rsidRDefault="00F85543" w:rsidP="00F768A8">
            <w:pPr>
              <w:rPr>
                <w:rFonts w:eastAsiaTheme="minorHAnsi"/>
                <w:b/>
                <w:sz w:val="18"/>
                <w:szCs w:val="18"/>
              </w:rPr>
            </w:pPr>
            <w:r w:rsidRPr="009F78EF">
              <w:rPr>
                <w:rFonts w:eastAsiaTheme="minorHAnsi"/>
                <w:b/>
                <w:sz w:val="18"/>
                <w:szCs w:val="18"/>
              </w:rPr>
              <w:t>Km Out</w:t>
            </w:r>
          </w:p>
        </w:tc>
        <w:tc>
          <w:tcPr>
            <w:tcW w:w="1350" w:type="dxa"/>
            <w:gridSpan w:val="2"/>
            <w:vAlign w:val="center"/>
          </w:tcPr>
          <w:p w14:paraId="48188581" w14:textId="77777777" w:rsidR="00F85543" w:rsidRPr="009F78EF" w:rsidRDefault="00F85543" w:rsidP="00F768A8">
            <w:pPr>
              <w:rPr>
                <w:rFonts w:eastAsiaTheme="minorHAnsi"/>
                <w:b/>
                <w:sz w:val="18"/>
                <w:szCs w:val="18"/>
              </w:rPr>
            </w:pPr>
          </w:p>
        </w:tc>
        <w:tc>
          <w:tcPr>
            <w:tcW w:w="758" w:type="dxa"/>
            <w:vAlign w:val="center"/>
          </w:tcPr>
          <w:p w14:paraId="6FC68C83" w14:textId="77777777" w:rsidR="00F85543" w:rsidRPr="009F78EF" w:rsidRDefault="00F85543" w:rsidP="00F768A8">
            <w:pPr>
              <w:rPr>
                <w:rFonts w:eastAsiaTheme="minorHAnsi"/>
                <w:b/>
                <w:sz w:val="18"/>
                <w:szCs w:val="18"/>
              </w:rPr>
            </w:pPr>
            <w:r w:rsidRPr="009F78EF">
              <w:rPr>
                <w:rFonts w:eastAsiaTheme="minorHAnsi"/>
                <w:b/>
                <w:sz w:val="18"/>
                <w:szCs w:val="18"/>
              </w:rPr>
              <w:t>Km In</w:t>
            </w:r>
          </w:p>
        </w:tc>
        <w:tc>
          <w:tcPr>
            <w:tcW w:w="1682" w:type="dxa"/>
            <w:gridSpan w:val="2"/>
          </w:tcPr>
          <w:p w14:paraId="2F0977F3" w14:textId="77777777" w:rsidR="00F85543" w:rsidRPr="009F78EF" w:rsidRDefault="00F85543" w:rsidP="00F768A8">
            <w:pPr>
              <w:rPr>
                <w:rFonts w:eastAsiaTheme="minorHAnsi"/>
                <w:sz w:val="18"/>
                <w:szCs w:val="18"/>
              </w:rPr>
            </w:pPr>
          </w:p>
        </w:tc>
      </w:tr>
      <w:tr w:rsidR="00F85543" w14:paraId="7DDB5FEC" w14:textId="77777777" w:rsidTr="00F768A8">
        <w:trPr>
          <w:trHeight w:val="567"/>
        </w:trPr>
        <w:tc>
          <w:tcPr>
            <w:tcW w:w="817" w:type="dxa"/>
            <w:tcBorders>
              <w:bottom w:val="single" w:sz="4" w:space="0" w:color="auto"/>
            </w:tcBorders>
            <w:vAlign w:val="center"/>
          </w:tcPr>
          <w:p w14:paraId="7E2ACCA8" w14:textId="77777777" w:rsidR="00F85543" w:rsidRPr="009F78EF" w:rsidRDefault="00F85543" w:rsidP="00F768A8">
            <w:pPr>
              <w:rPr>
                <w:rFonts w:eastAsiaTheme="minorHAnsi"/>
                <w:b/>
                <w:sz w:val="18"/>
                <w:szCs w:val="18"/>
              </w:rPr>
            </w:pPr>
            <w:r w:rsidRPr="009F78EF">
              <w:rPr>
                <w:rFonts w:eastAsiaTheme="minorHAnsi"/>
                <w:b/>
                <w:sz w:val="18"/>
                <w:szCs w:val="18"/>
              </w:rPr>
              <w:t>Driver:</w:t>
            </w:r>
          </w:p>
        </w:tc>
        <w:tc>
          <w:tcPr>
            <w:tcW w:w="8718" w:type="dxa"/>
            <w:gridSpan w:val="13"/>
            <w:tcBorders>
              <w:bottom w:val="single" w:sz="4" w:space="0" w:color="auto"/>
            </w:tcBorders>
          </w:tcPr>
          <w:p w14:paraId="4AFA42A4" w14:textId="77777777" w:rsidR="00F85543" w:rsidRPr="009F78EF" w:rsidRDefault="00F85543" w:rsidP="00F768A8">
            <w:pPr>
              <w:rPr>
                <w:rFonts w:eastAsiaTheme="minorHAnsi"/>
                <w:sz w:val="18"/>
                <w:szCs w:val="18"/>
              </w:rPr>
            </w:pPr>
          </w:p>
        </w:tc>
      </w:tr>
      <w:tr w:rsidR="00F85543" w14:paraId="4EC661F8" w14:textId="77777777" w:rsidTr="00F768A8">
        <w:tc>
          <w:tcPr>
            <w:tcW w:w="9535" w:type="dxa"/>
            <w:gridSpan w:val="14"/>
            <w:shd w:val="clear" w:color="auto" w:fill="000000" w:themeFill="text1"/>
          </w:tcPr>
          <w:p w14:paraId="63FBD279" w14:textId="77777777" w:rsidR="00F85543" w:rsidRPr="00233AE1" w:rsidRDefault="00F85543" w:rsidP="00F768A8">
            <w:pPr>
              <w:jc w:val="center"/>
              <w:rPr>
                <w:rFonts w:eastAsiaTheme="minorHAnsi"/>
                <w:b/>
                <w:sz w:val="20"/>
                <w:szCs w:val="20"/>
              </w:rPr>
            </w:pPr>
            <w:r w:rsidRPr="00233AE1">
              <w:rPr>
                <w:rFonts w:eastAsiaTheme="minorHAnsi"/>
                <w:b/>
                <w:sz w:val="20"/>
                <w:szCs w:val="20"/>
              </w:rPr>
              <w:t>Checklist</w:t>
            </w:r>
          </w:p>
        </w:tc>
      </w:tr>
    </w:tbl>
    <w:tbl>
      <w:tblPr>
        <w:tblStyle w:val="TableGrid1"/>
        <w:tblW w:w="9535" w:type="dxa"/>
        <w:tblLayout w:type="fixed"/>
        <w:tblLook w:val="04A0" w:firstRow="1" w:lastRow="0" w:firstColumn="1" w:lastColumn="0" w:noHBand="0" w:noVBand="1"/>
      </w:tblPr>
      <w:tblGrid>
        <w:gridCol w:w="5958"/>
        <w:gridCol w:w="1440"/>
        <w:gridCol w:w="2137"/>
      </w:tblGrid>
      <w:tr w:rsidR="00F85543" w14:paraId="17A87CF0" w14:textId="77777777" w:rsidTr="00F768A8">
        <w:trPr>
          <w:trHeight w:val="242"/>
        </w:trPr>
        <w:tc>
          <w:tcPr>
            <w:tcW w:w="9535" w:type="dxa"/>
            <w:gridSpan w:val="3"/>
            <w:shd w:val="clear" w:color="auto" w:fill="D9D9D9" w:themeFill="background1" w:themeFillShade="D9"/>
            <w:vAlign w:val="center"/>
          </w:tcPr>
          <w:p w14:paraId="2BA94428" w14:textId="77777777" w:rsidR="00F85543" w:rsidRPr="009F78EF" w:rsidRDefault="00F85543" w:rsidP="00F768A8">
            <w:pPr>
              <w:rPr>
                <w:sz w:val="18"/>
                <w:szCs w:val="18"/>
              </w:rPr>
            </w:pPr>
            <w:r w:rsidRPr="009F78EF">
              <w:rPr>
                <w:b/>
                <w:sz w:val="18"/>
                <w:szCs w:val="18"/>
              </w:rPr>
              <w:t>Prior to Starting</w:t>
            </w:r>
          </w:p>
        </w:tc>
      </w:tr>
      <w:tr w:rsidR="00F85543" w14:paraId="0F5BD33F" w14:textId="77777777" w:rsidTr="00F768A8">
        <w:tc>
          <w:tcPr>
            <w:tcW w:w="5958" w:type="dxa"/>
            <w:vAlign w:val="center"/>
          </w:tcPr>
          <w:p w14:paraId="35CDC4D3" w14:textId="77777777" w:rsidR="00F85543" w:rsidRPr="002220CB" w:rsidRDefault="00F85543" w:rsidP="00F768A8">
            <w:pPr>
              <w:rPr>
                <w:b/>
                <w:sz w:val="18"/>
                <w:szCs w:val="18"/>
                <w:u w:val="single"/>
              </w:rPr>
            </w:pPr>
            <w:r>
              <w:t>Windshield (good condition?)</w:t>
            </w:r>
          </w:p>
        </w:tc>
        <w:tc>
          <w:tcPr>
            <w:tcW w:w="1440" w:type="dxa"/>
          </w:tcPr>
          <w:p w14:paraId="3204B0FD" w14:textId="77777777" w:rsidR="00F85543" w:rsidRPr="009F78EF" w:rsidRDefault="00F85543" w:rsidP="00F768A8">
            <w:pPr>
              <w:rPr>
                <w:b/>
                <w:sz w:val="20"/>
                <w:szCs w:val="20"/>
              </w:rPr>
            </w:pPr>
            <w:r w:rsidRPr="009F78EF">
              <w:rPr>
                <w:b/>
                <w:sz w:val="20"/>
                <w:szCs w:val="20"/>
              </w:rPr>
              <w:fldChar w:fldCharType="begin">
                <w:ffData>
                  <w:name w:val="Check1"/>
                  <w:enabled/>
                  <w:calcOnExit w:val="0"/>
                  <w:checkBox>
                    <w:sizeAuto/>
                    <w:default w:val="0"/>
                  </w:checkBox>
                </w:ffData>
              </w:fldChar>
            </w:r>
            <w:bookmarkStart w:id="108" w:name="Check1"/>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bookmarkEnd w:id="108"/>
            <w:r w:rsidRPr="009F78EF">
              <w:rPr>
                <w:b/>
                <w:sz w:val="20"/>
                <w:szCs w:val="20"/>
              </w:rPr>
              <w:t xml:space="preserve"> Yes </w:t>
            </w:r>
          </w:p>
        </w:tc>
        <w:tc>
          <w:tcPr>
            <w:tcW w:w="2137" w:type="dxa"/>
          </w:tcPr>
          <w:p w14:paraId="7906A7AF" w14:textId="77777777" w:rsidR="00F85543" w:rsidRPr="009F78EF" w:rsidRDefault="00F85543" w:rsidP="00F768A8">
            <w:pPr>
              <w:rPr>
                <w:b/>
                <w:sz w:val="20"/>
                <w:szCs w:val="20"/>
              </w:rPr>
            </w:pPr>
            <w:r w:rsidRPr="009F78EF">
              <w:rPr>
                <w:b/>
                <w:sz w:val="20"/>
                <w:szCs w:val="20"/>
              </w:rPr>
              <w:fldChar w:fldCharType="begin">
                <w:ffData>
                  <w:name w:val="Check2"/>
                  <w:enabled/>
                  <w:calcOnExit w:val="0"/>
                  <w:checkBox>
                    <w:sizeAuto/>
                    <w:default w:val="0"/>
                  </w:checkBox>
                </w:ffData>
              </w:fldChar>
            </w:r>
            <w:bookmarkStart w:id="109" w:name="Check2"/>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bookmarkEnd w:id="109"/>
            <w:r w:rsidRPr="009F78EF">
              <w:rPr>
                <w:b/>
                <w:sz w:val="20"/>
                <w:szCs w:val="20"/>
              </w:rPr>
              <w:t xml:space="preserve"> No</w:t>
            </w:r>
          </w:p>
        </w:tc>
      </w:tr>
      <w:tr w:rsidR="00F85543" w14:paraId="3C0D9A05" w14:textId="77777777" w:rsidTr="00F768A8">
        <w:tc>
          <w:tcPr>
            <w:tcW w:w="5958" w:type="dxa"/>
            <w:vAlign w:val="center"/>
          </w:tcPr>
          <w:p w14:paraId="50C3D64D" w14:textId="77777777" w:rsidR="00F85543" w:rsidRPr="002220CB" w:rsidRDefault="00F85543" w:rsidP="00F768A8">
            <w:pPr>
              <w:rPr>
                <w:b/>
                <w:sz w:val="18"/>
                <w:szCs w:val="18"/>
                <w:u w:val="single"/>
              </w:rPr>
            </w:pPr>
            <w:r>
              <w:t>Washer fluid level (adequate for conditions?)</w:t>
            </w:r>
          </w:p>
        </w:tc>
        <w:tc>
          <w:tcPr>
            <w:tcW w:w="1440" w:type="dxa"/>
          </w:tcPr>
          <w:p w14:paraId="04012D94"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Yes </w:t>
            </w:r>
          </w:p>
        </w:tc>
        <w:tc>
          <w:tcPr>
            <w:tcW w:w="2137" w:type="dxa"/>
          </w:tcPr>
          <w:p w14:paraId="3C3E45EE"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No</w:t>
            </w:r>
          </w:p>
        </w:tc>
      </w:tr>
      <w:tr w:rsidR="00F85543" w14:paraId="48322DCF" w14:textId="77777777" w:rsidTr="00F768A8">
        <w:tc>
          <w:tcPr>
            <w:tcW w:w="5958" w:type="dxa"/>
            <w:vAlign w:val="center"/>
          </w:tcPr>
          <w:p w14:paraId="70DA947F" w14:textId="77777777" w:rsidR="00F85543" w:rsidRPr="002220CB" w:rsidRDefault="00F85543" w:rsidP="00F768A8">
            <w:pPr>
              <w:rPr>
                <w:b/>
                <w:sz w:val="18"/>
                <w:szCs w:val="18"/>
                <w:u w:val="single"/>
              </w:rPr>
            </w:pPr>
            <w:r>
              <w:t>Tires &amp; wheels (low, missing lug nuts?)</w:t>
            </w:r>
            <w:r>
              <w:tab/>
            </w:r>
          </w:p>
        </w:tc>
        <w:tc>
          <w:tcPr>
            <w:tcW w:w="1440" w:type="dxa"/>
          </w:tcPr>
          <w:p w14:paraId="0C7FAE72"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Good</w:t>
            </w:r>
            <w:r w:rsidRPr="009F78EF">
              <w:rPr>
                <w:b/>
                <w:sz w:val="20"/>
                <w:szCs w:val="20"/>
              </w:rPr>
              <w:t xml:space="preserve"> </w:t>
            </w:r>
          </w:p>
        </w:tc>
        <w:tc>
          <w:tcPr>
            <w:tcW w:w="2137" w:type="dxa"/>
          </w:tcPr>
          <w:p w14:paraId="19540AE2"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N</w:t>
            </w:r>
            <w:r>
              <w:rPr>
                <w:b/>
                <w:sz w:val="20"/>
                <w:szCs w:val="20"/>
              </w:rPr>
              <w:t>eeds Repair</w:t>
            </w:r>
          </w:p>
        </w:tc>
      </w:tr>
      <w:tr w:rsidR="00F85543" w14:paraId="62302F1D" w14:textId="77777777" w:rsidTr="00F768A8">
        <w:trPr>
          <w:trHeight w:val="77"/>
        </w:trPr>
        <w:tc>
          <w:tcPr>
            <w:tcW w:w="5958" w:type="dxa"/>
            <w:vAlign w:val="center"/>
          </w:tcPr>
          <w:p w14:paraId="48143065" w14:textId="77777777" w:rsidR="00F85543" w:rsidRPr="002220CB" w:rsidRDefault="00F85543" w:rsidP="00F768A8">
            <w:pPr>
              <w:rPr>
                <w:b/>
                <w:sz w:val="18"/>
                <w:szCs w:val="18"/>
                <w:u w:val="single"/>
              </w:rPr>
            </w:pPr>
            <w:r>
              <w:t>Leaks (visible leakage under vehicle?)</w:t>
            </w:r>
          </w:p>
        </w:tc>
        <w:tc>
          <w:tcPr>
            <w:tcW w:w="1440" w:type="dxa"/>
          </w:tcPr>
          <w:p w14:paraId="4991767F"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None</w:t>
            </w:r>
            <w:r w:rsidRPr="009F78EF">
              <w:rPr>
                <w:b/>
                <w:sz w:val="20"/>
                <w:szCs w:val="20"/>
              </w:rPr>
              <w:t xml:space="preserve"> </w:t>
            </w:r>
          </w:p>
        </w:tc>
        <w:tc>
          <w:tcPr>
            <w:tcW w:w="2137" w:type="dxa"/>
          </w:tcPr>
          <w:p w14:paraId="6C7BBDE0"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N</w:t>
            </w:r>
            <w:r>
              <w:rPr>
                <w:b/>
                <w:sz w:val="20"/>
                <w:szCs w:val="20"/>
              </w:rPr>
              <w:t>eeds Repair</w:t>
            </w:r>
          </w:p>
        </w:tc>
      </w:tr>
      <w:tr w:rsidR="00F85543" w14:paraId="3E435638" w14:textId="77777777" w:rsidTr="00F768A8">
        <w:trPr>
          <w:trHeight w:val="143"/>
        </w:trPr>
        <w:tc>
          <w:tcPr>
            <w:tcW w:w="5958" w:type="dxa"/>
            <w:vAlign w:val="center"/>
          </w:tcPr>
          <w:p w14:paraId="6D8C455F" w14:textId="77777777" w:rsidR="00F85543" w:rsidRPr="002220CB" w:rsidRDefault="00F85543" w:rsidP="00F768A8">
            <w:pPr>
              <w:rPr>
                <w:b/>
                <w:sz w:val="18"/>
                <w:szCs w:val="18"/>
                <w:u w:val="single"/>
              </w:rPr>
            </w:pPr>
            <w:r>
              <w:t>Body condition (dings &amp; scratches?) Indicate on reverse</w:t>
            </w:r>
          </w:p>
        </w:tc>
        <w:tc>
          <w:tcPr>
            <w:tcW w:w="1440" w:type="dxa"/>
          </w:tcPr>
          <w:p w14:paraId="394E458C"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Yes </w:t>
            </w:r>
          </w:p>
        </w:tc>
        <w:tc>
          <w:tcPr>
            <w:tcW w:w="2137" w:type="dxa"/>
          </w:tcPr>
          <w:p w14:paraId="0ACEE567"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1B010D">
              <w:rPr>
                <w:b/>
                <w:sz w:val="20"/>
                <w:szCs w:val="20"/>
              </w:rPr>
            </w:r>
            <w:r w:rsidR="001B010D">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Damage Noted</w:t>
            </w:r>
          </w:p>
        </w:tc>
      </w:tr>
      <w:tr w:rsidR="00413FE2" w:rsidRPr="00C121D8" w14:paraId="4C9CE720" w14:textId="77777777" w:rsidTr="00F768A8">
        <w:trPr>
          <w:trHeight w:val="143"/>
        </w:trPr>
        <w:tc>
          <w:tcPr>
            <w:tcW w:w="5958" w:type="dxa"/>
            <w:vAlign w:val="center"/>
          </w:tcPr>
          <w:p w14:paraId="33376042" w14:textId="59F09EEA" w:rsidR="00413FE2" w:rsidRPr="00C121D8" w:rsidRDefault="00413FE2" w:rsidP="00F768A8">
            <w:pPr>
              <w:rPr>
                <w:b/>
                <w:bCs/>
              </w:rPr>
            </w:pPr>
            <w:bookmarkStart w:id="110" w:name="_Hlk39218686"/>
            <w:r w:rsidRPr="00C121D8">
              <w:rPr>
                <w:b/>
                <w:bCs/>
              </w:rPr>
              <w:t>COVID19-Have you sanitized high touch areas in the vehicle?</w:t>
            </w:r>
            <w:r w:rsidRPr="00C121D8">
              <w:rPr>
                <w:b/>
                <w:sz w:val="20"/>
                <w:szCs w:val="20"/>
                <w:u w:val="single"/>
              </w:rPr>
              <w:t xml:space="preserve"> </w:t>
            </w:r>
            <w:r w:rsidRPr="000C2BF6">
              <w:rPr>
                <w:b/>
                <w:sz w:val="18"/>
                <w:szCs w:val="18"/>
                <w:u w:val="single"/>
              </w:rPr>
              <w:t xml:space="preserve">(Steering wheel, radio, arm rests, door handles </w:t>
            </w:r>
            <w:r w:rsidR="000E6496" w:rsidRPr="000C2BF6">
              <w:rPr>
                <w:b/>
                <w:sz w:val="18"/>
                <w:szCs w:val="18"/>
                <w:u w:val="single"/>
              </w:rPr>
              <w:t>etc.</w:t>
            </w:r>
            <w:r w:rsidRPr="000C2BF6">
              <w:rPr>
                <w:b/>
                <w:sz w:val="18"/>
                <w:szCs w:val="18"/>
                <w:u w:val="single"/>
              </w:rPr>
              <w:t>)</w:t>
            </w:r>
          </w:p>
        </w:tc>
        <w:tc>
          <w:tcPr>
            <w:tcW w:w="1440" w:type="dxa"/>
          </w:tcPr>
          <w:p w14:paraId="6E749C64" w14:textId="77777777" w:rsidR="00413FE2" w:rsidRPr="00C121D8" w:rsidRDefault="00413FE2" w:rsidP="00F768A8">
            <w:pPr>
              <w:rPr>
                <w:b/>
                <w:sz w:val="20"/>
                <w:szCs w:val="20"/>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w:t>
            </w:r>
          </w:p>
        </w:tc>
        <w:tc>
          <w:tcPr>
            <w:tcW w:w="2137" w:type="dxa"/>
          </w:tcPr>
          <w:p w14:paraId="0AA08F0F" w14:textId="77777777" w:rsidR="00413FE2" w:rsidRPr="00C121D8" w:rsidRDefault="00413FE2" w:rsidP="00F768A8">
            <w:pPr>
              <w:rPr>
                <w:b/>
                <w:sz w:val="20"/>
                <w:szCs w:val="20"/>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0A70418" w14:textId="77777777" w:rsidTr="00F768A8">
        <w:trPr>
          <w:trHeight w:val="143"/>
        </w:trPr>
        <w:tc>
          <w:tcPr>
            <w:tcW w:w="5958" w:type="dxa"/>
            <w:vAlign w:val="center"/>
          </w:tcPr>
          <w:p w14:paraId="384F65DB" w14:textId="1068D2F4" w:rsidR="00F85543" w:rsidRPr="00C121D8" w:rsidRDefault="00F85543" w:rsidP="00F768A8">
            <w:pPr>
              <w:rPr>
                <w:b/>
                <w:bCs/>
              </w:rPr>
            </w:pPr>
            <w:r w:rsidRPr="00C121D8">
              <w:rPr>
                <w:b/>
                <w:bCs/>
              </w:rPr>
              <w:t>COVID19-</w:t>
            </w:r>
            <w:r w:rsidR="00413FE2">
              <w:rPr>
                <w:b/>
                <w:bCs/>
              </w:rPr>
              <w:t xml:space="preserve">Car pooling </w:t>
            </w:r>
            <w:r w:rsidR="008027A9">
              <w:rPr>
                <w:b/>
                <w:bCs/>
              </w:rPr>
              <w:t>is not allowed in this vehicle.</w:t>
            </w:r>
          </w:p>
        </w:tc>
        <w:tc>
          <w:tcPr>
            <w:tcW w:w="1440" w:type="dxa"/>
          </w:tcPr>
          <w:p w14:paraId="59034F49" w14:textId="0CF1E611" w:rsidR="00F85543" w:rsidRPr="00C121D8" w:rsidRDefault="00F85543" w:rsidP="00F768A8">
            <w:pPr>
              <w:rPr>
                <w:b/>
                <w:sz w:val="20"/>
                <w:szCs w:val="20"/>
              </w:rPr>
            </w:pPr>
          </w:p>
        </w:tc>
        <w:tc>
          <w:tcPr>
            <w:tcW w:w="2137" w:type="dxa"/>
          </w:tcPr>
          <w:p w14:paraId="6F057D5B" w14:textId="60C6689E" w:rsidR="00F85543" w:rsidRPr="00C121D8" w:rsidRDefault="00F85543" w:rsidP="00F768A8">
            <w:pPr>
              <w:rPr>
                <w:b/>
                <w:sz w:val="20"/>
                <w:szCs w:val="20"/>
              </w:rPr>
            </w:pPr>
          </w:p>
        </w:tc>
      </w:tr>
      <w:bookmarkEnd w:id="110"/>
      <w:tr w:rsidR="00F85543" w14:paraId="44A133A8" w14:textId="77777777" w:rsidTr="00F768A8">
        <w:tc>
          <w:tcPr>
            <w:tcW w:w="9535" w:type="dxa"/>
            <w:gridSpan w:val="3"/>
            <w:shd w:val="clear" w:color="auto" w:fill="D9D9D9" w:themeFill="background1" w:themeFillShade="D9"/>
          </w:tcPr>
          <w:p w14:paraId="4F4C7E97" w14:textId="77777777" w:rsidR="00F85543" w:rsidRPr="00C121D8" w:rsidRDefault="00F85543" w:rsidP="00F768A8">
            <w:pPr>
              <w:rPr>
                <w:b/>
                <w:sz w:val="20"/>
                <w:szCs w:val="20"/>
              </w:rPr>
            </w:pPr>
            <w:r w:rsidRPr="00C121D8">
              <w:rPr>
                <w:b/>
                <w:sz w:val="20"/>
                <w:szCs w:val="20"/>
              </w:rPr>
              <w:t>After Starting</w:t>
            </w:r>
          </w:p>
        </w:tc>
      </w:tr>
      <w:tr w:rsidR="00F85543" w14:paraId="26F23BAF" w14:textId="77777777" w:rsidTr="00F768A8">
        <w:tc>
          <w:tcPr>
            <w:tcW w:w="5958" w:type="dxa"/>
            <w:vAlign w:val="center"/>
          </w:tcPr>
          <w:p w14:paraId="774794D6" w14:textId="77777777" w:rsidR="00F85543" w:rsidRPr="00C121D8" w:rsidRDefault="00F85543" w:rsidP="00F768A8">
            <w:pPr>
              <w:rPr>
                <w:b/>
                <w:sz w:val="18"/>
                <w:szCs w:val="18"/>
                <w:u w:val="single"/>
              </w:rPr>
            </w:pPr>
            <w:r w:rsidRPr="00C121D8">
              <w:t>Check engine light (did it come on?)</w:t>
            </w:r>
          </w:p>
        </w:tc>
        <w:tc>
          <w:tcPr>
            <w:tcW w:w="1440" w:type="dxa"/>
          </w:tcPr>
          <w:p w14:paraId="1025C9A9"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 </w:t>
            </w:r>
          </w:p>
        </w:tc>
        <w:tc>
          <w:tcPr>
            <w:tcW w:w="2137" w:type="dxa"/>
          </w:tcPr>
          <w:p w14:paraId="14B60BE0"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w:t>
            </w:r>
          </w:p>
        </w:tc>
      </w:tr>
      <w:tr w:rsidR="00F85543" w14:paraId="6B2EB674" w14:textId="77777777" w:rsidTr="00F768A8">
        <w:trPr>
          <w:trHeight w:val="167"/>
        </w:trPr>
        <w:tc>
          <w:tcPr>
            <w:tcW w:w="5958" w:type="dxa"/>
            <w:vAlign w:val="center"/>
          </w:tcPr>
          <w:p w14:paraId="35E881F7" w14:textId="77777777" w:rsidR="00F85543" w:rsidRPr="00C121D8" w:rsidRDefault="00F85543" w:rsidP="00F768A8">
            <w:pPr>
              <w:rPr>
                <w:b/>
                <w:sz w:val="18"/>
                <w:szCs w:val="18"/>
                <w:u w:val="single"/>
              </w:rPr>
            </w:pPr>
            <w:r w:rsidRPr="00C121D8">
              <w:t>Tire pressure confirmation (did it give a warning?)</w:t>
            </w:r>
          </w:p>
        </w:tc>
        <w:tc>
          <w:tcPr>
            <w:tcW w:w="1440" w:type="dxa"/>
          </w:tcPr>
          <w:p w14:paraId="33CEAEF5"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 </w:t>
            </w:r>
          </w:p>
        </w:tc>
        <w:tc>
          <w:tcPr>
            <w:tcW w:w="2137" w:type="dxa"/>
          </w:tcPr>
          <w:p w14:paraId="1B1AB8C2"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w:t>
            </w:r>
          </w:p>
        </w:tc>
      </w:tr>
      <w:tr w:rsidR="00F85543" w14:paraId="612CD252" w14:textId="77777777" w:rsidTr="00F768A8">
        <w:trPr>
          <w:trHeight w:val="201"/>
        </w:trPr>
        <w:tc>
          <w:tcPr>
            <w:tcW w:w="5958" w:type="dxa"/>
            <w:vAlign w:val="center"/>
          </w:tcPr>
          <w:p w14:paraId="7A1A6105" w14:textId="77777777" w:rsidR="00F85543" w:rsidRPr="00C121D8" w:rsidRDefault="00F85543" w:rsidP="00F768A8">
            <w:pPr>
              <w:rPr>
                <w:b/>
                <w:sz w:val="18"/>
                <w:szCs w:val="18"/>
                <w:u w:val="single"/>
              </w:rPr>
            </w:pPr>
            <w:r w:rsidRPr="00C121D8">
              <w:t>Headlights (do they all work?  Hi beams?)</w:t>
            </w:r>
          </w:p>
        </w:tc>
        <w:tc>
          <w:tcPr>
            <w:tcW w:w="1440" w:type="dxa"/>
          </w:tcPr>
          <w:p w14:paraId="6108F7C6"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016439E"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039A85D5" w14:textId="77777777" w:rsidTr="00F768A8">
        <w:trPr>
          <w:trHeight w:val="217"/>
        </w:trPr>
        <w:tc>
          <w:tcPr>
            <w:tcW w:w="5958" w:type="dxa"/>
            <w:vAlign w:val="center"/>
          </w:tcPr>
          <w:p w14:paraId="0F8D9066" w14:textId="77777777" w:rsidR="00F85543" w:rsidRPr="00C121D8" w:rsidRDefault="00F85543" w:rsidP="00F768A8">
            <w:pPr>
              <w:rPr>
                <w:b/>
                <w:sz w:val="18"/>
                <w:szCs w:val="18"/>
                <w:u w:val="single"/>
              </w:rPr>
            </w:pPr>
            <w:r w:rsidRPr="00C121D8">
              <w:t>Turn signals (do they all work?)</w:t>
            </w:r>
            <w:r w:rsidRPr="00C121D8">
              <w:tab/>
            </w:r>
          </w:p>
        </w:tc>
        <w:tc>
          <w:tcPr>
            <w:tcW w:w="1440" w:type="dxa"/>
          </w:tcPr>
          <w:p w14:paraId="44E94F27"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458E6A8D"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6B4846EE" w14:textId="77777777" w:rsidTr="00F768A8">
        <w:trPr>
          <w:trHeight w:val="168"/>
        </w:trPr>
        <w:tc>
          <w:tcPr>
            <w:tcW w:w="5958" w:type="dxa"/>
            <w:vAlign w:val="center"/>
          </w:tcPr>
          <w:p w14:paraId="5A0CF15A" w14:textId="77777777" w:rsidR="00F85543" w:rsidRPr="00C121D8" w:rsidRDefault="00F85543" w:rsidP="00F768A8">
            <w:pPr>
              <w:rPr>
                <w:b/>
                <w:sz w:val="18"/>
                <w:szCs w:val="18"/>
                <w:u w:val="single"/>
              </w:rPr>
            </w:pPr>
            <w:r w:rsidRPr="00C121D8">
              <w:t>Brake lights (do they work?)</w:t>
            </w:r>
          </w:p>
        </w:tc>
        <w:tc>
          <w:tcPr>
            <w:tcW w:w="1440" w:type="dxa"/>
          </w:tcPr>
          <w:p w14:paraId="3D93F3A5"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6FF6D4A2"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055210F5" w14:textId="77777777" w:rsidTr="00F768A8">
        <w:tc>
          <w:tcPr>
            <w:tcW w:w="9535" w:type="dxa"/>
            <w:gridSpan w:val="3"/>
            <w:shd w:val="clear" w:color="auto" w:fill="D9D9D9" w:themeFill="background1" w:themeFillShade="D9"/>
            <w:vAlign w:val="center"/>
          </w:tcPr>
          <w:p w14:paraId="4ED610DF" w14:textId="77777777" w:rsidR="00F85543" w:rsidRPr="00C121D8" w:rsidRDefault="00F85543" w:rsidP="00F768A8">
            <w:pPr>
              <w:rPr>
                <w:b/>
                <w:sz w:val="20"/>
                <w:szCs w:val="20"/>
                <w:u w:val="single"/>
              </w:rPr>
            </w:pPr>
            <w:r w:rsidRPr="00C121D8">
              <w:rPr>
                <w:b/>
                <w:sz w:val="18"/>
                <w:szCs w:val="18"/>
              </w:rPr>
              <w:t>Upon Return</w:t>
            </w:r>
          </w:p>
        </w:tc>
      </w:tr>
      <w:tr w:rsidR="00F85543" w14:paraId="1E4F4B7D" w14:textId="77777777" w:rsidTr="00F768A8">
        <w:tc>
          <w:tcPr>
            <w:tcW w:w="5958" w:type="dxa"/>
            <w:vAlign w:val="center"/>
          </w:tcPr>
          <w:p w14:paraId="38614798" w14:textId="77777777" w:rsidR="00F85543" w:rsidRPr="00C121D8" w:rsidRDefault="00F85543" w:rsidP="00F768A8">
            <w:pPr>
              <w:rPr>
                <w:b/>
                <w:sz w:val="18"/>
                <w:szCs w:val="18"/>
                <w:u w:val="single"/>
              </w:rPr>
            </w:pPr>
            <w:r w:rsidRPr="00C121D8">
              <w:t>Vehicle cleanliness (appropriate condition?)</w:t>
            </w:r>
          </w:p>
        </w:tc>
        <w:tc>
          <w:tcPr>
            <w:tcW w:w="1440" w:type="dxa"/>
          </w:tcPr>
          <w:p w14:paraId="07045BBA"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4D3FA950"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3B2D240A" w14:textId="77777777" w:rsidTr="00F768A8">
        <w:tc>
          <w:tcPr>
            <w:tcW w:w="5958" w:type="dxa"/>
            <w:vAlign w:val="center"/>
          </w:tcPr>
          <w:p w14:paraId="630FC3B0" w14:textId="77777777" w:rsidR="00F85543" w:rsidRPr="00C121D8" w:rsidRDefault="00F85543" w:rsidP="00F768A8">
            <w:pPr>
              <w:rPr>
                <w:b/>
                <w:sz w:val="18"/>
                <w:szCs w:val="18"/>
                <w:u w:val="single"/>
              </w:rPr>
            </w:pPr>
            <w:r w:rsidRPr="00C121D8">
              <w:t>Fuel tank at least half full</w:t>
            </w:r>
          </w:p>
        </w:tc>
        <w:tc>
          <w:tcPr>
            <w:tcW w:w="1440" w:type="dxa"/>
          </w:tcPr>
          <w:p w14:paraId="6ED32980"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5EC094A"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70340EA6" w14:textId="77777777" w:rsidTr="00F768A8">
        <w:tc>
          <w:tcPr>
            <w:tcW w:w="5958" w:type="dxa"/>
            <w:vAlign w:val="center"/>
          </w:tcPr>
          <w:p w14:paraId="4DCC6A66" w14:textId="77777777" w:rsidR="00F85543" w:rsidRPr="00C121D8" w:rsidRDefault="00F85543" w:rsidP="00F768A8">
            <w:pPr>
              <w:rPr>
                <w:b/>
                <w:sz w:val="18"/>
                <w:szCs w:val="18"/>
                <w:u w:val="single"/>
              </w:rPr>
            </w:pPr>
            <w:r w:rsidRPr="00C121D8">
              <w:t>Deficiencies reported</w:t>
            </w:r>
          </w:p>
        </w:tc>
        <w:tc>
          <w:tcPr>
            <w:tcW w:w="1440" w:type="dxa"/>
          </w:tcPr>
          <w:p w14:paraId="361AB1EF"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928E05C"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607A144" w14:textId="77777777" w:rsidTr="00F768A8">
        <w:tc>
          <w:tcPr>
            <w:tcW w:w="5958" w:type="dxa"/>
            <w:vAlign w:val="center"/>
          </w:tcPr>
          <w:p w14:paraId="1822DF5B" w14:textId="77777777" w:rsidR="00F85543" w:rsidRPr="00C121D8" w:rsidRDefault="00F85543" w:rsidP="00F768A8">
            <w:pPr>
              <w:rPr>
                <w:b/>
                <w:sz w:val="18"/>
                <w:szCs w:val="18"/>
                <w:u w:val="single"/>
              </w:rPr>
            </w:pPr>
            <w:r w:rsidRPr="00C121D8">
              <w:t>Repairs / maintenance performed?</w:t>
            </w:r>
          </w:p>
        </w:tc>
        <w:tc>
          <w:tcPr>
            <w:tcW w:w="1440" w:type="dxa"/>
          </w:tcPr>
          <w:p w14:paraId="0CDF7303"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734C0278"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116A9B59" w14:textId="77777777" w:rsidTr="00F768A8">
        <w:tc>
          <w:tcPr>
            <w:tcW w:w="5958" w:type="dxa"/>
            <w:vAlign w:val="center"/>
          </w:tcPr>
          <w:p w14:paraId="2DC2884B" w14:textId="77777777" w:rsidR="00F85543" w:rsidRPr="00C121D8" w:rsidRDefault="00F85543" w:rsidP="00F768A8">
            <w:pPr>
              <w:rPr>
                <w:b/>
                <w:sz w:val="18"/>
                <w:szCs w:val="18"/>
                <w:u w:val="single"/>
              </w:rPr>
            </w:pPr>
            <w:r w:rsidRPr="00C121D8">
              <w:t>Receipts attached?</w:t>
            </w:r>
          </w:p>
        </w:tc>
        <w:tc>
          <w:tcPr>
            <w:tcW w:w="1440" w:type="dxa"/>
          </w:tcPr>
          <w:p w14:paraId="1AF36FE1"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0817BAEC"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8B0730" w:rsidRPr="00C121D8" w14:paraId="503B52C2" w14:textId="77777777" w:rsidTr="00F768A8">
        <w:tc>
          <w:tcPr>
            <w:tcW w:w="5958" w:type="dxa"/>
            <w:vAlign w:val="center"/>
          </w:tcPr>
          <w:p w14:paraId="414113BA" w14:textId="77777777" w:rsidR="008B0730" w:rsidRPr="00C121D8" w:rsidRDefault="008B0730" w:rsidP="00F768A8">
            <w:pPr>
              <w:rPr>
                <w:b/>
                <w:sz w:val="18"/>
                <w:szCs w:val="18"/>
                <w:u w:val="single"/>
              </w:rPr>
            </w:pPr>
            <w:bookmarkStart w:id="111" w:name="_Hlk39218351"/>
            <w:r w:rsidRPr="00C121D8">
              <w:t>Fleet Card &amp; keys returned?</w:t>
            </w:r>
          </w:p>
        </w:tc>
        <w:tc>
          <w:tcPr>
            <w:tcW w:w="1440" w:type="dxa"/>
          </w:tcPr>
          <w:p w14:paraId="789EA7C9" w14:textId="77777777" w:rsidR="008B0730" w:rsidRPr="00C121D8" w:rsidRDefault="008B0730"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7997D10A" w14:textId="77777777" w:rsidR="008B0730" w:rsidRPr="00C121D8" w:rsidRDefault="008B0730"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19D5F20B" w14:textId="77777777" w:rsidTr="00F768A8">
        <w:tc>
          <w:tcPr>
            <w:tcW w:w="5958" w:type="dxa"/>
            <w:vAlign w:val="center"/>
          </w:tcPr>
          <w:p w14:paraId="41D64DDE" w14:textId="76F35717" w:rsidR="00F85543" w:rsidRPr="00C121D8" w:rsidRDefault="008B0730" w:rsidP="00F768A8">
            <w:pPr>
              <w:rPr>
                <w:b/>
                <w:sz w:val="18"/>
                <w:szCs w:val="18"/>
                <w:u w:val="single"/>
              </w:rPr>
            </w:pPr>
            <w:r w:rsidRPr="00C121D8">
              <w:rPr>
                <w:b/>
                <w:bCs/>
              </w:rPr>
              <w:t>COVID19-Have you sanitized high-touch areas of the vehicle?</w:t>
            </w:r>
            <w:r w:rsidR="001C1713">
              <w:rPr>
                <w:b/>
                <w:bCs/>
              </w:rPr>
              <w:t xml:space="preserve"> </w:t>
            </w:r>
            <w:r w:rsidR="001C1713" w:rsidRPr="00C121D8">
              <w:rPr>
                <w:b/>
                <w:sz w:val="18"/>
                <w:szCs w:val="18"/>
                <w:u w:val="single"/>
              </w:rPr>
              <w:t xml:space="preserve">(steering wheel, radio, arm rests, door handles </w:t>
            </w:r>
            <w:r w:rsidR="000E6496" w:rsidRPr="00C121D8">
              <w:rPr>
                <w:b/>
                <w:sz w:val="18"/>
                <w:szCs w:val="18"/>
                <w:u w:val="single"/>
              </w:rPr>
              <w:t>etc.</w:t>
            </w:r>
            <w:r w:rsidR="001C1713" w:rsidRPr="00C121D8">
              <w:rPr>
                <w:b/>
                <w:sz w:val="18"/>
                <w:szCs w:val="18"/>
                <w:u w:val="single"/>
              </w:rPr>
              <w:t>)</w:t>
            </w:r>
          </w:p>
        </w:tc>
        <w:tc>
          <w:tcPr>
            <w:tcW w:w="1440" w:type="dxa"/>
          </w:tcPr>
          <w:p w14:paraId="557621C0"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2FF9B65E"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bookmarkEnd w:id="111"/>
      <w:tr w:rsidR="00F85543" w14:paraId="257CB89D" w14:textId="77777777" w:rsidTr="00F768A8">
        <w:tc>
          <w:tcPr>
            <w:tcW w:w="5958" w:type="dxa"/>
            <w:vAlign w:val="center"/>
          </w:tcPr>
          <w:p w14:paraId="3FB344D2" w14:textId="0B9BF167" w:rsidR="00F85543" w:rsidRPr="00C121D8" w:rsidRDefault="00F85543" w:rsidP="00F768A8">
            <w:pPr>
              <w:rPr>
                <w:b/>
                <w:bCs/>
              </w:rPr>
            </w:pPr>
            <w:r w:rsidRPr="00C121D8">
              <w:rPr>
                <w:b/>
                <w:bCs/>
              </w:rPr>
              <w:t xml:space="preserve">COVID19-Have you </w:t>
            </w:r>
            <w:r w:rsidR="001C1713">
              <w:rPr>
                <w:b/>
                <w:bCs/>
              </w:rPr>
              <w:t>left enough cleaning p</w:t>
            </w:r>
            <w:r w:rsidR="007E7523">
              <w:rPr>
                <w:b/>
                <w:bCs/>
              </w:rPr>
              <w:t>roduces in this vehicle for the next person?</w:t>
            </w:r>
          </w:p>
        </w:tc>
        <w:tc>
          <w:tcPr>
            <w:tcW w:w="1440" w:type="dxa"/>
          </w:tcPr>
          <w:p w14:paraId="5B64084D" w14:textId="77777777" w:rsidR="00F85543" w:rsidRPr="00C121D8" w:rsidRDefault="00F85543" w:rsidP="00F768A8">
            <w:pPr>
              <w:rPr>
                <w:b/>
                <w:sz w:val="20"/>
                <w:szCs w:val="20"/>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Yes</w:t>
            </w:r>
          </w:p>
        </w:tc>
        <w:tc>
          <w:tcPr>
            <w:tcW w:w="2137" w:type="dxa"/>
          </w:tcPr>
          <w:p w14:paraId="279F4DE9" w14:textId="77777777" w:rsidR="00F85543" w:rsidRPr="00C121D8" w:rsidRDefault="00F85543" w:rsidP="00F768A8">
            <w:pPr>
              <w:rPr>
                <w:b/>
                <w:sz w:val="20"/>
                <w:szCs w:val="20"/>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1B010D">
              <w:rPr>
                <w:b/>
                <w:sz w:val="20"/>
                <w:szCs w:val="20"/>
              </w:rPr>
            </w:r>
            <w:r w:rsidR="001B010D">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A1135F2" w14:textId="77777777" w:rsidTr="00616450">
        <w:trPr>
          <w:trHeight w:val="47"/>
        </w:trPr>
        <w:tc>
          <w:tcPr>
            <w:tcW w:w="5958" w:type="dxa"/>
            <w:vAlign w:val="center"/>
          </w:tcPr>
          <w:p w14:paraId="3CC33820" w14:textId="0D38736A" w:rsidR="00F85543" w:rsidRPr="00C121D8" w:rsidRDefault="00F85543" w:rsidP="00F768A8">
            <w:pPr>
              <w:rPr>
                <w:b/>
                <w:sz w:val="18"/>
                <w:szCs w:val="18"/>
                <w:u w:val="single"/>
              </w:rPr>
            </w:pPr>
          </w:p>
        </w:tc>
        <w:tc>
          <w:tcPr>
            <w:tcW w:w="1440" w:type="dxa"/>
          </w:tcPr>
          <w:p w14:paraId="284CFC58" w14:textId="77777777" w:rsidR="00F85543" w:rsidRPr="00C121D8" w:rsidRDefault="00F85543" w:rsidP="00F768A8">
            <w:pPr>
              <w:rPr>
                <w:b/>
                <w:sz w:val="20"/>
                <w:szCs w:val="20"/>
                <w:u w:val="single"/>
              </w:rPr>
            </w:pPr>
          </w:p>
        </w:tc>
        <w:tc>
          <w:tcPr>
            <w:tcW w:w="2137" w:type="dxa"/>
          </w:tcPr>
          <w:p w14:paraId="2C7971D8" w14:textId="77777777" w:rsidR="00F85543" w:rsidRPr="00C121D8" w:rsidRDefault="00F85543" w:rsidP="00F768A8">
            <w:pPr>
              <w:rPr>
                <w:b/>
                <w:sz w:val="20"/>
                <w:szCs w:val="20"/>
                <w:u w:val="single"/>
              </w:rPr>
            </w:pPr>
          </w:p>
        </w:tc>
      </w:tr>
      <w:tr w:rsidR="00F85543" w14:paraId="301D7F51" w14:textId="77777777" w:rsidTr="00F768A8">
        <w:tblPrEx>
          <w:tblLook w:val="0000" w:firstRow="0" w:lastRow="0" w:firstColumn="0" w:lastColumn="0" w:noHBand="0" w:noVBand="0"/>
        </w:tblPrEx>
        <w:tc>
          <w:tcPr>
            <w:tcW w:w="9535" w:type="dxa"/>
            <w:gridSpan w:val="3"/>
            <w:shd w:val="clear" w:color="auto" w:fill="000000" w:themeFill="text1"/>
          </w:tcPr>
          <w:p w14:paraId="114F73E3" w14:textId="77777777" w:rsidR="00F85543" w:rsidRPr="00C121D8" w:rsidRDefault="00F85543" w:rsidP="00F768A8">
            <w:pPr>
              <w:spacing w:line="276" w:lineRule="auto"/>
              <w:rPr>
                <w:b/>
                <w:sz w:val="20"/>
                <w:szCs w:val="20"/>
                <w:u w:val="single"/>
              </w:rPr>
            </w:pPr>
            <w:r w:rsidRPr="00C121D8">
              <w:rPr>
                <w:b/>
                <w:sz w:val="20"/>
                <w:szCs w:val="20"/>
              </w:rPr>
              <w:t>Notes</w:t>
            </w:r>
          </w:p>
        </w:tc>
      </w:tr>
      <w:tr w:rsidR="0048084B" w:rsidRPr="009273DD" w14:paraId="413BE4AA" w14:textId="77777777" w:rsidTr="00BE122B">
        <w:trPr>
          <w:trHeight w:val="449"/>
        </w:trPr>
        <w:tc>
          <w:tcPr>
            <w:tcW w:w="9535" w:type="dxa"/>
            <w:gridSpan w:val="3"/>
          </w:tcPr>
          <w:p w14:paraId="3711CEEB" w14:textId="77777777" w:rsidR="0048084B" w:rsidRPr="009273DD" w:rsidRDefault="0048084B" w:rsidP="00F768A8">
            <w:pPr>
              <w:rPr>
                <w:b/>
                <w:sz w:val="20"/>
                <w:szCs w:val="20"/>
                <w:u w:val="single"/>
              </w:rPr>
            </w:pPr>
            <w:r w:rsidRPr="009273DD">
              <w:rPr>
                <w:b/>
                <w:sz w:val="20"/>
                <w:szCs w:val="20"/>
                <w:u w:val="single"/>
              </w:rPr>
              <w:t>SIGNATURE:</w:t>
            </w:r>
          </w:p>
        </w:tc>
      </w:tr>
    </w:tbl>
    <w:p w14:paraId="064E0EFC" w14:textId="4047A9BD" w:rsidR="00EB3EB8" w:rsidRDefault="00EB3EB8" w:rsidP="00EB3EB8">
      <w:pPr>
        <w:tabs>
          <w:tab w:val="left" w:pos="5118"/>
        </w:tabs>
      </w:pPr>
    </w:p>
    <w:p w14:paraId="18479F24" w14:textId="12362D35" w:rsidR="00683CD4" w:rsidRDefault="00683CD4" w:rsidP="00683CD4"/>
    <w:p w14:paraId="4371006D" w14:textId="612A3BF3" w:rsidR="00675793" w:rsidRDefault="00675793" w:rsidP="00683CD4"/>
    <w:p w14:paraId="2C4AB7C3" w14:textId="77777777" w:rsidR="00675793" w:rsidRPr="00683CD4" w:rsidRDefault="00675793" w:rsidP="00683CD4"/>
    <w:p w14:paraId="7F8C90D8" w14:textId="596EECAD" w:rsidR="00CC7614" w:rsidRPr="004823C2" w:rsidRDefault="00D25F99" w:rsidP="00A513C6">
      <w:pPr>
        <w:jc w:val="center"/>
        <w:rPr>
          <w:b/>
          <w:bCs/>
          <w:i/>
          <w:iCs/>
          <w:sz w:val="36"/>
          <w:szCs w:val="36"/>
        </w:rPr>
      </w:pPr>
      <w:r w:rsidRPr="004D184B">
        <w:rPr>
          <w:b/>
          <w:bCs/>
          <w:i/>
          <w:iCs/>
          <w:sz w:val="36"/>
          <w:szCs w:val="36"/>
          <w:highlight w:val="yellow"/>
        </w:rPr>
        <w:lastRenderedPageBreak/>
        <w:t xml:space="preserve">APPENDIX </w:t>
      </w:r>
      <w:r w:rsidR="00FC2344">
        <w:rPr>
          <w:b/>
          <w:bCs/>
          <w:i/>
          <w:iCs/>
          <w:sz w:val="36"/>
          <w:szCs w:val="36"/>
          <w:highlight w:val="yellow"/>
        </w:rPr>
        <w:t>7</w:t>
      </w:r>
      <w:r w:rsidRPr="004D184B">
        <w:rPr>
          <w:b/>
          <w:bCs/>
          <w:i/>
          <w:iCs/>
          <w:sz w:val="36"/>
          <w:szCs w:val="36"/>
          <w:highlight w:val="yellow"/>
        </w:rPr>
        <w:t xml:space="preserve">–COVID-19 </w:t>
      </w:r>
      <w:r w:rsidR="003E5E95" w:rsidRPr="004D184B">
        <w:rPr>
          <w:b/>
          <w:bCs/>
          <w:i/>
          <w:iCs/>
          <w:sz w:val="36"/>
          <w:szCs w:val="36"/>
          <w:highlight w:val="yellow"/>
        </w:rPr>
        <w:t>Exposure</w:t>
      </w:r>
      <w:r w:rsidR="002F062E" w:rsidRPr="004D184B">
        <w:rPr>
          <w:b/>
          <w:bCs/>
          <w:i/>
          <w:iCs/>
          <w:sz w:val="36"/>
          <w:szCs w:val="36"/>
          <w:highlight w:val="yellow"/>
        </w:rPr>
        <w:t xml:space="preserve"> Flowchart</w:t>
      </w:r>
      <w:r w:rsidR="008F618A" w:rsidRPr="004D184B">
        <w:rPr>
          <w:b/>
          <w:bCs/>
          <w:i/>
          <w:iCs/>
          <w:sz w:val="36"/>
          <w:szCs w:val="36"/>
          <w:highlight w:val="yellow"/>
        </w:rPr>
        <w:t>s</w:t>
      </w:r>
    </w:p>
    <w:p w14:paraId="18F0D93F" w14:textId="37872590" w:rsidR="009A680B" w:rsidRDefault="009A680B" w:rsidP="00683CD4"/>
    <w:p w14:paraId="0E76C64A" w14:textId="6E4759CD" w:rsidR="009E1C19" w:rsidRDefault="009E1C19" w:rsidP="00A53B71">
      <w:pPr>
        <w:rPr>
          <w:b/>
          <w:bCs/>
          <w:i/>
          <w:iCs/>
          <w:sz w:val="36"/>
          <w:szCs w:val="36"/>
        </w:rPr>
      </w:pPr>
    </w:p>
    <w:p w14:paraId="424D1159" w14:textId="219F512F" w:rsidR="00B71286" w:rsidRDefault="00B71286" w:rsidP="00A53B71">
      <w:pPr>
        <w:rPr>
          <w:b/>
          <w:bCs/>
          <w:i/>
          <w:iCs/>
          <w:sz w:val="36"/>
          <w:szCs w:val="36"/>
        </w:rPr>
      </w:pPr>
    </w:p>
    <w:p w14:paraId="4AA64D17" w14:textId="0369A637" w:rsidR="00B71286" w:rsidRDefault="00F332E1" w:rsidP="00A53B71">
      <w:pPr>
        <w:rPr>
          <w:b/>
          <w:bCs/>
          <w:i/>
          <w:iCs/>
          <w:sz w:val="36"/>
          <w:szCs w:val="36"/>
        </w:rPr>
      </w:pPr>
      <w:r w:rsidRPr="00F332E1">
        <w:rPr>
          <w:b/>
          <w:bCs/>
          <w:i/>
          <w:iCs/>
          <w:noProof/>
          <w:sz w:val="36"/>
          <w:szCs w:val="36"/>
        </w:rPr>
        <w:drawing>
          <wp:inline distT="0" distB="0" distL="0" distR="0" wp14:anchorId="071A3A11" wp14:editId="6BC051D0">
            <wp:extent cx="6203453" cy="4570540"/>
            <wp:effectExtent l="0" t="0" r="6985" b="1905"/>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27"/>
                    <a:srcRect l="1086" t="4651"/>
                    <a:stretch/>
                  </pic:blipFill>
                  <pic:spPr bwMode="auto">
                    <a:xfrm>
                      <a:off x="0" y="0"/>
                      <a:ext cx="6226639" cy="4587623"/>
                    </a:xfrm>
                    <a:prstGeom prst="rect">
                      <a:avLst/>
                    </a:prstGeom>
                    <a:ln>
                      <a:noFill/>
                    </a:ln>
                    <a:extLst>
                      <a:ext uri="{53640926-AAD7-44D8-BBD7-CCE9431645EC}">
                        <a14:shadowObscured xmlns:a14="http://schemas.microsoft.com/office/drawing/2010/main"/>
                      </a:ext>
                    </a:extLst>
                  </pic:spPr>
                </pic:pic>
              </a:graphicData>
            </a:graphic>
          </wp:inline>
        </w:drawing>
      </w:r>
    </w:p>
    <w:p w14:paraId="34961F9A" w14:textId="749671FF" w:rsidR="00B71286" w:rsidRDefault="00B71286" w:rsidP="00A53B71">
      <w:pPr>
        <w:rPr>
          <w:b/>
          <w:bCs/>
          <w:i/>
          <w:iCs/>
          <w:sz w:val="36"/>
          <w:szCs w:val="36"/>
        </w:rPr>
      </w:pPr>
    </w:p>
    <w:p w14:paraId="4AA04809" w14:textId="01F8599D" w:rsidR="004B09B1" w:rsidRDefault="004B09B1" w:rsidP="00A53B71">
      <w:pPr>
        <w:rPr>
          <w:b/>
          <w:bCs/>
          <w:i/>
          <w:iCs/>
          <w:sz w:val="36"/>
          <w:szCs w:val="36"/>
        </w:rPr>
      </w:pPr>
    </w:p>
    <w:p w14:paraId="2F92956E" w14:textId="257B7C0D" w:rsidR="004B09B1" w:rsidRDefault="004B09B1" w:rsidP="00A53B71">
      <w:pPr>
        <w:rPr>
          <w:b/>
          <w:bCs/>
          <w:i/>
          <w:iCs/>
          <w:sz w:val="36"/>
          <w:szCs w:val="36"/>
        </w:rPr>
      </w:pPr>
    </w:p>
    <w:p w14:paraId="0C16C1B1" w14:textId="77777777" w:rsidR="004B09B1" w:rsidRDefault="004B09B1" w:rsidP="00A53B71">
      <w:pPr>
        <w:rPr>
          <w:b/>
          <w:bCs/>
          <w:i/>
          <w:iCs/>
          <w:sz w:val="36"/>
          <w:szCs w:val="36"/>
        </w:rPr>
      </w:pPr>
    </w:p>
    <w:p w14:paraId="24FC6AD1" w14:textId="198A2B19" w:rsidR="00A82B47" w:rsidRDefault="00B71286" w:rsidP="00AD2A22">
      <w:pPr>
        <w:widowControl/>
        <w:shd w:val="clear" w:color="auto" w:fill="FFFFFF"/>
        <w:autoSpaceDE/>
        <w:autoSpaceDN/>
        <w:spacing w:before="100" w:beforeAutospacing="1" w:after="100" w:afterAutospacing="1"/>
        <w:jc w:val="center"/>
        <w:outlineLvl w:val="0"/>
        <w:rPr>
          <w:rFonts w:ascii="Open Sans" w:eastAsia="Times New Roman" w:hAnsi="Open Sans" w:cs="Open Sans"/>
          <w:b/>
          <w:bCs/>
          <w:color w:val="1A1A1A"/>
          <w:kern w:val="36"/>
          <w:sz w:val="48"/>
          <w:szCs w:val="48"/>
          <w:lang w:val="en-CA" w:eastAsia="en-CA" w:bidi="ar-SA"/>
        </w:rPr>
      </w:pPr>
      <w:r w:rsidRPr="000D4186">
        <w:rPr>
          <w:b/>
          <w:bCs/>
          <w:i/>
          <w:iCs/>
          <w:sz w:val="36"/>
          <w:szCs w:val="36"/>
        </w:rPr>
        <w:t xml:space="preserve">APPENDIX </w:t>
      </w:r>
      <w:r w:rsidR="00FC2344">
        <w:rPr>
          <w:b/>
          <w:bCs/>
          <w:i/>
          <w:iCs/>
          <w:sz w:val="36"/>
          <w:szCs w:val="36"/>
        </w:rPr>
        <w:t>8</w:t>
      </w:r>
      <w:r w:rsidRPr="000D4186">
        <w:rPr>
          <w:b/>
          <w:bCs/>
          <w:i/>
          <w:iCs/>
          <w:sz w:val="36"/>
          <w:szCs w:val="36"/>
        </w:rPr>
        <w:t>-</w:t>
      </w:r>
      <w:r w:rsidR="002B4FB6" w:rsidRPr="000D4186">
        <w:rPr>
          <w:b/>
          <w:bCs/>
          <w:i/>
          <w:iCs/>
          <w:sz w:val="36"/>
          <w:szCs w:val="36"/>
        </w:rPr>
        <w:t>Reope</w:t>
      </w:r>
      <w:r w:rsidR="00FE69D7">
        <w:rPr>
          <w:b/>
          <w:bCs/>
          <w:i/>
          <w:iCs/>
          <w:sz w:val="36"/>
          <w:szCs w:val="36"/>
        </w:rPr>
        <w:t>n</w:t>
      </w:r>
      <w:r w:rsidR="002B4FB6" w:rsidRPr="000D4186">
        <w:rPr>
          <w:b/>
          <w:bCs/>
          <w:i/>
          <w:iCs/>
          <w:sz w:val="36"/>
          <w:szCs w:val="36"/>
        </w:rPr>
        <w:t>ing Plan</w:t>
      </w:r>
      <w:r w:rsidR="00894599">
        <w:rPr>
          <w:b/>
          <w:bCs/>
          <w:i/>
          <w:iCs/>
          <w:sz w:val="36"/>
          <w:szCs w:val="36"/>
        </w:rPr>
        <w:t>s</w:t>
      </w:r>
    </w:p>
    <w:p w14:paraId="16D86370" w14:textId="64A41766" w:rsidR="00827C47" w:rsidRPr="00827C47" w:rsidRDefault="00827C47" w:rsidP="00AD2A22">
      <w:pPr>
        <w:widowControl/>
        <w:shd w:val="clear" w:color="auto" w:fill="FFFFFF"/>
        <w:autoSpaceDE/>
        <w:autoSpaceDN/>
        <w:spacing w:before="100" w:beforeAutospacing="1" w:after="100" w:afterAutospacing="1"/>
        <w:jc w:val="center"/>
        <w:outlineLvl w:val="0"/>
        <w:rPr>
          <w:rFonts w:ascii="Open Sans" w:eastAsia="Times New Roman" w:hAnsi="Open Sans" w:cs="Open Sans"/>
          <w:b/>
          <w:bCs/>
          <w:color w:val="1A1A1A"/>
          <w:kern w:val="36"/>
          <w:sz w:val="48"/>
          <w:szCs w:val="48"/>
          <w:lang w:val="en-CA" w:eastAsia="en-CA" w:bidi="ar-SA"/>
        </w:rPr>
      </w:pPr>
      <w:r>
        <w:rPr>
          <w:rFonts w:ascii="Open Sans" w:eastAsia="Times New Roman" w:hAnsi="Open Sans" w:cs="Open Sans"/>
          <w:b/>
          <w:bCs/>
          <w:color w:val="1A1A1A"/>
          <w:kern w:val="36"/>
          <w:sz w:val="48"/>
          <w:szCs w:val="48"/>
          <w:lang w:val="en-CA" w:eastAsia="en-CA" w:bidi="ar-SA"/>
        </w:rPr>
        <w:t>(</w:t>
      </w:r>
      <w:r w:rsidR="00AD2A22" w:rsidRPr="00AD2A22">
        <w:rPr>
          <w:rFonts w:ascii="Open Sans" w:eastAsia="Times New Roman" w:hAnsi="Open Sans" w:cs="Open Sans"/>
          <w:b/>
          <w:bCs/>
          <w:color w:val="1A1A1A"/>
          <w:kern w:val="36"/>
          <w:lang w:val="en-CA" w:eastAsia="en-CA" w:bidi="ar-SA"/>
        </w:rPr>
        <w:t>Follow your regional Reopening Plan</w:t>
      </w:r>
      <w:r w:rsidR="00AD2A22">
        <w:rPr>
          <w:rFonts w:ascii="Open Sans" w:eastAsia="Times New Roman" w:hAnsi="Open Sans" w:cs="Open Sans"/>
          <w:b/>
          <w:bCs/>
          <w:color w:val="1A1A1A"/>
          <w:kern w:val="36"/>
          <w:sz w:val="48"/>
          <w:szCs w:val="48"/>
          <w:lang w:val="en-CA" w:eastAsia="en-CA" w:bidi="ar-SA"/>
        </w:rPr>
        <w:t>)</w:t>
      </w:r>
    </w:p>
    <w:sectPr w:rsidR="00827C47" w:rsidRPr="00827C47" w:rsidSect="004B0721">
      <w:type w:val="continuous"/>
      <w:pgSz w:w="12240" w:h="15840"/>
      <w:pgMar w:top="1152" w:right="1152" w:bottom="1440" w:left="1152" w:header="734" w:footer="576" w:gutter="0"/>
      <w:pgNumType w:start="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310A" w14:textId="77777777" w:rsidR="003965E0" w:rsidRDefault="003965E0">
      <w:r>
        <w:separator/>
      </w:r>
    </w:p>
  </w:endnote>
  <w:endnote w:type="continuationSeparator" w:id="0">
    <w:p w14:paraId="2E26C6B1" w14:textId="77777777" w:rsidR="003965E0" w:rsidRDefault="0039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21862"/>
      <w:docPartObj>
        <w:docPartGallery w:val="Page Numbers (Bottom of Page)"/>
        <w:docPartUnique/>
      </w:docPartObj>
    </w:sdtPr>
    <w:sdtEndPr>
      <w:rPr>
        <w:noProof/>
      </w:rPr>
    </w:sdtEndPr>
    <w:sdtContent>
      <w:p w14:paraId="4F07DC8F" w14:textId="0B05C677" w:rsidR="000E1CA3" w:rsidRDefault="000E1C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F72B6" w14:textId="77777777" w:rsidR="000E1CA3" w:rsidRDefault="000E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16D0" w14:textId="77777777" w:rsidR="003965E0" w:rsidRDefault="003965E0">
      <w:r>
        <w:separator/>
      </w:r>
    </w:p>
  </w:footnote>
  <w:footnote w:type="continuationSeparator" w:id="0">
    <w:p w14:paraId="556FE1CE" w14:textId="77777777" w:rsidR="003965E0" w:rsidRDefault="0039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FB"/>
    <w:multiLevelType w:val="hybridMultilevel"/>
    <w:tmpl w:val="5858BBA2"/>
    <w:lvl w:ilvl="0" w:tplc="DC0C4A3C">
      <w:start w:val="1"/>
      <w:numFmt w:val="lowerLetter"/>
      <w:lvlText w:val="%1)"/>
      <w:lvlJc w:val="left"/>
      <w:pPr>
        <w:ind w:left="466" w:hanging="327"/>
      </w:pPr>
      <w:rPr>
        <w:rFonts w:ascii="Arial" w:eastAsia="Arial" w:hAnsi="Arial" w:cs="Arial" w:hint="default"/>
        <w:b/>
        <w:bCs/>
        <w:i/>
        <w:spacing w:val="-1"/>
        <w:w w:val="100"/>
        <w:sz w:val="28"/>
        <w:szCs w:val="28"/>
        <w:lang w:val="en-US" w:eastAsia="en-US" w:bidi="en-US"/>
      </w:rPr>
    </w:lvl>
    <w:lvl w:ilvl="1" w:tplc="4CF23B08">
      <w:numFmt w:val="bullet"/>
      <w:lvlText w:val=""/>
      <w:lvlJc w:val="left"/>
      <w:pPr>
        <w:ind w:left="1220" w:hanging="360"/>
      </w:pPr>
      <w:rPr>
        <w:rFonts w:ascii="Symbol" w:eastAsia="Symbol" w:hAnsi="Symbol" w:cs="Symbol" w:hint="default"/>
        <w:w w:val="100"/>
        <w:sz w:val="24"/>
        <w:szCs w:val="24"/>
        <w:lang w:val="en-US" w:eastAsia="en-US" w:bidi="en-US"/>
      </w:rPr>
    </w:lvl>
    <w:lvl w:ilvl="2" w:tplc="1E5E501C">
      <w:numFmt w:val="bullet"/>
      <w:lvlText w:val="•"/>
      <w:lvlJc w:val="left"/>
      <w:pPr>
        <w:ind w:left="2235" w:hanging="360"/>
      </w:pPr>
      <w:rPr>
        <w:rFonts w:hint="default"/>
        <w:lang w:val="en-US" w:eastAsia="en-US" w:bidi="en-US"/>
      </w:rPr>
    </w:lvl>
    <w:lvl w:ilvl="3" w:tplc="BB9263B8">
      <w:numFmt w:val="bullet"/>
      <w:lvlText w:val="•"/>
      <w:lvlJc w:val="left"/>
      <w:pPr>
        <w:ind w:left="3251" w:hanging="360"/>
      </w:pPr>
      <w:rPr>
        <w:rFonts w:hint="default"/>
        <w:lang w:val="en-US" w:eastAsia="en-US" w:bidi="en-US"/>
      </w:rPr>
    </w:lvl>
    <w:lvl w:ilvl="4" w:tplc="FC16A0D8">
      <w:numFmt w:val="bullet"/>
      <w:lvlText w:val="•"/>
      <w:lvlJc w:val="left"/>
      <w:pPr>
        <w:ind w:left="4266" w:hanging="360"/>
      </w:pPr>
      <w:rPr>
        <w:rFonts w:hint="default"/>
        <w:lang w:val="en-US" w:eastAsia="en-US" w:bidi="en-US"/>
      </w:rPr>
    </w:lvl>
    <w:lvl w:ilvl="5" w:tplc="1C1CBF6E">
      <w:numFmt w:val="bullet"/>
      <w:lvlText w:val="•"/>
      <w:lvlJc w:val="left"/>
      <w:pPr>
        <w:ind w:left="5282" w:hanging="360"/>
      </w:pPr>
      <w:rPr>
        <w:rFonts w:hint="default"/>
        <w:lang w:val="en-US" w:eastAsia="en-US" w:bidi="en-US"/>
      </w:rPr>
    </w:lvl>
    <w:lvl w:ilvl="6" w:tplc="8A22A69E">
      <w:numFmt w:val="bullet"/>
      <w:lvlText w:val="•"/>
      <w:lvlJc w:val="left"/>
      <w:pPr>
        <w:ind w:left="6297" w:hanging="360"/>
      </w:pPr>
      <w:rPr>
        <w:rFonts w:hint="default"/>
        <w:lang w:val="en-US" w:eastAsia="en-US" w:bidi="en-US"/>
      </w:rPr>
    </w:lvl>
    <w:lvl w:ilvl="7" w:tplc="AC96977C">
      <w:numFmt w:val="bullet"/>
      <w:lvlText w:val="•"/>
      <w:lvlJc w:val="left"/>
      <w:pPr>
        <w:ind w:left="7313" w:hanging="360"/>
      </w:pPr>
      <w:rPr>
        <w:rFonts w:hint="default"/>
        <w:lang w:val="en-US" w:eastAsia="en-US" w:bidi="en-US"/>
      </w:rPr>
    </w:lvl>
    <w:lvl w:ilvl="8" w:tplc="FE86EB70">
      <w:numFmt w:val="bullet"/>
      <w:lvlText w:val="•"/>
      <w:lvlJc w:val="left"/>
      <w:pPr>
        <w:ind w:left="8328" w:hanging="360"/>
      </w:pPr>
      <w:rPr>
        <w:rFonts w:hint="default"/>
        <w:lang w:val="en-US" w:eastAsia="en-US" w:bidi="en-US"/>
      </w:rPr>
    </w:lvl>
  </w:abstractNum>
  <w:abstractNum w:abstractNumId="1" w15:restartNumberingAfterBreak="0">
    <w:nsid w:val="042C2D27"/>
    <w:multiLevelType w:val="multilevel"/>
    <w:tmpl w:val="C56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C7B97"/>
    <w:multiLevelType w:val="hybridMultilevel"/>
    <w:tmpl w:val="46C8D0DC"/>
    <w:lvl w:ilvl="0" w:tplc="10090001">
      <w:start w:val="1"/>
      <w:numFmt w:val="bullet"/>
      <w:lvlText w:val=""/>
      <w:lvlJc w:val="left"/>
      <w:pPr>
        <w:ind w:left="1220" w:hanging="360"/>
      </w:pPr>
      <w:rPr>
        <w:rFonts w:ascii="Symbol" w:hAnsi="Symbol" w:hint="default"/>
      </w:rPr>
    </w:lvl>
    <w:lvl w:ilvl="1" w:tplc="10090003">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3" w15:restartNumberingAfterBreak="0">
    <w:nsid w:val="1493122D"/>
    <w:multiLevelType w:val="hybridMultilevel"/>
    <w:tmpl w:val="DE363E04"/>
    <w:lvl w:ilvl="0" w:tplc="F4724C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F4342"/>
    <w:multiLevelType w:val="multilevel"/>
    <w:tmpl w:val="F46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328FB"/>
    <w:multiLevelType w:val="hybridMultilevel"/>
    <w:tmpl w:val="A66C0656"/>
    <w:lvl w:ilvl="0" w:tplc="762CF5BC">
      <w:start w:val="1"/>
      <w:numFmt w:val="lowerLetter"/>
      <w:lvlText w:val="%1)"/>
      <w:lvlJc w:val="left"/>
      <w:pPr>
        <w:ind w:left="466" w:hanging="327"/>
      </w:pPr>
      <w:rPr>
        <w:rFonts w:ascii="Arial" w:eastAsia="Arial" w:hAnsi="Arial" w:cs="Arial" w:hint="default"/>
        <w:b/>
        <w:bCs/>
        <w:i/>
        <w:spacing w:val="-1"/>
        <w:w w:val="100"/>
        <w:sz w:val="28"/>
        <w:szCs w:val="28"/>
        <w:lang w:val="en-US" w:eastAsia="en-US" w:bidi="en-US"/>
      </w:rPr>
    </w:lvl>
    <w:lvl w:ilvl="1" w:tplc="F08E2FAE">
      <w:numFmt w:val="bullet"/>
      <w:lvlText w:val=""/>
      <w:lvlJc w:val="left"/>
      <w:pPr>
        <w:ind w:left="1220" w:hanging="360"/>
      </w:pPr>
      <w:rPr>
        <w:rFonts w:ascii="Symbol" w:eastAsia="Symbol" w:hAnsi="Symbol" w:cs="Symbol" w:hint="default"/>
        <w:w w:val="100"/>
        <w:sz w:val="24"/>
        <w:szCs w:val="24"/>
        <w:lang w:val="en-US" w:eastAsia="en-US" w:bidi="en-US"/>
      </w:rPr>
    </w:lvl>
    <w:lvl w:ilvl="2" w:tplc="71CE852C">
      <w:numFmt w:val="bullet"/>
      <w:lvlText w:val="•"/>
      <w:lvlJc w:val="left"/>
      <w:pPr>
        <w:ind w:left="2235" w:hanging="360"/>
      </w:pPr>
      <w:rPr>
        <w:rFonts w:hint="default"/>
        <w:lang w:val="en-US" w:eastAsia="en-US" w:bidi="en-US"/>
      </w:rPr>
    </w:lvl>
    <w:lvl w:ilvl="3" w:tplc="5248167C">
      <w:numFmt w:val="bullet"/>
      <w:lvlText w:val="•"/>
      <w:lvlJc w:val="left"/>
      <w:pPr>
        <w:ind w:left="3251" w:hanging="360"/>
      </w:pPr>
      <w:rPr>
        <w:rFonts w:hint="default"/>
        <w:lang w:val="en-US" w:eastAsia="en-US" w:bidi="en-US"/>
      </w:rPr>
    </w:lvl>
    <w:lvl w:ilvl="4" w:tplc="FEE67952">
      <w:numFmt w:val="bullet"/>
      <w:lvlText w:val="•"/>
      <w:lvlJc w:val="left"/>
      <w:pPr>
        <w:ind w:left="4266" w:hanging="360"/>
      </w:pPr>
      <w:rPr>
        <w:rFonts w:hint="default"/>
        <w:lang w:val="en-US" w:eastAsia="en-US" w:bidi="en-US"/>
      </w:rPr>
    </w:lvl>
    <w:lvl w:ilvl="5" w:tplc="AF0E2566">
      <w:numFmt w:val="bullet"/>
      <w:lvlText w:val="•"/>
      <w:lvlJc w:val="left"/>
      <w:pPr>
        <w:ind w:left="5282" w:hanging="360"/>
      </w:pPr>
      <w:rPr>
        <w:rFonts w:hint="default"/>
        <w:lang w:val="en-US" w:eastAsia="en-US" w:bidi="en-US"/>
      </w:rPr>
    </w:lvl>
    <w:lvl w:ilvl="6" w:tplc="1B8E9B3A">
      <w:numFmt w:val="bullet"/>
      <w:lvlText w:val="•"/>
      <w:lvlJc w:val="left"/>
      <w:pPr>
        <w:ind w:left="6297" w:hanging="360"/>
      </w:pPr>
      <w:rPr>
        <w:rFonts w:hint="default"/>
        <w:lang w:val="en-US" w:eastAsia="en-US" w:bidi="en-US"/>
      </w:rPr>
    </w:lvl>
    <w:lvl w:ilvl="7" w:tplc="919EDD32">
      <w:numFmt w:val="bullet"/>
      <w:lvlText w:val="•"/>
      <w:lvlJc w:val="left"/>
      <w:pPr>
        <w:ind w:left="7313" w:hanging="360"/>
      </w:pPr>
      <w:rPr>
        <w:rFonts w:hint="default"/>
        <w:lang w:val="en-US" w:eastAsia="en-US" w:bidi="en-US"/>
      </w:rPr>
    </w:lvl>
    <w:lvl w:ilvl="8" w:tplc="52982516">
      <w:numFmt w:val="bullet"/>
      <w:lvlText w:val="•"/>
      <w:lvlJc w:val="left"/>
      <w:pPr>
        <w:ind w:left="8328" w:hanging="360"/>
      </w:pPr>
      <w:rPr>
        <w:rFonts w:hint="default"/>
        <w:lang w:val="en-US" w:eastAsia="en-US" w:bidi="en-US"/>
      </w:rPr>
    </w:lvl>
  </w:abstractNum>
  <w:abstractNum w:abstractNumId="6" w15:restartNumberingAfterBreak="0">
    <w:nsid w:val="16613B8C"/>
    <w:multiLevelType w:val="hybridMultilevel"/>
    <w:tmpl w:val="1D2ED2C8"/>
    <w:lvl w:ilvl="0" w:tplc="11E603F2">
      <w:start w:val="6"/>
      <w:numFmt w:val="decimal"/>
      <w:lvlText w:val="%1."/>
      <w:lvlJc w:val="left"/>
      <w:pPr>
        <w:ind w:left="720" w:hanging="360"/>
      </w:pPr>
      <w:rPr>
        <w:rFonts w:hint="default"/>
      </w:r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7" w15:restartNumberingAfterBreak="0">
    <w:nsid w:val="16B01695"/>
    <w:multiLevelType w:val="hybridMultilevel"/>
    <w:tmpl w:val="1CC03968"/>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8" w15:restartNumberingAfterBreak="0">
    <w:nsid w:val="18006BC6"/>
    <w:multiLevelType w:val="hybridMultilevel"/>
    <w:tmpl w:val="48E25602"/>
    <w:lvl w:ilvl="0" w:tplc="10090001">
      <w:start w:val="1"/>
      <w:numFmt w:val="bullet"/>
      <w:lvlText w:val=""/>
      <w:lvlJc w:val="left"/>
      <w:pPr>
        <w:ind w:left="1203" w:hanging="360"/>
      </w:pPr>
      <w:rPr>
        <w:rFonts w:ascii="Symbol" w:hAnsi="Symbol" w:hint="default"/>
      </w:rPr>
    </w:lvl>
    <w:lvl w:ilvl="1" w:tplc="10090003" w:tentative="1">
      <w:start w:val="1"/>
      <w:numFmt w:val="bullet"/>
      <w:lvlText w:val="o"/>
      <w:lvlJc w:val="left"/>
      <w:pPr>
        <w:ind w:left="1923" w:hanging="360"/>
      </w:pPr>
      <w:rPr>
        <w:rFonts w:ascii="Courier New" w:hAnsi="Courier New" w:cs="Courier New" w:hint="default"/>
      </w:rPr>
    </w:lvl>
    <w:lvl w:ilvl="2" w:tplc="10090005" w:tentative="1">
      <w:start w:val="1"/>
      <w:numFmt w:val="bullet"/>
      <w:lvlText w:val=""/>
      <w:lvlJc w:val="left"/>
      <w:pPr>
        <w:ind w:left="2643" w:hanging="360"/>
      </w:pPr>
      <w:rPr>
        <w:rFonts w:ascii="Wingdings" w:hAnsi="Wingdings" w:hint="default"/>
      </w:rPr>
    </w:lvl>
    <w:lvl w:ilvl="3" w:tplc="10090001" w:tentative="1">
      <w:start w:val="1"/>
      <w:numFmt w:val="bullet"/>
      <w:lvlText w:val=""/>
      <w:lvlJc w:val="left"/>
      <w:pPr>
        <w:ind w:left="3363" w:hanging="360"/>
      </w:pPr>
      <w:rPr>
        <w:rFonts w:ascii="Symbol" w:hAnsi="Symbol" w:hint="default"/>
      </w:rPr>
    </w:lvl>
    <w:lvl w:ilvl="4" w:tplc="10090003" w:tentative="1">
      <w:start w:val="1"/>
      <w:numFmt w:val="bullet"/>
      <w:lvlText w:val="o"/>
      <w:lvlJc w:val="left"/>
      <w:pPr>
        <w:ind w:left="4083" w:hanging="360"/>
      </w:pPr>
      <w:rPr>
        <w:rFonts w:ascii="Courier New" w:hAnsi="Courier New" w:cs="Courier New" w:hint="default"/>
      </w:rPr>
    </w:lvl>
    <w:lvl w:ilvl="5" w:tplc="10090005" w:tentative="1">
      <w:start w:val="1"/>
      <w:numFmt w:val="bullet"/>
      <w:lvlText w:val=""/>
      <w:lvlJc w:val="left"/>
      <w:pPr>
        <w:ind w:left="4803" w:hanging="360"/>
      </w:pPr>
      <w:rPr>
        <w:rFonts w:ascii="Wingdings" w:hAnsi="Wingdings" w:hint="default"/>
      </w:rPr>
    </w:lvl>
    <w:lvl w:ilvl="6" w:tplc="10090001" w:tentative="1">
      <w:start w:val="1"/>
      <w:numFmt w:val="bullet"/>
      <w:lvlText w:val=""/>
      <w:lvlJc w:val="left"/>
      <w:pPr>
        <w:ind w:left="5523" w:hanging="360"/>
      </w:pPr>
      <w:rPr>
        <w:rFonts w:ascii="Symbol" w:hAnsi="Symbol" w:hint="default"/>
      </w:rPr>
    </w:lvl>
    <w:lvl w:ilvl="7" w:tplc="10090003" w:tentative="1">
      <w:start w:val="1"/>
      <w:numFmt w:val="bullet"/>
      <w:lvlText w:val="o"/>
      <w:lvlJc w:val="left"/>
      <w:pPr>
        <w:ind w:left="6243" w:hanging="360"/>
      </w:pPr>
      <w:rPr>
        <w:rFonts w:ascii="Courier New" w:hAnsi="Courier New" w:cs="Courier New" w:hint="default"/>
      </w:rPr>
    </w:lvl>
    <w:lvl w:ilvl="8" w:tplc="10090005" w:tentative="1">
      <w:start w:val="1"/>
      <w:numFmt w:val="bullet"/>
      <w:lvlText w:val=""/>
      <w:lvlJc w:val="left"/>
      <w:pPr>
        <w:ind w:left="6963" w:hanging="360"/>
      </w:pPr>
      <w:rPr>
        <w:rFonts w:ascii="Wingdings" w:hAnsi="Wingdings" w:hint="default"/>
      </w:rPr>
    </w:lvl>
  </w:abstractNum>
  <w:abstractNum w:abstractNumId="9" w15:restartNumberingAfterBreak="0">
    <w:nsid w:val="1CEF237D"/>
    <w:multiLevelType w:val="hybridMultilevel"/>
    <w:tmpl w:val="DC9AA17E"/>
    <w:lvl w:ilvl="0" w:tplc="D2E42604">
      <w:start w:val="1"/>
      <w:numFmt w:val="decimal"/>
      <w:lvlText w:val="%1."/>
      <w:lvlJc w:val="left"/>
      <w:pPr>
        <w:ind w:left="1170" w:hanging="360"/>
      </w:pPr>
      <w:rPr>
        <w:b w:val="0"/>
        <w:bCs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0" w15:restartNumberingAfterBreak="0">
    <w:nsid w:val="2B0C3413"/>
    <w:multiLevelType w:val="hybridMultilevel"/>
    <w:tmpl w:val="1904006A"/>
    <w:lvl w:ilvl="0" w:tplc="1DFEE9A4">
      <w:start w:val="1"/>
      <w:numFmt w:val="decimal"/>
      <w:lvlText w:val="%1."/>
      <w:lvlJc w:val="left"/>
      <w:pPr>
        <w:ind w:left="1260" w:hanging="670"/>
      </w:pPr>
      <w:rPr>
        <w:rFonts w:ascii="Arial" w:eastAsia="Arial" w:hAnsi="Arial" w:cs="Arial" w:hint="default"/>
        <w:spacing w:val="-4"/>
        <w:w w:val="99"/>
        <w:sz w:val="24"/>
        <w:szCs w:val="24"/>
        <w:lang w:val="en-US" w:eastAsia="en-US" w:bidi="en-US"/>
      </w:rPr>
    </w:lvl>
    <w:lvl w:ilvl="1" w:tplc="C9AC674A">
      <w:numFmt w:val="bullet"/>
      <w:lvlText w:val=""/>
      <w:lvlJc w:val="left"/>
      <w:pPr>
        <w:ind w:left="1620" w:hanging="360"/>
      </w:pPr>
      <w:rPr>
        <w:rFonts w:ascii="Symbol" w:eastAsia="Symbol" w:hAnsi="Symbol" w:cs="Symbol" w:hint="default"/>
        <w:w w:val="100"/>
        <w:sz w:val="24"/>
        <w:szCs w:val="24"/>
        <w:lang w:val="en-US" w:eastAsia="en-US" w:bidi="en-US"/>
      </w:rPr>
    </w:lvl>
    <w:lvl w:ilvl="2" w:tplc="099E6386">
      <w:numFmt w:val="bullet"/>
      <w:lvlText w:val="•"/>
      <w:lvlJc w:val="left"/>
      <w:pPr>
        <w:ind w:left="2473" w:hanging="360"/>
      </w:pPr>
      <w:rPr>
        <w:rFonts w:hint="default"/>
        <w:lang w:val="en-US" w:eastAsia="en-US" w:bidi="en-US"/>
      </w:rPr>
    </w:lvl>
    <w:lvl w:ilvl="3" w:tplc="8D58DA02">
      <w:numFmt w:val="bullet"/>
      <w:lvlText w:val="•"/>
      <w:lvlJc w:val="left"/>
      <w:pPr>
        <w:ind w:left="3326" w:hanging="360"/>
      </w:pPr>
      <w:rPr>
        <w:rFonts w:hint="default"/>
        <w:lang w:val="en-US" w:eastAsia="en-US" w:bidi="en-US"/>
      </w:rPr>
    </w:lvl>
    <w:lvl w:ilvl="4" w:tplc="419ED00C">
      <w:numFmt w:val="bullet"/>
      <w:lvlText w:val="•"/>
      <w:lvlJc w:val="left"/>
      <w:pPr>
        <w:ind w:left="4180" w:hanging="360"/>
      </w:pPr>
      <w:rPr>
        <w:rFonts w:hint="default"/>
        <w:lang w:val="en-US" w:eastAsia="en-US" w:bidi="en-US"/>
      </w:rPr>
    </w:lvl>
    <w:lvl w:ilvl="5" w:tplc="1B9454EE">
      <w:numFmt w:val="bullet"/>
      <w:lvlText w:val="•"/>
      <w:lvlJc w:val="left"/>
      <w:pPr>
        <w:ind w:left="5033" w:hanging="360"/>
      </w:pPr>
      <w:rPr>
        <w:rFonts w:hint="default"/>
        <w:lang w:val="en-US" w:eastAsia="en-US" w:bidi="en-US"/>
      </w:rPr>
    </w:lvl>
    <w:lvl w:ilvl="6" w:tplc="8D0C90CE">
      <w:numFmt w:val="bullet"/>
      <w:lvlText w:val="•"/>
      <w:lvlJc w:val="left"/>
      <w:pPr>
        <w:ind w:left="5886" w:hanging="360"/>
      </w:pPr>
      <w:rPr>
        <w:rFonts w:hint="default"/>
        <w:lang w:val="en-US" w:eastAsia="en-US" w:bidi="en-US"/>
      </w:rPr>
    </w:lvl>
    <w:lvl w:ilvl="7" w:tplc="AE9AB46E">
      <w:numFmt w:val="bullet"/>
      <w:lvlText w:val="•"/>
      <w:lvlJc w:val="left"/>
      <w:pPr>
        <w:ind w:left="6740" w:hanging="360"/>
      </w:pPr>
      <w:rPr>
        <w:rFonts w:hint="default"/>
        <w:lang w:val="en-US" w:eastAsia="en-US" w:bidi="en-US"/>
      </w:rPr>
    </w:lvl>
    <w:lvl w:ilvl="8" w:tplc="6E40163C">
      <w:numFmt w:val="bullet"/>
      <w:lvlText w:val="•"/>
      <w:lvlJc w:val="left"/>
      <w:pPr>
        <w:ind w:left="7593" w:hanging="360"/>
      </w:pPr>
      <w:rPr>
        <w:rFonts w:hint="default"/>
        <w:lang w:val="en-US" w:eastAsia="en-US" w:bidi="en-US"/>
      </w:rPr>
    </w:lvl>
  </w:abstractNum>
  <w:abstractNum w:abstractNumId="11" w15:restartNumberingAfterBreak="0">
    <w:nsid w:val="2F836355"/>
    <w:multiLevelType w:val="hybridMultilevel"/>
    <w:tmpl w:val="EACA0E76"/>
    <w:lvl w:ilvl="0" w:tplc="3C3ACE04">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2D58F1F2">
      <w:numFmt w:val="bullet"/>
      <w:lvlText w:val=""/>
      <w:lvlJc w:val="left"/>
      <w:pPr>
        <w:ind w:left="860" w:hanging="360"/>
      </w:pPr>
      <w:rPr>
        <w:rFonts w:ascii="Symbol" w:eastAsia="Symbol" w:hAnsi="Symbol" w:cs="Symbol" w:hint="default"/>
        <w:w w:val="100"/>
        <w:sz w:val="24"/>
        <w:szCs w:val="24"/>
        <w:lang w:val="en-US" w:eastAsia="en-US" w:bidi="en-US"/>
      </w:rPr>
    </w:lvl>
    <w:lvl w:ilvl="2" w:tplc="88F24C26">
      <w:numFmt w:val="bullet"/>
      <w:lvlText w:val=""/>
      <w:lvlJc w:val="left"/>
      <w:pPr>
        <w:ind w:left="1220" w:hanging="361"/>
      </w:pPr>
      <w:rPr>
        <w:rFonts w:ascii="Symbol" w:eastAsia="Symbol" w:hAnsi="Symbol" w:cs="Symbol" w:hint="default"/>
        <w:w w:val="100"/>
        <w:sz w:val="28"/>
        <w:szCs w:val="28"/>
        <w:lang w:val="en-US" w:eastAsia="en-US" w:bidi="en-US"/>
      </w:rPr>
    </w:lvl>
    <w:lvl w:ilvl="3" w:tplc="B96A8820">
      <w:numFmt w:val="bullet"/>
      <w:lvlText w:val="•"/>
      <w:lvlJc w:val="left"/>
      <w:pPr>
        <w:ind w:left="2362" w:hanging="361"/>
      </w:pPr>
      <w:rPr>
        <w:rFonts w:hint="default"/>
        <w:lang w:val="en-US" w:eastAsia="en-US" w:bidi="en-US"/>
      </w:rPr>
    </w:lvl>
    <w:lvl w:ilvl="4" w:tplc="96301800">
      <w:numFmt w:val="bullet"/>
      <w:lvlText w:val="•"/>
      <w:lvlJc w:val="left"/>
      <w:pPr>
        <w:ind w:left="3505" w:hanging="361"/>
      </w:pPr>
      <w:rPr>
        <w:rFonts w:hint="default"/>
        <w:lang w:val="en-US" w:eastAsia="en-US" w:bidi="en-US"/>
      </w:rPr>
    </w:lvl>
    <w:lvl w:ilvl="5" w:tplc="FE76A130">
      <w:numFmt w:val="bullet"/>
      <w:lvlText w:val="•"/>
      <w:lvlJc w:val="left"/>
      <w:pPr>
        <w:ind w:left="4647" w:hanging="361"/>
      </w:pPr>
      <w:rPr>
        <w:rFonts w:hint="default"/>
        <w:lang w:val="en-US" w:eastAsia="en-US" w:bidi="en-US"/>
      </w:rPr>
    </w:lvl>
    <w:lvl w:ilvl="6" w:tplc="254E88EC">
      <w:numFmt w:val="bullet"/>
      <w:lvlText w:val="•"/>
      <w:lvlJc w:val="left"/>
      <w:pPr>
        <w:ind w:left="5790" w:hanging="361"/>
      </w:pPr>
      <w:rPr>
        <w:rFonts w:hint="default"/>
        <w:lang w:val="en-US" w:eastAsia="en-US" w:bidi="en-US"/>
      </w:rPr>
    </w:lvl>
    <w:lvl w:ilvl="7" w:tplc="35426DA0">
      <w:numFmt w:val="bullet"/>
      <w:lvlText w:val="•"/>
      <w:lvlJc w:val="left"/>
      <w:pPr>
        <w:ind w:left="6932" w:hanging="361"/>
      </w:pPr>
      <w:rPr>
        <w:rFonts w:hint="default"/>
        <w:lang w:val="en-US" w:eastAsia="en-US" w:bidi="en-US"/>
      </w:rPr>
    </w:lvl>
    <w:lvl w:ilvl="8" w:tplc="F98E49F8">
      <w:numFmt w:val="bullet"/>
      <w:lvlText w:val="•"/>
      <w:lvlJc w:val="left"/>
      <w:pPr>
        <w:ind w:left="8075" w:hanging="361"/>
      </w:pPr>
      <w:rPr>
        <w:rFonts w:hint="default"/>
        <w:lang w:val="en-US" w:eastAsia="en-US" w:bidi="en-US"/>
      </w:rPr>
    </w:lvl>
  </w:abstractNum>
  <w:abstractNum w:abstractNumId="12" w15:restartNumberingAfterBreak="0">
    <w:nsid w:val="307C33AB"/>
    <w:multiLevelType w:val="hybridMultilevel"/>
    <w:tmpl w:val="B16E37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3E65A6"/>
    <w:multiLevelType w:val="hybridMultilevel"/>
    <w:tmpl w:val="98EE60AA"/>
    <w:lvl w:ilvl="0" w:tplc="1009000B">
      <w:start w:val="1"/>
      <w:numFmt w:val="bullet"/>
      <w:lvlText w:val=""/>
      <w:lvlJc w:val="left"/>
      <w:pPr>
        <w:ind w:left="1923" w:hanging="360"/>
      </w:pPr>
      <w:rPr>
        <w:rFonts w:ascii="Wingdings" w:hAnsi="Wingdings" w:hint="default"/>
      </w:rPr>
    </w:lvl>
    <w:lvl w:ilvl="1" w:tplc="10090003" w:tentative="1">
      <w:start w:val="1"/>
      <w:numFmt w:val="bullet"/>
      <w:lvlText w:val="o"/>
      <w:lvlJc w:val="left"/>
      <w:pPr>
        <w:ind w:left="2643" w:hanging="360"/>
      </w:pPr>
      <w:rPr>
        <w:rFonts w:ascii="Courier New" w:hAnsi="Courier New" w:cs="Courier New" w:hint="default"/>
      </w:rPr>
    </w:lvl>
    <w:lvl w:ilvl="2" w:tplc="10090005" w:tentative="1">
      <w:start w:val="1"/>
      <w:numFmt w:val="bullet"/>
      <w:lvlText w:val=""/>
      <w:lvlJc w:val="left"/>
      <w:pPr>
        <w:ind w:left="3363" w:hanging="360"/>
      </w:pPr>
      <w:rPr>
        <w:rFonts w:ascii="Wingdings" w:hAnsi="Wingdings" w:hint="default"/>
      </w:rPr>
    </w:lvl>
    <w:lvl w:ilvl="3" w:tplc="10090001" w:tentative="1">
      <w:start w:val="1"/>
      <w:numFmt w:val="bullet"/>
      <w:lvlText w:val=""/>
      <w:lvlJc w:val="left"/>
      <w:pPr>
        <w:ind w:left="4083" w:hanging="360"/>
      </w:pPr>
      <w:rPr>
        <w:rFonts w:ascii="Symbol" w:hAnsi="Symbol" w:hint="default"/>
      </w:rPr>
    </w:lvl>
    <w:lvl w:ilvl="4" w:tplc="10090003" w:tentative="1">
      <w:start w:val="1"/>
      <w:numFmt w:val="bullet"/>
      <w:lvlText w:val="o"/>
      <w:lvlJc w:val="left"/>
      <w:pPr>
        <w:ind w:left="4803" w:hanging="360"/>
      </w:pPr>
      <w:rPr>
        <w:rFonts w:ascii="Courier New" w:hAnsi="Courier New" w:cs="Courier New" w:hint="default"/>
      </w:rPr>
    </w:lvl>
    <w:lvl w:ilvl="5" w:tplc="10090005" w:tentative="1">
      <w:start w:val="1"/>
      <w:numFmt w:val="bullet"/>
      <w:lvlText w:val=""/>
      <w:lvlJc w:val="left"/>
      <w:pPr>
        <w:ind w:left="5523" w:hanging="360"/>
      </w:pPr>
      <w:rPr>
        <w:rFonts w:ascii="Wingdings" w:hAnsi="Wingdings" w:hint="default"/>
      </w:rPr>
    </w:lvl>
    <w:lvl w:ilvl="6" w:tplc="10090001" w:tentative="1">
      <w:start w:val="1"/>
      <w:numFmt w:val="bullet"/>
      <w:lvlText w:val=""/>
      <w:lvlJc w:val="left"/>
      <w:pPr>
        <w:ind w:left="6243" w:hanging="360"/>
      </w:pPr>
      <w:rPr>
        <w:rFonts w:ascii="Symbol" w:hAnsi="Symbol" w:hint="default"/>
      </w:rPr>
    </w:lvl>
    <w:lvl w:ilvl="7" w:tplc="10090003" w:tentative="1">
      <w:start w:val="1"/>
      <w:numFmt w:val="bullet"/>
      <w:lvlText w:val="o"/>
      <w:lvlJc w:val="left"/>
      <w:pPr>
        <w:ind w:left="6963" w:hanging="360"/>
      </w:pPr>
      <w:rPr>
        <w:rFonts w:ascii="Courier New" w:hAnsi="Courier New" w:cs="Courier New" w:hint="default"/>
      </w:rPr>
    </w:lvl>
    <w:lvl w:ilvl="8" w:tplc="10090005" w:tentative="1">
      <w:start w:val="1"/>
      <w:numFmt w:val="bullet"/>
      <w:lvlText w:val=""/>
      <w:lvlJc w:val="left"/>
      <w:pPr>
        <w:ind w:left="7683" w:hanging="360"/>
      </w:pPr>
      <w:rPr>
        <w:rFonts w:ascii="Wingdings" w:hAnsi="Wingdings" w:hint="default"/>
      </w:rPr>
    </w:lvl>
  </w:abstractNum>
  <w:abstractNum w:abstractNumId="14" w15:restartNumberingAfterBreak="0">
    <w:nsid w:val="38391F7D"/>
    <w:multiLevelType w:val="hybridMultilevel"/>
    <w:tmpl w:val="6C02FABC"/>
    <w:lvl w:ilvl="0" w:tplc="9A60D674">
      <w:start w:val="1"/>
      <w:numFmt w:val="decimal"/>
      <w:lvlText w:val="%1."/>
      <w:lvlJc w:val="left"/>
      <w:pPr>
        <w:ind w:left="620" w:hanging="480"/>
      </w:pPr>
      <w:rPr>
        <w:rFonts w:ascii="Arial" w:eastAsia="Arial" w:hAnsi="Arial" w:cs="Arial" w:hint="default"/>
        <w:spacing w:val="-2"/>
        <w:w w:val="99"/>
        <w:sz w:val="24"/>
        <w:szCs w:val="24"/>
        <w:lang w:val="en-US" w:eastAsia="en-US" w:bidi="en-US"/>
      </w:rPr>
    </w:lvl>
    <w:lvl w:ilvl="1" w:tplc="B834514E">
      <w:start w:val="1"/>
      <w:numFmt w:val="lowerLetter"/>
      <w:lvlText w:val="%2)"/>
      <w:lvlJc w:val="left"/>
      <w:pPr>
        <w:ind w:left="660" w:hanging="281"/>
      </w:pPr>
      <w:rPr>
        <w:rFonts w:ascii="Arial" w:eastAsia="Arial" w:hAnsi="Arial" w:cs="Arial" w:hint="default"/>
        <w:w w:val="99"/>
        <w:sz w:val="24"/>
        <w:szCs w:val="24"/>
        <w:lang w:val="en-US" w:eastAsia="en-US" w:bidi="en-US"/>
      </w:rPr>
    </w:lvl>
    <w:lvl w:ilvl="2" w:tplc="B55E869C">
      <w:start w:val="1"/>
      <w:numFmt w:val="decimal"/>
      <w:lvlText w:val="%3."/>
      <w:lvlJc w:val="left"/>
      <w:pPr>
        <w:ind w:left="860" w:hanging="360"/>
        <w:jc w:val="right"/>
      </w:pPr>
      <w:rPr>
        <w:rFonts w:ascii="Arial" w:eastAsia="Arial" w:hAnsi="Arial" w:cs="Arial" w:hint="default"/>
        <w:b/>
        <w:bCs/>
        <w:spacing w:val="-2"/>
        <w:w w:val="100"/>
        <w:sz w:val="36"/>
        <w:szCs w:val="36"/>
        <w:lang w:val="en-US" w:eastAsia="en-US" w:bidi="en-US"/>
      </w:rPr>
    </w:lvl>
    <w:lvl w:ilvl="3" w:tplc="7722DF44">
      <w:numFmt w:val="bullet"/>
      <w:lvlText w:val=""/>
      <w:lvlJc w:val="left"/>
      <w:pPr>
        <w:ind w:left="1220" w:hanging="360"/>
      </w:pPr>
      <w:rPr>
        <w:rFonts w:ascii="Symbol" w:eastAsia="Symbol" w:hAnsi="Symbol" w:cs="Symbol" w:hint="default"/>
        <w:w w:val="100"/>
        <w:sz w:val="24"/>
        <w:szCs w:val="24"/>
        <w:lang w:val="en-US" w:eastAsia="en-US" w:bidi="en-US"/>
      </w:rPr>
    </w:lvl>
    <w:lvl w:ilvl="4" w:tplc="F33E22CE">
      <w:numFmt w:val="bullet"/>
      <w:lvlText w:val="•"/>
      <w:lvlJc w:val="left"/>
      <w:pPr>
        <w:ind w:left="2525" w:hanging="360"/>
      </w:pPr>
      <w:rPr>
        <w:rFonts w:hint="default"/>
        <w:lang w:val="en-US" w:eastAsia="en-US" w:bidi="en-US"/>
      </w:rPr>
    </w:lvl>
    <w:lvl w:ilvl="5" w:tplc="939426BC">
      <w:numFmt w:val="bullet"/>
      <w:lvlText w:val="•"/>
      <w:lvlJc w:val="left"/>
      <w:pPr>
        <w:ind w:left="3831" w:hanging="360"/>
      </w:pPr>
      <w:rPr>
        <w:rFonts w:hint="default"/>
        <w:lang w:val="en-US" w:eastAsia="en-US" w:bidi="en-US"/>
      </w:rPr>
    </w:lvl>
    <w:lvl w:ilvl="6" w:tplc="6096EAB8">
      <w:numFmt w:val="bullet"/>
      <w:lvlText w:val="•"/>
      <w:lvlJc w:val="left"/>
      <w:pPr>
        <w:ind w:left="5137" w:hanging="360"/>
      </w:pPr>
      <w:rPr>
        <w:rFonts w:hint="default"/>
        <w:lang w:val="en-US" w:eastAsia="en-US" w:bidi="en-US"/>
      </w:rPr>
    </w:lvl>
    <w:lvl w:ilvl="7" w:tplc="36105FFA">
      <w:numFmt w:val="bullet"/>
      <w:lvlText w:val="•"/>
      <w:lvlJc w:val="left"/>
      <w:pPr>
        <w:ind w:left="6442" w:hanging="360"/>
      </w:pPr>
      <w:rPr>
        <w:rFonts w:hint="default"/>
        <w:lang w:val="en-US" w:eastAsia="en-US" w:bidi="en-US"/>
      </w:rPr>
    </w:lvl>
    <w:lvl w:ilvl="8" w:tplc="87006F7E">
      <w:numFmt w:val="bullet"/>
      <w:lvlText w:val="•"/>
      <w:lvlJc w:val="left"/>
      <w:pPr>
        <w:ind w:left="7748" w:hanging="360"/>
      </w:pPr>
      <w:rPr>
        <w:rFonts w:hint="default"/>
        <w:lang w:val="en-US" w:eastAsia="en-US" w:bidi="en-US"/>
      </w:rPr>
    </w:lvl>
  </w:abstractNum>
  <w:abstractNum w:abstractNumId="15" w15:restartNumberingAfterBreak="0">
    <w:nsid w:val="390E1825"/>
    <w:multiLevelType w:val="hybridMultilevel"/>
    <w:tmpl w:val="FBE6551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AED54E1"/>
    <w:multiLevelType w:val="hybridMultilevel"/>
    <w:tmpl w:val="F80A4B0E"/>
    <w:lvl w:ilvl="0" w:tplc="CE08BA9E">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C218877C">
      <w:numFmt w:val="bullet"/>
      <w:lvlText w:val=""/>
      <w:lvlJc w:val="left"/>
      <w:pPr>
        <w:ind w:left="1220" w:hanging="360"/>
      </w:pPr>
      <w:rPr>
        <w:rFonts w:ascii="Symbol" w:eastAsia="Symbol" w:hAnsi="Symbol" w:cs="Symbol" w:hint="default"/>
        <w:w w:val="100"/>
        <w:sz w:val="24"/>
        <w:szCs w:val="24"/>
        <w:lang w:val="en-US" w:eastAsia="en-US" w:bidi="en-US"/>
      </w:rPr>
    </w:lvl>
    <w:lvl w:ilvl="2" w:tplc="3980435E">
      <w:numFmt w:val="bullet"/>
      <w:lvlText w:val="•"/>
      <w:lvlJc w:val="left"/>
      <w:pPr>
        <w:ind w:left="2235" w:hanging="360"/>
      </w:pPr>
      <w:rPr>
        <w:rFonts w:hint="default"/>
        <w:lang w:val="en-US" w:eastAsia="en-US" w:bidi="en-US"/>
      </w:rPr>
    </w:lvl>
    <w:lvl w:ilvl="3" w:tplc="D83E6216">
      <w:numFmt w:val="bullet"/>
      <w:lvlText w:val="•"/>
      <w:lvlJc w:val="left"/>
      <w:pPr>
        <w:ind w:left="3251" w:hanging="360"/>
      </w:pPr>
      <w:rPr>
        <w:rFonts w:hint="default"/>
        <w:lang w:val="en-US" w:eastAsia="en-US" w:bidi="en-US"/>
      </w:rPr>
    </w:lvl>
    <w:lvl w:ilvl="4" w:tplc="6DBC1D32">
      <w:numFmt w:val="bullet"/>
      <w:lvlText w:val="•"/>
      <w:lvlJc w:val="left"/>
      <w:pPr>
        <w:ind w:left="4266" w:hanging="360"/>
      </w:pPr>
      <w:rPr>
        <w:rFonts w:hint="default"/>
        <w:lang w:val="en-US" w:eastAsia="en-US" w:bidi="en-US"/>
      </w:rPr>
    </w:lvl>
    <w:lvl w:ilvl="5" w:tplc="4CB8C3A4">
      <w:numFmt w:val="bullet"/>
      <w:lvlText w:val="•"/>
      <w:lvlJc w:val="left"/>
      <w:pPr>
        <w:ind w:left="5282" w:hanging="360"/>
      </w:pPr>
      <w:rPr>
        <w:rFonts w:hint="default"/>
        <w:lang w:val="en-US" w:eastAsia="en-US" w:bidi="en-US"/>
      </w:rPr>
    </w:lvl>
    <w:lvl w:ilvl="6" w:tplc="FDCC05E6">
      <w:numFmt w:val="bullet"/>
      <w:lvlText w:val="•"/>
      <w:lvlJc w:val="left"/>
      <w:pPr>
        <w:ind w:left="6297" w:hanging="360"/>
      </w:pPr>
      <w:rPr>
        <w:rFonts w:hint="default"/>
        <w:lang w:val="en-US" w:eastAsia="en-US" w:bidi="en-US"/>
      </w:rPr>
    </w:lvl>
    <w:lvl w:ilvl="7" w:tplc="83FE1CFC">
      <w:numFmt w:val="bullet"/>
      <w:lvlText w:val="•"/>
      <w:lvlJc w:val="left"/>
      <w:pPr>
        <w:ind w:left="7313" w:hanging="360"/>
      </w:pPr>
      <w:rPr>
        <w:rFonts w:hint="default"/>
        <w:lang w:val="en-US" w:eastAsia="en-US" w:bidi="en-US"/>
      </w:rPr>
    </w:lvl>
    <w:lvl w:ilvl="8" w:tplc="3EBE6B8A">
      <w:numFmt w:val="bullet"/>
      <w:lvlText w:val="•"/>
      <w:lvlJc w:val="left"/>
      <w:pPr>
        <w:ind w:left="8328" w:hanging="360"/>
      </w:pPr>
      <w:rPr>
        <w:rFonts w:hint="default"/>
        <w:lang w:val="en-US" w:eastAsia="en-US" w:bidi="en-US"/>
      </w:rPr>
    </w:lvl>
  </w:abstractNum>
  <w:abstractNum w:abstractNumId="17" w15:restartNumberingAfterBreak="0">
    <w:nsid w:val="3C23574F"/>
    <w:multiLevelType w:val="multilevel"/>
    <w:tmpl w:val="7FC0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37F2A"/>
    <w:multiLevelType w:val="multilevel"/>
    <w:tmpl w:val="552C03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35085"/>
    <w:multiLevelType w:val="multilevel"/>
    <w:tmpl w:val="9C7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F6219"/>
    <w:multiLevelType w:val="multilevel"/>
    <w:tmpl w:val="3306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64323"/>
    <w:multiLevelType w:val="multilevel"/>
    <w:tmpl w:val="0A2A6ADC"/>
    <w:lvl w:ilvl="0">
      <w:start w:val="1"/>
      <w:numFmt w:val="decimal"/>
      <w:lvlText w:val="%1."/>
      <w:lvlJc w:val="left"/>
      <w:pPr>
        <w:ind w:left="990" w:hanging="360"/>
      </w:pPr>
      <w:rPr>
        <w:b/>
        <w:bCs/>
        <w:sz w:val="24"/>
        <w:szCs w:val="24"/>
      </w:rPr>
    </w:lvl>
    <w:lvl w:ilvl="1">
      <w:start w:val="1"/>
      <w:numFmt w:val="decimal"/>
      <w:isLgl/>
      <w:lvlText w:val="%1.%2."/>
      <w:lvlJc w:val="left"/>
      <w:pPr>
        <w:ind w:left="2070"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70" w:hanging="1800"/>
      </w:pPr>
      <w:rPr>
        <w:rFonts w:hint="default"/>
      </w:rPr>
    </w:lvl>
    <w:lvl w:ilvl="8">
      <w:start w:val="1"/>
      <w:numFmt w:val="decimal"/>
      <w:isLgl/>
      <w:lvlText w:val="%1.%2.%3.%4.%5.%6.%7.%8.%9."/>
      <w:lvlJc w:val="left"/>
      <w:pPr>
        <w:ind w:left="8550" w:hanging="2160"/>
      </w:pPr>
      <w:rPr>
        <w:rFonts w:hint="default"/>
      </w:rPr>
    </w:lvl>
  </w:abstractNum>
  <w:abstractNum w:abstractNumId="22" w15:restartNumberingAfterBreak="0">
    <w:nsid w:val="4A196763"/>
    <w:multiLevelType w:val="multilevel"/>
    <w:tmpl w:val="097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D694C"/>
    <w:multiLevelType w:val="multilevel"/>
    <w:tmpl w:val="B918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74A08"/>
    <w:multiLevelType w:val="hybridMultilevel"/>
    <w:tmpl w:val="77184DFC"/>
    <w:lvl w:ilvl="0" w:tplc="1A0819A0">
      <w:start w:val="1"/>
      <w:numFmt w:val="lowerLetter"/>
      <w:lvlText w:val="%1)"/>
      <w:lvlJc w:val="left"/>
      <w:pPr>
        <w:ind w:left="499" w:hanging="360"/>
      </w:pPr>
      <w:rPr>
        <w:rFonts w:hint="default"/>
      </w:rPr>
    </w:lvl>
    <w:lvl w:ilvl="1" w:tplc="10090019">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25" w15:restartNumberingAfterBreak="0">
    <w:nsid w:val="4C84231E"/>
    <w:multiLevelType w:val="multilevel"/>
    <w:tmpl w:val="00BEC4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D921567"/>
    <w:multiLevelType w:val="multilevel"/>
    <w:tmpl w:val="5102086E"/>
    <w:lvl w:ilvl="0">
      <w:start w:val="1"/>
      <w:numFmt w:val="lowerLetter"/>
      <w:lvlText w:val="%1)"/>
      <w:lvlJc w:val="left"/>
      <w:pPr>
        <w:tabs>
          <w:tab w:val="num" w:pos="504"/>
        </w:tabs>
        <w:ind w:left="504" w:hanging="360"/>
      </w:pPr>
      <w:rPr>
        <w:b/>
        <w:bCs/>
        <w:i/>
        <w:iCs/>
        <w:sz w:val="28"/>
        <w:szCs w:val="28"/>
      </w:rPr>
    </w:lvl>
    <w:lvl w:ilvl="1">
      <w:start w:val="3"/>
      <w:numFmt w:val="lowerLetter"/>
      <w:lvlText w:val="%2."/>
      <w:lvlJc w:val="left"/>
      <w:pPr>
        <w:ind w:left="1224" w:hanging="360"/>
      </w:pPr>
      <w:rPr>
        <w:rFonts w:hint="default"/>
      </w:rPr>
    </w:lvl>
    <w:lvl w:ilvl="2">
      <w:start w:val="10"/>
      <w:numFmt w:val="decimal"/>
      <w:lvlText w:val="%3."/>
      <w:lvlJc w:val="left"/>
      <w:pPr>
        <w:ind w:left="585" w:hanging="495"/>
      </w:pPr>
      <w:rPr>
        <w:rFonts w:hint="default"/>
        <w:sz w:val="36"/>
        <w:szCs w:val="36"/>
      </w:r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27" w15:restartNumberingAfterBreak="0">
    <w:nsid w:val="56566309"/>
    <w:multiLevelType w:val="hybridMultilevel"/>
    <w:tmpl w:val="3C32B2A4"/>
    <w:lvl w:ilvl="0" w:tplc="10090001">
      <w:start w:val="1"/>
      <w:numFmt w:val="bullet"/>
      <w:lvlText w:val=""/>
      <w:lvlJc w:val="left"/>
      <w:pPr>
        <w:ind w:left="1220" w:hanging="360"/>
      </w:pPr>
      <w:rPr>
        <w:rFonts w:ascii="Symbol" w:hAnsi="Symbol" w:hint="default"/>
      </w:rPr>
    </w:lvl>
    <w:lvl w:ilvl="1" w:tplc="10090003">
      <w:start w:val="1"/>
      <w:numFmt w:val="bullet"/>
      <w:lvlText w:val="o"/>
      <w:lvlJc w:val="left"/>
      <w:pPr>
        <w:ind w:left="1940" w:hanging="360"/>
      </w:pPr>
      <w:rPr>
        <w:rFonts w:ascii="Courier New" w:hAnsi="Courier New" w:cs="Courier New" w:hint="default"/>
      </w:rPr>
    </w:lvl>
    <w:lvl w:ilvl="2" w:tplc="10090005">
      <w:start w:val="1"/>
      <w:numFmt w:val="bullet"/>
      <w:lvlText w:val=""/>
      <w:lvlJc w:val="left"/>
      <w:pPr>
        <w:ind w:left="2660" w:hanging="360"/>
      </w:pPr>
      <w:rPr>
        <w:rFonts w:ascii="Wingdings" w:hAnsi="Wingdings" w:hint="default"/>
      </w:rPr>
    </w:lvl>
    <w:lvl w:ilvl="3" w:tplc="10090001">
      <w:start w:val="1"/>
      <w:numFmt w:val="bullet"/>
      <w:lvlText w:val=""/>
      <w:lvlJc w:val="left"/>
      <w:pPr>
        <w:ind w:left="3380" w:hanging="360"/>
      </w:pPr>
      <w:rPr>
        <w:rFonts w:ascii="Symbol" w:hAnsi="Symbol" w:hint="default"/>
      </w:rPr>
    </w:lvl>
    <w:lvl w:ilvl="4" w:tplc="10090003">
      <w:start w:val="1"/>
      <w:numFmt w:val="bullet"/>
      <w:lvlText w:val="o"/>
      <w:lvlJc w:val="left"/>
      <w:pPr>
        <w:ind w:left="4100" w:hanging="360"/>
      </w:pPr>
      <w:rPr>
        <w:rFonts w:ascii="Courier New" w:hAnsi="Courier New" w:cs="Courier New" w:hint="default"/>
      </w:rPr>
    </w:lvl>
    <w:lvl w:ilvl="5" w:tplc="10090005">
      <w:start w:val="1"/>
      <w:numFmt w:val="bullet"/>
      <w:lvlText w:val=""/>
      <w:lvlJc w:val="left"/>
      <w:pPr>
        <w:ind w:left="4820" w:hanging="360"/>
      </w:pPr>
      <w:rPr>
        <w:rFonts w:ascii="Wingdings" w:hAnsi="Wingdings" w:hint="default"/>
      </w:rPr>
    </w:lvl>
    <w:lvl w:ilvl="6" w:tplc="10090001">
      <w:start w:val="1"/>
      <w:numFmt w:val="bullet"/>
      <w:lvlText w:val=""/>
      <w:lvlJc w:val="left"/>
      <w:pPr>
        <w:ind w:left="5540" w:hanging="360"/>
      </w:pPr>
      <w:rPr>
        <w:rFonts w:ascii="Symbol" w:hAnsi="Symbol" w:hint="default"/>
      </w:rPr>
    </w:lvl>
    <w:lvl w:ilvl="7" w:tplc="10090003">
      <w:start w:val="1"/>
      <w:numFmt w:val="bullet"/>
      <w:lvlText w:val="o"/>
      <w:lvlJc w:val="left"/>
      <w:pPr>
        <w:ind w:left="6260" w:hanging="360"/>
      </w:pPr>
      <w:rPr>
        <w:rFonts w:ascii="Courier New" w:hAnsi="Courier New" w:cs="Courier New" w:hint="default"/>
      </w:rPr>
    </w:lvl>
    <w:lvl w:ilvl="8" w:tplc="10090005">
      <w:start w:val="1"/>
      <w:numFmt w:val="bullet"/>
      <w:lvlText w:val=""/>
      <w:lvlJc w:val="left"/>
      <w:pPr>
        <w:ind w:left="6980" w:hanging="360"/>
      </w:pPr>
      <w:rPr>
        <w:rFonts w:ascii="Wingdings" w:hAnsi="Wingdings" w:hint="default"/>
      </w:rPr>
    </w:lvl>
  </w:abstractNum>
  <w:abstractNum w:abstractNumId="28" w15:restartNumberingAfterBreak="0">
    <w:nsid w:val="587A0AC3"/>
    <w:multiLevelType w:val="multilevel"/>
    <w:tmpl w:val="0300953C"/>
    <w:lvl w:ilvl="0">
      <w:start w:val="2"/>
      <w:numFmt w:val="decimal"/>
      <w:lvlText w:val="%1."/>
      <w:lvlJc w:val="left"/>
      <w:pPr>
        <w:ind w:left="420" w:hanging="4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9" w15:restartNumberingAfterBreak="0">
    <w:nsid w:val="5B5A635A"/>
    <w:multiLevelType w:val="multilevel"/>
    <w:tmpl w:val="5AF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B778D"/>
    <w:multiLevelType w:val="hybridMultilevel"/>
    <w:tmpl w:val="4848523A"/>
    <w:lvl w:ilvl="0" w:tplc="E2046D4A">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14241FC2">
      <w:numFmt w:val="bullet"/>
      <w:lvlText w:val=""/>
      <w:lvlJc w:val="left"/>
      <w:pPr>
        <w:ind w:left="932" w:hanging="360"/>
      </w:pPr>
      <w:rPr>
        <w:rFonts w:ascii="Symbol" w:eastAsia="Symbol" w:hAnsi="Symbol" w:cs="Symbol" w:hint="default"/>
        <w:w w:val="100"/>
        <w:sz w:val="24"/>
        <w:szCs w:val="24"/>
        <w:lang w:val="en-US" w:eastAsia="en-US" w:bidi="en-US"/>
      </w:rPr>
    </w:lvl>
    <w:lvl w:ilvl="2" w:tplc="B0621594">
      <w:numFmt w:val="bullet"/>
      <w:lvlText w:val="•"/>
      <w:lvlJc w:val="left"/>
      <w:pPr>
        <w:ind w:left="940" w:hanging="360"/>
      </w:pPr>
      <w:rPr>
        <w:rFonts w:hint="default"/>
        <w:lang w:val="en-US" w:eastAsia="en-US" w:bidi="en-US"/>
      </w:rPr>
    </w:lvl>
    <w:lvl w:ilvl="3" w:tplc="18F82F0C">
      <w:numFmt w:val="bullet"/>
      <w:lvlText w:val="•"/>
      <w:lvlJc w:val="left"/>
      <w:pPr>
        <w:ind w:left="2117" w:hanging="360"/>
      </w:pPr>
      <w:rPr>
        <w:rFonts w:hint="default"/>
        <w:lang w:val="en-US" w:eastAsia="en-US" w:bidi="en-US"/>
      </w:rPr>
    </w:lvl>
    <w:lvl w:ilvl="4" w:tplc="6AD4B90A">
      <w:numFmt w:val="bullet"/>
      <w:lvlText w:val="•"/>
      <w:lvlJc w:val="left"/>
      <w:pPr>
        <w:ind w:left="3295" w:hanging="360"/>
      </w:pPr>
      <w:rPr>
        <w:rFonts w:hint="default"/>
        <w:lang w:val="en-US" w:eastAsia="en-US" w:bidi="en-US"/>
      </w:rPr>
    </w:lvl>
    <w:lvl w:ilvl="5" w:tplc="3C5C0668">
      <w:numFmt w:val="bullet"/>
      <w:lvlText w:val="•"/>
      <w:lvlJc w:val="left"/>
      <w:pPr>
        <w:ind w:left="4472" w:hanging="360"/>
      </w:pPr>
      <w:rPr>
        <w:rFonts w:hint="default"/>
        <w:lang w:val="en-US" w:eastAsia="en-US" w:bidi="en-US"/>
      </w:rPr>
    </w:lvl>
    <w:lvl w:ilvl="6" w:tplc="2714A4FA">
      <w:numFmt w:val="bullet"/>
      <w:lvlText w:val="•"/>
      <w:lvlJc w:val="left"/>
      <w:pPr>
        <w:ind w:left="5650" w:hanging="360"/>
      </w:pPr>
      <w:rPr>
        <w:rFonts w:hint="default"/>
        <w:lang w:val="en-US" w:eastAsia="en-US" w:bidi="en-US"/>
      </w:rPr>
    </w:lvl>
    <w:lvl w:ilvl="7" w:tplc="AF1EB400">
      <w:numFmt w:val="bullet"/>
      <w:lvlText w:val="•"/>
      <w:lvlJc w:val="left"/>
      <w:pPr>
        <w:ind w:left="6827" w:hanging="360"/>
      </w:pPr>
      <w:rPr>
        <w:rFonts w:hint="default"/>
        <w:lang w:val="en-US" w:eastAsia="en-US" w:bidi="en-US"/>
      </w:rPr>
    </w:lvl>
    <w:lvl w:ilvl="8" w:tplc="1840A16A">
      <w:numFmt w:val="bullet"/>
      <w:lvlText w:val="•"/>
      <w:lvlJc w:val="left"/>
      <w:pPr>
        <w:ind w:left="8005" w:hanging="360"/>
      </w:pPr>
      <w:rPr>
        <w:rFonts w:hint="default"/>
        <w:lang w:val="en-US" w:eastAsia="en-US" w:bidi="en-US"/>
      </w:rPr>
    </w:lvl>
  </w:abstractNum>
  <w:abstractNum w:abstractNumId="31" w15:restartNumberingAfterBreak="0">
    <w:nsid w:val="63551270"/>
    <w:multiLevelType w:val="multilevel"/>
    <w:tmpl w:val="244A83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A6C0896"/>
    <w:multiLevelType w:val="multilevel"/>
    <w:tmpl w:val="07081C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B28013A"/>
    <w:multiLevelType w:val="multilevel"/>
    <w:tmpl w:val="FCDAEF4E"/>
    <w:lvl w:ilvl="0">
      <w:start w:val="1"/>
      <w:numFmt w:val="lowerLetter"/>
      <w:lvlText w:val="%1)"/>
      <w:lvlJc w:val="left"/>
      <w:pPr>
        <w:tabs>
          <w:tab w:val="num" w:pos="504"/>
        </w:tabs>
        <w:ind w:left="504" w:hanging="360"/>
      </w:pPr>
      <w:rPr>
        <w:rFonts w:ascii="Arial" w:hAnsi="Arial" w:cs="Arial" w:hint="default"/>
        <w:b/>
        <w:bCs/>
        <w:i/>
        <w:iCs/>
        <w:sz w:val="28"/>
        <w:szCs w:val="28"/>
      </w:rPr>
    </w:lvl>
    <w:lvl w:ilvl="1">
      <w:start w:val="3"/>
      <w:numFmt w:val="lowerLetter"/>
      <w:lvlText w:val="%2."/>
      <w:lvlJc w:val="left"/>
      <w:pPr>
        <w:ind w:left="1224" w:hanging="360"/>
      </w:pPr>
      <w:rPr>
        <w:rFonts w:hint="default"/>
      </w:rPr>
    </w:lvl>
    <w:lvl w:ilvl="2">
      <w:start w:val="10"/>
      <w:numFmt w:val="decimal"/>
      <w:lvlText w:val="%3."/>
      <w:lvlJc w:val="left"/>
      <w:pPr>
        <w:ind w:left="585" w:hanging="495"/>
      </w:pPr>
      <w:rPr>
        <w:rFonts w:hint="default"/>
        <w:sz w:val="36"/>
        <w:szCs w:val="36"/>
      </w:r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34" w15:restartNumberingAfterBreak="0">
    <w:nsid w:val="7BE2672D"/>
    <w:multiLevelType w:val="hybridMultilevel"/>
    <w:tmpl w:val="F8521D06"/>
    <w:lvl w:ilvl="0" w:tplc="F4A88EA8">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4224F57A">
      <w:numFmt w:val="bullet"/>
      <w:lvlText w:val=""/>
      <w:lvlJc w:val="left"/>
      <w:pPr>
        <w:ind w:left="860" w:hanging="360"/>
      </w:pPr>
      <w:rPr>
        <w:rFonts w:ascii="Symbol" w:eastAsia="Symbol" w:hAnsi="Symbol" w:cs="Symbol" w:hint="default"/>
        <w:w w:val="100"/>
        <w:sz w:val="24"/>
        <w:szCs w:val="24"/>
        <w:lang w:val="en-US" w:eastAsia="en-US" w:bidi="en-US"/>
      </w:rPr>
    </w:lvl>
    <w:lvl w:ilvl="2" w:tplc="CDB29DA4">
      <w:numFmt w:val="bullet"/>
      <w:lvlText w:val=""/>
      <w:lvlJc w:val="left"/>
      <w:pPr>
        <w:ind w:left="1040" w:hanging="360"/>
      </w:pPr>
      <w:rPr>
        <w:rFonts w:ascii="Symbol" w:eastAsia="Symbol" w:hAnsi="Symbol" w:cs="Symbol" w:hint="default"/>
        <w:w w:val="100"/>
        <w:sz w:val="24"/>
        <w:szCs w:val="24"/>
        <w:lang w:val="en-US" w:eastAsia="en-US" w:bidi="en-US"/>
      </w:rPr>
    </w:lvl>
    <w:lvl w:ilvl="3" w:tplc="29B0930C">
      <w:numFmt w:val="bullet"/>
      <w:lvlText w:val="o"/>
      <w:lvlJc w:val="left"/>
      <w:pPr>
        <w:ind w:left="1760" w:hanging="360"/>
      </w:pPr>
      <w:rPr>
        <w:rFonts w:ascii="Courier New" w:eastAsia="Courier New" w:hAnsi="Courier New" w:cs="Courier New" w:hint="default"/>
        <w:w w:val="99"/>
        <w:sz w:val="24"/>
        <w:szCs w:val="24"/>
        <w:lang w:val="en-US" w:eastAsia="en-US" w:bidi="en-US"/>
      </w:rPr>
    </w:lvl>
    <w:lvl w:ilvl="4" w:tplc="DF704C9C">
      <w:numFmt w:val="bullet"/>
      <w:lvlText w:val="•"/>
      <w:lvlJc w:val="left"/>
      <w:pPr>
        <w:ind w:left="1760" w:hanging="360"/>
      </w:pPr>
      <w:rPr>
        <w:rFonts w:hint="default"/>
        <w:lang w:val="en-US" w:eastAsia="en-US" w:bidi="en-US"/>
      </w:rPr>
    </w:lvl>
    <w:lvl w:ilvl="5" w:tplc="49BE8004">
      <w:numFmt w:val="bullet"/>
      <w:lvlText w:val="•"/>
      <w:lvlJc w:val="left"/>
      <w:pPr>
        <w:ind w:left="3193" w:hanging="360"/>
      </w:pPr>
      <w:rPr>
        <w:rFonts w:hint="default"/>
        <w:lang w:val="en-US" w:eastAsia="en-US" w:bidi="en-US"/>
      </w:rPr>
    </w:lvl>
    <w:lvl w:ilvl="6" w:tplc="87820230">
      <w:numFmt w:val="bullet"/>
      <w:lvlText w:val="•"/>
      <w:lvlJc w:val="left"/>
      <w:pPr>
        <w:ind w:left="4626" w:hanging="360"/>
      </w:pPr>
      <w:rPr>
        <w:rFonts w:hint="default"/>
        <w:lang w:val="en-US" w:eastAsia="en-US" w:bidi="en-US"/>
      </w:rPr>
    </w:lvl>
    <w:lvl w:ilvl="7" w:tplc="450C40A4">
      <w:numFmt w:val="bullet"/>
      <w:lvlText w:val="•"/>
      <w:lvlJc w:val="left"/>
      <w:pPr>
        <w:ind w:left="6060" w:hanging="360"/>
      </w:pPr>
      <w:rPr>
        <w:rFonts w:hint="default"/>
        <w:lang w:val="en-US" w:eastAsia="en-US" w:bidi="en-US"/>
      </w:rPr>
    </w:lvl>
    <w:lvl w:ilvl="8" w:tplc="3F364F38">
      <w:numFmt w:val="bullet"/>
      <w:lvlText w:val="•"/>
      <w:lvlJc w:val="left"/>
      <w:pPr>
        <w:ind w:left="7493" w:hanging="360"/>
      </w:pPr>
      <w:rPr>
        <w:rFonts w:hint="default"/>
        <w:lang w:val="en-US" w:eastAsia="en-US" w:bidi="en-US"/>
      </w:rPr>
    </w:lvl>
  </w:abstractNum>
  <w:num w:numId="1">
    <w:abstractNumId w:val="10"/>
  </w:num>
  <w:num w:numId="2">
    <w:abstractNumId w:val="11"/>
  </w:num>
  <w:num w:numId="3">
    <w:abstractNumId w:val="5"/>
  </w:num>
  <w:num w:numId="4">
    <w:abstractNumId w:val="16"/>
  </w:num>
  <w:num w:numId="5">
    <w:abstractNumId w:val="0"/>
  </w:num>
  <w:num w:numId="6">
    <w:abstractNumId w:val="30"/>
  </w:num>
  <w:num w:numId="7">
    <w:abstractNumId w:val="34"/>
  </w:num>
  <w:num w:numId="8">
    <w:abstractNumId w:val="14"/>
  </w:num>
  <w:num w:numId="9">
    <w:abstractNumId w:val="6"/>
  </w:num>
  <w:num w:numId="10">
    <w:abstractNumId w:val="33"/>
  </w:num>
  <w:num w:numId="11">
    <w:abstractNumId w:val="3"/>
  </w:num>
  <w:num w:numId="12">
    <w:abstractNumId w:val="21"/>
  </w:num>
  <w:num w:numId="13">
    <w:abstractNumId w:val="28"/>
  </w:num>
  <w:num w:numId="14">
    <w:abstractNumId w:val="9"/>
  </w:num>
  <w:num w:numId="15">
    <w:abstractNumId w:val="24"/>
  </w:num>
  <w:num w:numId="16">
    <w:abstractNumId w:val="8"/>
  </w:num>
  <w:num w:numId="17">
    <w:abstractNumId w:val="13"/>
  </w:num>
  <w:num w:numId="18">
    <w:abstractNumId w:val="27"/>
  </w:num>
  <w:num w:numId="19">
    <w:abstractNumId w:val="25"/>
  </w:num>
  <w:num w:numId="20">
    <w:abstractNumId w:val="18"/>
  </w:num>
  <w:num w:numId="21">
    <w:abstractNumId w:val="1"/>
  </w:num>
  <w:num w:numId="22">
    <w:abstractNumId w:val="2"/>
  </w:num>
  <w:num w:numId="23">
    <w:abstractNumId w:val="32"/>
  </w:num>
  <w:num w:numId="24">
    <w:abstractNumId w:val="15"/>
  </w:num>
  <w:num w:numId="25">
    <w:abstractNumId w:val="31"/>
  </w:num>
  <w:num w:numId="26">
    <w:abstractNumId w:val="22"/>
  </w:num>
  <w:num w:numId="27">
    <w:abstractNumId w:val="19"/>
  </w:num>
  <w:num w:numId="28">
    <w:abstractNumId w:val="17"/>
  </w:num>
  <w:num w:numId="29">
    <w:abstractNumId w:val="20"/>
  </w:num>
  <w:num w:numId="30">
    <w:abstractNumId w:val="29"/>
  </w:num>
  <w:num w:numId="31">
    <w:abstractNumId w:val="4"/>
  </w:num>
  <w:num w:numId="32">
    <w:abstractNumId w:val="23"/>
  </w:num>
  <w:num w:numId="33">
    <w:abstractNumId w:val="26"/>
  </w:num>
  <w:num w:numId="34">
    <w:abstractNumId w:val="7"/>
  </w:num>
  <w:num w:numId="35">
    <w:abstractNumId w:val="1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Van Ginhoven">
    <w15:presenceInfo w15:providerId="AD" w15:userId="S::jonasv@maple.ca::fbea8f96-e3d2-4979-a9ad-4f9d62162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zM2NDM3sjQwNzBX0lEKTi0uzszPAykwqQUAJYmh4ywAAAA="/>
  </w:docVars>
  <w:rsids>
    <w:rsidRoot w:val="006644DA"/>
    <w:rsid w:val="00001CDA"/>
    <w:rsid w:val="0000216F"/>
    <w:rsid w:val="00002829"/>
    <w:rsid w:val="000029BD"/>
    <w:rsid w:val="00003765"/>
    <w:rsid w:val="00005A03"/>
    <w:rsid w:val="000065AC"/>
    <w:rsid w:val="00007492"/>
    <w:rsid w:val="0000763B"/>
    <w:rsid w:val="000116F2"/>
    <w:rsid w:val="000118B6"/>
    <w:rsid w:val="00011ABD"/>
    <w:rsid w:val="00012397"/>
    <w:rsid w:val="00012628"/>
    <w:rsid w:val="00012CA0"/>
    <w:rsid w:val="000137F9"/>
    <w:rsid w:val="00015699"/>
    <w:rsid w:val="000157D2"/>
    <w:rsid w:val="00015F35"/>
    <w:rsid w:val="0001695C"/>
    <w:rsid w:val="00016C7B"/>
    <w:rsid w:val="00017416"/>
    <w:rsid w:val="00020768"/>
    <w:rsid w:val="000210F8"/>
    <w:rsid w:val="0002164C"/>
    <w:rsid w:val="0002212D"/>
    <w:rsid w:val="0002419E"/>
    <w:rsid w:val="000244FB"/>
    <w:rsid w:val="00024507"/>
    <w:rsid w:val="00024695"/>
    <w:rsid w:val="000248A1"/>
    <w:rsid w:val="000259DC"/>
    <w:rsid w:val="00027B89"/>
    <w:rsid w:val="00027DF4"/>
    <w:rsid w:val="0003068A"/>
    <w:rsid w:val="00030855"/>
    <w:rsid w:val="00032672"/>
    <w:rsid w:val="0003294B"/>
    <w:rsid w:val="000348C1"/>
    <w:rsid w:val="00035736"/>
    <w:rsid w:val="000358C7"/>
    <w:rsid w:val="00035C98"/>
    <w:rsid w:val="000364CD"/>
    <w:rsid w:val="00036D8A"/>
    <w:rsid w:val="0003766E"/>
    <w:rsid w:val="00041AFB"/>
    <w:rsid w:val="00041BE0"/>
    <w:rsid w:val="00043325"/>
    <w:rsid w:val="0004430D"/>
    <w:rsid w:val="00044771"/>
    <w:rsid w:val="00045516"/>
    <w:rsid w:val="00045591"/>
    <w:rsid w:val="00047B71"/>
    <w:rsid w:val="00047D58"/>
    <w:rsid w:val="000501C3"/>
    <w:rsid w:val="00050BAC"/>
    <w:rsid w:val="00051304"/>
    <w:rsid w:val="000521C2"/>
    <w:rsid w:val="00052215"/>
    <w:rsid w:val="000535B3"/>
    <w:rsid w:val="00054E07"/>
    <w:rsid w:val="000568C2"/>
    <w:rsid w:val="000574D4"/>
    <w:rsid w:val="00057AB6"/>
    <w:rsid w:val="0006062D"/>
    <w:rsid w:val="00061063"/>
    <w:rsid w:val="00061523"/>
    <w:rsid w:val="000619E0"/>
    <w:rsid w:val="00063A54"/>
    <w:rsid w:val="0006404B"/>
    <w:rsid w:val="00065355"/>
    <w:rsid w:val="00065501"/>
    <w:rsid w:val="000662A5"/>
    <w:rsid w:val="00066426"/>
    <w:rsid w:val="0006747B"/>
    <w:rsid w:val="000677BC"/>
    <w:rsid w:val="00067AED"/>
    <w:rsid w:val="000704C0"/>
    <w:rsid w:val="00070C37"/>
    <w:rsid w:val="00071BA1"/>
    <w:rsid w:val="00074CB7"/>
    <w:rsid w:val="0007567B"/>
    <w:rsid w:val="00075843"/>
    <w:rsid w:val="00075F3F"/>
    <w:rsid w:val="00077D3F"/>
    <w:rsid w:val="0008003C"/>
    <w:rsid w:val="00080075"/>
    <w:rsid w:val="000817ED"/>
    <w:rsid w:val="0008202D"/>
    <w:rsid w:val="000828FF"/>
    <w:rsid w:val="0008308C"/>
    <w:rsid w:val="000831D6"/>
    <w:rsid w:val="000871F6"/>
    <w:rsid w:val="0009006E"/>
    <w:rsid w:val="00091548"/>
    <w:rsid w:val="00091B91"/>
    <w:rsid w:val="00091CFE"/>
    <w:rsid w:val="00093D57"/>
    <w:rsid w:val="00094869"/>
    <w:rsid w:val="000953D2"/>
    <w:rsid w:val="00097651"/>
    <w:rsid w:val="000A0F9A"/>
    <w:rsid w:val="000A17E3"/>
    <w:rsid w:val="000A305C"/>
    <w:rsid w:val="000A3B93"/>
    <w:rsid w:val="000A3DD8"/>
    <w:rsid w:val="000A45B6"/>
    <w:rsid w:val="000A6167"/>
    <w:rsid w:val="000B0C12"/>
    <w:rsid w:val="000B1A5C"/>
    <w:rsid w:val="000B2CFE"/>
    <w:rsid w:val="000B313F"/>
    <w:rsid w:val="000B5375"/>
    <w:rsid w:val="000B566C"/>
    <w:rsid w:val="000B6118"/>
    <w:rsid w:val="000B6A74"/>
    <w:rsid w:val="000C129D"/>
    <w:rsid w:val="000C1A7C"/>
    <w:rsid w:val="000C2BF6"/>
    <w:rsid w:val="000C2FFE"/>
    <w:rsid w:val="000C42E6"/>
    <w:rsid w:val="000C4CDC"/>
    <w:rsid w:val="000C75B0"/>
    <w:rsid w:val="000D22C4"/>
    <w:rsid w:val="000D336E"/>
    <w:rsid w:val="000D4186"/>
    <w:rsid w:val="000D442F"/>
    <w:rsid w:val="000D454A"/>
    <w:rsid w:val="000D4715"/>
    <w:rsid w:val="000D5695"/>
    <w:rsid w:val="000D6236"/>
    <w:rsid w:val="000D6A97"/>
    <w:rsid w:val="000E1279"/>
    <w:rsid w:val="000E1CA3"/>
    <w:rsid w:val="000E3785"/>
    <w:rsid w:val="000E4C06"/>
    <w:rsid w:val="000E6496"/>
    <w:rsid w:val="000E784F"/>
    <w:rsid w:val="000F0487"/>
    <w:rsid w:val="000F0781"/>
    <w:rsid w:val="000F2B91"/>
    <w:rsid w:val="000F62BC"/>
    <w:rsid w:val="000F6CE2"/>
    <w:rsid w:val="000F7FB4"/>
    <w:rsid w:val="00101445"/>
    <w:rsid w:val="00101F97"/>
    <w:rsid w:val="00102672"/>
    <w:rsid w:val="00104CA0"/>
    <w:rsid w:val="001050EE"/>
    <w:rsid w:val="001052AA"/>
    <w:rsid w:val="001100FB"/>
    <w:rsid w:val="001107B0"/>
    <w:rsid w:val="00112A3C"/>
    <w:rsid w:val="0011334F"/>
    <w:rsid w:val="00113614"/>
    <w:rsid w:val="00113B4B"/>
    <w:rsid w:val="00117939"/>
    <w:rsid w:val="00120743"/>
    <w:rsid w:val="00121224"/>
    <w:rsid w:val="001221CB"/>
    <w:rsid w:val="001226BB"/>
    <w:rsid w:val="00122AE9"/>
    <w:rsid w:val="0012526D"/>
    <w:rsid w:val="00125BEE"/>
    <w:rsid w:val="00125DCA"/>
    <w:rsid w:val="001262C7"/>
    <w:rsid w:val="00127B50"/>
    <w:rsid w:val="0013222E"/>
    <w:rsid w:val="00134E23"/>
    <w:rsid w:val="00135428"/>
    <w:rsid w:val="0013553C"/>
    <w:rsid w:val="00135AEC"/>
    <w:rsid w:val="0013754A"/>
    <w:rsid w:val="00140132"/>
    <w:rsid w:val="0014230D"/>
    <w:rsid w:val="001432F5"/>
    <w:rsid w:val="0014405A"/>
    <w:rsid w:val="00146042"/>
    <w:rsid w:val="001471E4"/>
    <w:rsid w:val="0015067F"/>
    <w:rsid w:val="00150C34"/>
    <w:rsid w:val="00151D3B"/>
    <w:rsid w:val="0015426C"/>
    <w:rsid w:val="00154F71"/>
    <w:rsid w:val="001556F5"/>
    <w:rsid w:val="00155D58"/>
    <w:rsid w:val="001562CC"/>
    <w:rsid w:val="00156C20"/>
    <w:rsid w:val="00157F79"/>
    <w:rsid w:val="001601B3"/>
    <w:rsid w:val="001604B2"/>
    <w:rsid w:val="00160E99"/>
    <w:rsid w:val="00160FA7"/>
    <w:rsid w:val="0016270B"/>
    <w:rsid w:val="001629E5"/>
    <w:rsid w:val="00163608"/>
    <w:rsid w:val="00163B0C"/>
    <w:rsid w:val="00164BF2"/>
    <w:rsid w:val="001656AB"/>
    <w:rsid w:val="001657AB"/>
    <w:rsid w:val="0016597F"/>
    <w:rsid w:val="00165D5C"/>
    <w:rsid w:val="00165E09"/>
    <w:rsid w:val="00167857"/>
    <w:rsid w:val="00167C61"/>
    <w:rsid w:val="0017048F"/>
    <w:rsid w:val="001725D9"/>
    <w:rsid w:val="001745EA"/>
    <w:rsid w:val="00175031"/>
    <w:rsid w:val="0017583A"/>
    <w:rsid w:val="00175D2A"/>
    <w:rsid w:val="00175EC6"/>
    <w:rsid w:val="0017612F"/>
    <w:rsid w:val="001779D6"/>
    <w:rsid w:val="00180514"/>
    <w:rsid w:val="0018187B"/>
    <w:rsid w:val="00181FC3"/>
    <w:rsid w:val="00184BD4"/>
    <w:rsid w:val="00185DD3"/>
    <w:rsid w:val="00186993"/>
    <w:rsid w:val="001875A7"/>
    <w:rsid w:val="0018765D"/>
    <w:rsid w:val="00191FD3"/>
    <w:rsid w:val="00194EEA"/>
    <w:rsid w:val="00195A98"/>
    <w:rsid w:val="001961A7"/>
    <w:rsid w:val="00196EC3"/>
    <w:rsid w:val="001A02DB"/>
    <w:rsid w:val="001A0862"/>
    <w:rsid w:val="001A2886"/>
    <w:rsid w:val="001A45DF"/>
    <w:rsid w:val="001A48E6"/>
    <w:rsid w:val="001A69B9"/>
    <w:rsid w:val="001A7A86"/>
    <w:rsid w:val="001B010D"/>
    <w:rsid w:val="001B08A2"/>
    <w:rsid w:val="001B0968"/>
    <w:rsid w:val="001B103D"/>
    <w:rsid w:val="001B4F32"/>
    <w:rsid w:val="001B5DE2"/>
    <w:rsid w:val="001C064A"/>
    <w:rsid w:val="001C0BF8"/>
    <w:rsid w:val="001C0D33"/>
    <w:rsid w:val="001C1713"/>
    <w:rsid w:val="001C2B15"/>
    <w:rsid w:val="001C2E48"/>
    <w:rsid w:val="001C44DF"/>
    <w:rsid w:val="001C454F"/>
    <w:rsid w:val="001C4617"/>
    <w:rsid w:val="001C50A8"/>
    <w:rsid w:val="001C6452"/>
    <w:rsid w:val="001C684C"/>
    <w:rsid w:val="001C6C38"/>
    <w:rsid w:val="001D0C6D"/>
    <w:rsid w:val="001D2B91"/>
    <w:rsid w:val="001D75DB"/>
    <w:rsid w:val="001E04B3"/>
    <w:rsid w:val="001E09F7"/>
    <w:rsid w:val="001E159D"/>
    <w:rsid w:val="001E1769"/>
    <w:rsid w:val="001E1830"/>
    <w:rsid w:val="001E23E8"/>
    <w:rsid w:val="001E6948"/>
    <w:rsid w:val="001E766A"/>
    <w:rsid w:val="001F08AB"/>
    <w:rsid w:val="001F1F7A"/>
    <w:rsid w:val="001F2E02"/>
    <w:rsid w:val="001F68A2"/>
    <w:rsid w:val="001F6D9A"/>
    <w:rsid w:val="002002E9"/>
    <w:rsid w:val="0020190B"/>
    <w:rsid w:val="00201BF0"/>
    <w:rsid w:val="00201C41"/>
    <w:rsid w:val="002021AC"/>
    <w:rsid w:val="002024EF"/>
    <w:rsid w:val="00202532"/>
    <w:rsid w:val="00202CD1"/>
    <w:rsid w:val="002044C8"/>
    <w:rsid w:val="00204BD9"/>
    <w:rsid w:val="00204DA9"/>
    <w:rsid w:val="002060AA"/>
    <w:rsid w:val="0021018E"/>
    <w:rsid w:val="00210C79"/>
    <w:rsid w:val="0021110D"/>
    <w:rsid w:val="0021155C"/>
    <w:rsid w:val="002119B5"/>
    <w:rsid w:val="00211CB4"/>
    <w:rsid w:val="00213516"/>
    <w:rsid w:val="00213FDF"/>
    <w:rsid w:val="0021559A"/>
    <w:rsid w:val="00217B24"/>
    <w:rsid w:val="0022048B"/>
    <w:rsid w:val="002230B7"/>
    <w:rsid w:val="00223CDC"/>
    <w:rsid w:val="00223F9D"/>
    <w:rsid w:val="00224AD4"/>
    <w:rsid w:val="002254EA"/>
    <w:rsid w:val="002279C5"/>
    <w:rsid w:val="00230FC6"/>
    <w:rsid w:val="00231699"/>
    <w:rsid w:val="0023227B"/>
    <w:rsid w:val="002328A4"/>
    <w:rsid w:val="002353E8"/>
    <w:rsid w:val="002362AE"/>
    <w:rsid w:val="002365CF"/>
    <w:rsid w:val="0023713C"/>
    <w:rsid w:val="00237A98"/>
    <w:rsid w:val="00241F32"/>
    <w:rsid w:val="00242725"/>
    <w:rsid w:val="00244066"/>
    <w:rsid w:val="00244493"/>
    <w:rsid w:val="00245B73"/>
    <w:rsid w:val="002463EC"/>
    <w:rsid w:val="00246D4C"/>
    <w:rsid w:val="00247D83"/>
    <w:rsid w:val="00247DF1"/>
    <w:rsid w:val="0025138D"/>
    <w:rsid w:val="0025291A"/>
    <w:rsid w:val="002535FF"/>
    <w:rsid w:val="00253B24"/>
    <w:rsid w:val="002547F0"/>
    <w:rsid w:val="00260EBE"/>
    <w:rsid w:val="002627C0"/>
    <w:rsid w:val="00262F72"/>
    <w:rsid w:val="0026325E"/>
    <w:rsid w:val="0026476F"/>
    <w:rsid w:val="00264EE5"/>
    <w:rsid w:val="00266253"/>
    <w:rsid w:val="00267FCF"/>
    <w:rsid w:val="00270E9C"/>
    <w:rsid w:val="00271245"/>
    <w:rsid w:val="002730C7"/>
    <w:rsid w:val="002749AF"/>
    <w:rsid w:val="00277F5A"/>
    <w:rsid w:val="0028144B"/>
    <w:rsid w:val="0028788A"/>
    <w:rsid w:val="00287A61"/>
    <w:rsid w:val="00290137"/>
    <w:rsid w:val="002903F3"/>
    <w:rsid w:val="00291D00"/>
    <w:rsid w:val="00293F8D"/>
    <w:rsid w:val="002952E3"/>
    <w:rsid w:val="00295D8B"/>
    <w:rsid w:val="00296060"/>
    <w:rsid w:val="00296FFD"/>
    <w:rsid w:val="00297A3E"/>
    <w:rsid w:val="002A0420"/>
    <w:rsid w:val="002A1B59"/>
    <w:rsid w:val="002A2A71"/>
    <w:rsid w:val="002A5E2E"/>
    <w:rsid w:val="002A5E33"/>
    <w:rsid w:val="002A6011"/>
    <w:rsid w:val="002B12B3"/>
    <w:rsid w:val="002B38DE"/>
    <w:rsid w:val="002B4FB6"/>
    <w:rsid w:val="002B666B"/>
    <w:rsid w:val="002B6C86"/>
    <w:rsid w:val="002B7688"/>
    <w:rsid w:val="002B77C1"/>
    <w:rsid w:val="002C21F8"/>
    <w:rsid w:val="002C3311"/>
    <w:rsid w:val="002C359B"/>
    <w:rsid w:val="002C3832"/>
    <w:rsid w:val="002C3DC5"/>
    <w:rsid w:val="002C4239"/>
    <w:rsid w:val="002C42CC"/>
    <w:rsid w:val="002C44B6"/>
    <w:rsid w:val="002C5790"/>
    <w:rsid w:val="002C63B7"/>
    <w:rsid w:val="002C68D1"/>
    <w:rsid w:val="002D0099"/>
    <w:rsid w:val="002D0A57"/>
    <w:rsid w:val="002D1DD7"/>
    <w:rsid w:val="002D232F"/>
    <w:rsid w:val="002D44AA"/>
    <w:rsid w:val="002D6FEB"/>
    <w:rsid w:val="002D7353"/>
    <w:rsid w:val="002D748D"/>
    <w:rsid w:val="002D7593"/>
    <w:rsid w:val="002D7A5B"/>
    <w:rsid w:val="002E1819"/>
    <w:rsid w:val="002E197D"/>
    <w:rsid w:val="002E252A"/>
    <w:rsid w:val="002E3C5F"/>
    <w:rsid w:val="002E3CDE"/>
    <w:rsid w:val="002E4814"/>
    <w:rsid w:val="002E65E6"/>
    <w:rsid w:val="002E667B"/>
    <w:rsid w:val="002E6FF5"/>
    <w:rsid w:val="002F040B"/>
    <w:rsid w:val="002F062E"/>
    <w:rsid w:val="002F0639"/>
    <w:rsid w:val="002F1D0F"/>
    <w:rsid w:val="002F3FB9"/>
    <w:rsid w:val="002F5489"/>
    <w:rsid w:val="002F5807"/>
    <w:rsid w:val="002F6184"/>
    <w:rsid w:val="002F77B1"/>
    <w:rsid w:val="0030067C"/>
    <w:rsid w:val="00300736"/>
    <w:rsid w:val="0030123A"/>
    <w:rsid w:val="00301F2C"/>
    <w:rsid w:val="003029EC"/>
    <w:rsid w:val="00303FF0"/>
    <w:rsid w:val="00306C45"/>
    <w:rsid w:val="00306CBD"/>
    <w:rsid w:val="00310D72"/>
    <w:rsid w:val="00311B0A"/>
    <w:rsid w:val="00312ABD"/>
    <w:rsid w:val="00312E7D"/>
    <w:rsid w:val="00312FCA"/>
    <w:rsid w:val="003136CA"/>
    <w:rsid w:val="003138C3"/>
    <w:rsid w:val="003142D8"/>
    <w:rsid w:val="003175E2"/>
    <w:rsid w:val="00320763"/>
    <w:rsid w:val="00320C48"/>
    <w:rsid w:val="00321CA8"/>
    <w:rsid w:val="00322AE7"/>
    <w:rsid w:val="00323BA2"/>
    <w:rsid w:val="00323D7B"/>
    <w:rsid w:val="00324416"/>
    <w:rsid w:val="00326D41"/>
    <w:rsid w:val="00331757"/>
    <w:rsid w:val="00331785"/>
    <w:rsid w:val="00334A18"/>
    <w:rsid w:val="00335A9B"/>
    <w:rsid w:val="00335E6B"/>
    <w:rsid w:val="003364C1"/>
    <w:rsid w:val="00337793"/>
    <w:rsid w:val="00340E05"/>
    <w:rsid w:val="00341443"/>
    <w:rsid w:val="00342B8F"/>
    <w:rsid w:val="00346964"/>
    <w:rsid w:val="00350E08"/>
    <w:rsid w:val="00351315"/>
    <w:rsid w:val="00351ACE"/>
    <w:rsid w:val="00353B32"/>
    <w:rsid w:val="0035435E"/>
    <w:rsid w:val="00354A64"/>
    <w:rsid w:val="003563FB"/>
    <w:rsid w:val="00356D0C"/>
    <w:rsid w:val="003570ED"/>
    <w:rsid w:val="00361018"/>
    <w:rsid w:val="00363237"/>
    <w:rsid w:val="003638CD"/>
    <w:rsid w:val="00363994"/>
    <w:rsid w:val="003654AE"/>
    <w:rsid w:val="00366777"/>
    <w:rsid w:val="00366CC5"/>
    <w:rsid w:val="0036789A"/>
    <w:rsid w:val="00367D08"/>
    <w:rsid w:val="00371AA3"/>
    <w:rsid w:val="00371F14"/>
    <w:rsid w:val="00372ACA"/>
    <w:rsid w:val="00374CB7"/>
    <w:rsid w:val="003765EC"/>
    <w:rsid w:val="00377B1B"/>
    <w:rsid w:val="003801D6"/>
    <w:rsid w:val="0038372E"/>
    <w:rsid w:val="00384761"/>
    <w:rsid w:val="00385BA1"/>
    <w:rsid w:val="00386A0F"/>
    <w:rsid w:val="00390893"/>
    <w:rsid w:val="00390A52"/>
    <w:rsid w:val="0039148E"/>
    <w:rsid w:val="00391C53"/>
    <w:rsid w:val="0039292E"/>
    <w:rsid w:val="00392AC7"/>
    <w:rsid w:val="00392AD8"/>
    <w:rsid w:val="00392E6E"/>
    <w:rsid w:val="00392E7E"/>
    <w:rsid w:val="003933A4"/>
    <w:rsid w:val="00393418"/>
    <w:rsid w:val="0039400E"/>
    <w:rsid w:val="003965E0"/>
    <w:rsid w:val="0039719D"/>
    <w:rsid w:val="003A1618"/>
    <w:rsid w:val="003A44F3"/>
    <w:rsid w:val="003A4B68"/>
    <w:rsid w:val="003A4F0A"/>
    <w:rsid w:val="003A5E89"/>
    <w:rsid w:val="003A5FAD"/>
    <w:rsid w:val="003A717A"/>
    <w:rsid w:val="003B0F0D"/>
    <w:rsid w:val="003B24AB"/>
    <w:rsid w:val="003B2D86"/>
    <w:rsid w:val="003B5761"/>
    <w:rsid w:val="003C0AD0"/>
    <w:rsid w:val="003C0E24"/>
    <w:rsid w:val="003C2402"/>
    <w:rsid w:val="003C2968"/>
    <w:rsid w:val="003C2DAA"/>
    <w:rsid w:val="003C2F25"/>
    <w:rsid w:val="003C4C50"/>
    <w:rsid w:val="003C5E89"/>
    <w:rsid w:val="003C6E80"/>
    <w:rsid w:val="003C7009"/>
    <w:rsid w:val="003C7C09"/>
    <w:rsid w:val="003D1593"/>
    <w:rsid w:val="003D17AE"/>
    <w:rsid w:val="003D1A08"/>
    <w:rsid w:val="003D20D7"/>
    <w:rsid w:val="003D236D"/>
    <w:rsid w:val="003D35EB"/>
    <w:rsid w:val="003D5555"/>
    <w:rsid w:val="003D5DE6"/>
    <w:rsid w:val="003D6DDE"/>
    <w:rsid w:val="003D722A"/>
    <w:rsid w:val="003D7A42"/>
    <w:rsid w:val="003D7FD6"/>
    <w:rsid w:val="003E0137"/>
    <w:rsid w:val="003E0BC5"/>
    <w:rsid w:val="003E237D"/>
    <w:rsid w:val="003E56ED"/>
    <w:rsid w:val="003E5DDF"/>
    <w:rsid w:val="003E5E95"/>
    <w:rsid w:val="003E609E"/>
    <w:rsid w:val="003F44B5"/>
    <w:rsid w:val="003F5C31"/>
    <w:rsid w:val="003F7EEE"/>
    <w:rsid w:val="00400703"/>
    <w:rsid w:val="004010D3"/>
    <w:rsid w:val="004012DC"/>
    <w:rsid w:val="00403CB0"/>
    <w:rsid w:val="00404B22"/>
    <w:rsid w:val="004061C3"/>
    <w:rsid w:val="00406B20"/>
    <w:rsid w:val="00410BC1"/>
    <w:rsid w:val="0041119A"/>
    <w:rsid w:val="00411AEC"/>
    <w:rsid w:val="004127CD"/>
    <w:rsid w:val="00413E8A"/>
    <w:rsid w:val="00413FE2"/>
    <w:rsid w:val="0041457E"/>
    <w:rsid w:val="0041538A"/>
    <w:rsid w:val="00416F29"/>
    <w:rsid w:val="00420F22"/>
    <w:rsid w:val="0042314D"/>
    <w:rsid w:val="0042347A"/>
    <w:rsid w:val="0042355B"/>
    <w:rsid w:val="0042406F"/>
    <w:rsid w:val="0042440E"/>
    <w:rsid w:val="004252B3"/>
    <w:rsid w:val="004263D9"/>
    <w:rsid w:val="00430AF2"/>
    <w:rsid w:val="004322DA"/>
    <w:rsid w:val="00434536"/>
    <w:rsid w:val="0043764B"/>
    <w:rsid w:val="00440C7F"/>
    <w:rsid w:val="004410CC"/>
    <w:rsid w:val="00442EA5"/>
    <w:rsid w:val="00445AD7"/>
    <w:rsid w:val="00447AF3"/>
    <w:rsid w:val="00453DB3"/>
    <w:rsid w:val="004540F5"/>
    <w:rsid w:val="004543AC"/>
    <w:rsid w:val="00454E78"/>
    <w:rsid w:val="00455EDF"/>
    <w:rsid w:val="0045629F"/>
    <w:rsid w:val="004606EC"/>
    <w:rsid w:val="004612F1"/>
    <w:rsid w:val="00461582"/>
    <w:rsid w:val="00462689"/>
    <w:rsid w:val="004634C0"/>
    <w:rsid w:val="004653E6"/>
    <w:rsid w:val="00465BF6"/>
    <w:rsid w:val="00466874"/>
    <w:rsid w:val="00472EA2"/>
    <w:rsid w:val="00473C40"/>
    <w:rsid w:val="00475310"/>
    <w:rsid w:val="0047585B"/>
    <w:rsid w:val="00476864"/>
    <w:rsid w:val="00477103"/>
    <w:rsid w:val="0048084B"/>
    <w:rsid w:val="004823C2"/>
    <w:rsid w:val="004860B7"/>
    <w:rsid w:val="00487F01"/>
    <w:rsid w:val="00490140"/>
    <w:rsid w:val="004903CD"/>
    <w:rsid w:val="00490A0D"/>
    <w:rsid w:val="004913BF"/>
    <w:rsid w:val="004933A1"/>
    <w:rsid w:val="00494C0E"/>
    <w:rsid w:val="0049592E"/>
    <w:rsid w:val="00497E90"/>
    <w:rsid w:val="004A0787"/>
    <w:rsid w:val="004A097C"/>
    <w:rsid w:val="004A2522"/>
    <w:rsid w:val="004A478F"/>
    <w:rsid w:val="004A6ED0"/>
    <w:rsid w:val="004A7B5D"/>
    <w:rsid w:val="004B0630"/>
    <w:rsid w:val="004B0721"/>
    <w:rsid w:val="004B091B"/>
    <w:rsid w:val="004B09B1"/>
    <w:rsid w:val="004B1392"/>
    <w:rsid w:val="004B15AB"/>
    <w:rsid w:val="004B16A6"/>
    <w:rsid w:val="004B1A35"/>
    <w:rsid w:val="004B3310"/>
    <w:rsid w:val="004B3EE1"/>
    <w:rsid w:val="004B4369"/>
    <w:rsid w:val="004B47CA"/>
    <w:rsid w:val="004B532C"/>
    <w:rsid w:val="004B6241"/>
    <w:rsid w:val="004B699C"/>
    <w:rsid w:val="004B6B7D"/>
    <w:rsid w:val="004B7A37"/>
    <w:rsid w:val="004B7BEC"/>
    <w:rsid w:val="004C1A99"/>
    <w:rsid w:val="004C29F3"/>
    <w:rsid w:val="004C2AE7"/>
    <w:rsid w:val="004C3EF2"/>
    <w:rsid w:val="004C507C"/>
    <w:rsid w:val="004C56F5"/>
    <w:rsid w:val="004C658A"/>
    <w:rsid w:val="004D055A"/>
    <w:rsid w:val="004D086A"/>
    <w:rsid w:val="004D184B"/>
    <w:rsid w:val="004D4576"/>
    <w:rsid w:val="004D4A04"/>
    <w:rsid w:val="004D5F10"/>
    <w:rsid w:val="004D6D21"/>
    <w:rsid w:val="004D6DB8"/>
    <w:rsid w:val="004D7952"/>
    <w:rsid w:val="004D7B13"/>
    <w:rsid w:val="004D7B62"/>
    <w:rsid w:val="004E1AE5"/>
    <w:rsid w:val="004E2902"/>
    <w:rsid w:val="004E2953"/>
    <w:rsid w:val="004E78CE"/>
    <w:rsid w:val="004F2FF3"/>
    <w:rsid w:val="004F4515"/>
    <w:rsid w:val="004F4F20"/>
    <w:rsid w:val="004F6AF5"/>
    <w:rsid w:val="0050017C"/>
    <w:rsid w:val="00500376"/>
    <w:rsid w:val="00500DFD"/>
    <w:rsid w:val="005014DA"/>
    <w:rsid w:val="005018A5"/>
    <w:rsid w:val="00502719"/>
    <w:rsid w:val="00502D35"/>
    <w:rsid w:val="0050325E"/>
    <w:rsid w:val="00503CE6"/>
    <w:rsid w:val="005041DF"/>
    <w:rsid w:val="00504D32"/>
    <w:rsid w:val="00505C18"/>
    <w:rsid w:val="00506737"/>
    <w:rsid w:val="00506F42"/>
    <w:rsid w:val="00512D99"/>
    <w:rsid w:val="005140E3"/>
    <w:rsid w:val="005209FC"/>
    <w:rsid w:val="0052266C"/>
    <w:rsid w:val="00522B4D"/>
    <w:rsid w:val="00522EFE"/>
    <w:rsid w:val="005240CF"/>
    <w:rsid w:val="0052471E"/>
    <w:rsid w:val="005250FD"/>
    <w:rsid w:val="00525BD8"/>
    <w:rsid w:val="00525D45"/>
    <w:rsid w:val="00527119"/>
    <w:rsid w:val="00527335"/>
    <w:rsid w:val="00527950"/>
    <w:rsid w:val="00527AD0"/>
    <w:rsid w:val="00527C06"/>
    <w:rsid w:val="00533285"/>
    <w:rsid w:val="005334AF"/>
    <w:rsid w:val="005355DA"/>
    <w:rsid w:val="0053676F"/>
    <w:rsid w:val="00537B5D"/>
    <w:rsid w:val="00537E9B"/>
    <w:rsid w:val="00540D42"/>
    <w:rsid w:val="00541387"/>
    <w:rsid w:val="00542B37"/>
    <w:rsid w:val="0054403C"/>
    <w:rsid w:val="00551149"/>
    <w:rsid w:val="005513F5"/>
    <w:rsid w:val="00551669"/>
    <w:rsid w:val="00554564"/>
    <w:rsid w:val="0055581E"/>
    <w:rsid w:val="005559E7"/>
    <w:rsid w:val="005565D5"/>
    <w:rsid w:val="00557E50"/>
    <w:rsid w:val="00561BD1"/>
    <w:rsid w:val="0056202A"/>
    <w:rsid w:val="005632F2"/>
    <w:rsid w:val="005634A4"/>
    <w:rsid w:val="00563ACE"/>
    <w:rsid w:val="00564F70"/>
    <w:rsid w:val="00566610"/>
    <w:rsid w:val="0057141F"/>
    <w:rsid w:val="00571454"/>
    <w:rsid w:val="005714EA"/>
    <w:rsid w:val="005748CF"/>
    <w:rsid w:val="00574A71"/>
    <w:rsid w:val="00580334"/>
    <w:rsid w:val="00580D35"/>
    <w:rsid w:val="00581D86"/>
    <w:rsid w:val="0058200F"/>
    <w:rsid w:val="00582180"/>
    <w:rsid w:val="005857AB"/>
    <w:rsid w:val="00586A0E"/>
    <w:rsid w:val="00586BFD"/>
    <w:rsid w:val="00587C76"/>
    <w:rsid w:val="00587F5E"/>
    <w:rsid w:val="005904BA"/>
    <w:rsid w:val="005950EC"/>
    <w:rsid w:val="005956FE"/>
    <w:rsid w:val="005A09E6"/>
    <w:rsid w:val="005A19C4"/>
    <w:rsid w:val="005A2AE5"/>
    <w:rsid w:val="005A35E8"/>
    <w:rsid w:val="005A36FD"/>
    <w:rsid w:val="005A3908"/>
    <w:rsid w:val="005A3EA4"/>
    <w:rsid w:val="005A503A"/>
    <w:rsid w:val="005A5352"/>
    <w:rsid w:val="005A58C7"/>
    <w:rsid w:val="005A59BD"/>
    <w:rsid w:val="005A62B5"/>
    <w:rsid w:val="005A65B6"/>
    <w:rsid w:val="005A7560"/>
    <w:rsid w:val="005A76B7"/>
    <w:rsid w:val="005B02E7"/>
    <w:rsid w:val="005B145E"/>
    <w:rsid w:val="005B5BD3"/>
    <w:rsid w:val="005B6D72"/>
    <w:rsid w:val="005B77C8"/>
    <w:rsid w:val="005B7D57"/>
    <w:rsid w:val="005C1556"/>
    <w:rsid w:val="005C3B37"/>
    <w:rsid w:val="005C3CD2"/>
    <w:rsid w:val="005C4614"/>
    <w:rsid w:val="005C550B"/>
    <w:rsid w:val="005C5F21"/>
    <w:rsid w:val="005C6538"/>
    <w:rsid w:val="005C78C5"/>
    <w:rsid w:val="005D05E4"/>
    <w:rsid w:val="005D150A"/>
    <w:rsid w:val="005D3BBA"/>
    <w:rsid w:val="005D482F"/>
    <w:rsid w:val="005D568F"/>
    <w:rsid w:val="005D7714"/>
    <w:rsid w:val="005E014D"/>
    <w:rsid w:val="005E2F89"/>
    <w:rsid w:val="005E5191"/>
    <w:rsid w:val="005E6E11"/>
    <w:rsid w:val="005E761D"/>
    <w:rsid w:val="005F14EF"/>
    <w:rsid w:val="005F1B53"/>
    <w:rsid w:val="005F2865"/>
    <w:rsid w:val="005F4464"/>
    <w:rsid w:val="005F47E3"/>
    <w:rsid w:val="005F5CE0"/>
    <w:rsid w:val="005F60E4"/>
    <w:rsid w:val="005F7AD6"/>
    <w:rsid w:val="00601A7F"/>
    <w:rsid w:val="00602AEF"/>
    <w:rsid w:val="00602D60"/>
    <w:rsid w:val="006031ED"/>
    <w:rsid w:val="00604529"/>
    <w:rsid w:val="0060593B"/>
    <w:rsid w:val="0060715C"/>
    <w:rsid w:val="00607CC6"/>
    <w:rsid w:val="00611947"/>
    <w:rsid w:val="00612002"/>
    <w:rsid w:val="006148A1"/>
    <w:rsid w:val="00614DA6"/>
    <w:rsid w:val="00615777"/>
    <w:rsid w:val="00616450"/>
    <w:rsid w:val="006169D6"/>
    <w:rsid w:val="006178CF"/>
    <w:rsid w:val="00617A85"/>
    <w:rsid w:val="0062087F"/>
    <w:rsid w:val="00621206"/>
    <w:rsid w:val="00621691"/>
    <w:rsid w:val="00623296"/>
    <w:rsid w:val="0062366E"/>
    <w:rsid w:val="0062423A"/>
    <w:rsid w:val="006246B4"/>
    <w:rsid w:val="00624F8A"/>
    <w:rsid w:val="0062513D"/>
    <w:rsid w:val="00625634"/>
    <w:rsid w:val="00625FF1"/>
    <w:rsid w:val="006277C4"/>
    <w:rsid w:val="00627BB2"/>
    <w:rsid w:val="00630F75"/>
    <w:rsid w:val="00632864"/>
    <w:rsid w:val="00633A1C"/>
    <w:rsid w:val="006356E6"/>
    <w:rsid w:val="0063641D"/>
    <w:rsid w:val="00637B3C"/>
    <w:rsid w:val="0064027B"/>
    <w:rsid w:val="00640742"/>
    <w:rsid w:val="006407BF"/>
    <w:rsid w:val="00640E39"/>
    <w:rsid w:val="006414FA"/>
    <w:rsid w:val="0064283C"/>
    <w:rsid w:val="006444C1"/>
    <w:rsid w:val="00644FF3"/>
    <w:rsid w:val="0064512C"/>
    <w:rsid w:val="006462F7"/>
    <w:rsid w:val="0064667B"/>
    <w:rsid w:val="006508F7"/>
    <w:rsid w:val="00650CC9"/>
    <w:rsid w:val="00653D96"/>
    <w:rsid w:val="00654251"/>
    <w:rsid w:val="006544B1"/>
    <w:rsid w:val="00655DFD"/>
    <w:rsid w:val="006563E6"/>
    <w:rsid w:val="0065707E"/>
    <w:rsid w:val="00660434"/>
    <w:rsid w:val="006613A2"/>
    <w:rsid w:val="00662274"/>
    <w:rsid w:val="006630ED"/>
    <w:rsid w:val="006644DA"/>
    <w:rsid w:val="006659A5"/>
    <w:rsid w:val="0066600D"/>
    <w:rsid w:val="00666186"/>
    <w:rsid w:val="006671A7"/>
    <w:rsid w:val="00670805"/>
    <w:rsid w:val="006708FB"/>
    <w:rsid w:val="006720A7"/>
    <w:rsid w:val="00672500"/>
    <w:rsid w:val="006747D4"/>
    <w:rsid w:val="00674CCF"/>
    <w:rsid w:val="00675793"/>
    <w:rsid w:val="00675830"/>
    <w:rsid w:val="00675E66"/>
    <w:rsid w:val="006774C4"/>
    <w:rsid w:val="00677A97"/>
    <w:rsid w:val="00683CD4"/>
    <w:rsid w:val="0068418B"/>
    <w:rsid w:val="00685002"/>
    <w:rsid w:val="0068563F"/>
    <w:rsid w:val="00685882"/>
    <w:rsid w:val="00686F9C"/>
    <w:rsid w:val="00687CA6"/>
    <w:rsid w:val="006900B5"/>
    <w:rsid w:val="006900D9"/>
    <w:rsid w:val="006901F6"/>
    <w:rsid w:val="00691E4C"/>
    <w:rsid w:val="00692835"/>
    <w:rsid w:val="006935F2"/>
    <w:rsid w:val="00693942"/>
    <w:rsid w:val="00693EE9"/>
    <w:rsid w:val="006A0C90"/>
    <w:rsid w:val="006A1872"/>
    <w:rsid w:val="006A22FA"/>
    <w:rsid w:val="006A25B1"/>
    <w:rsid w:val="006A5F27"/>
    <w:rsid w:val="006A7BFA"/>
    <w:rsid w:val="006B105A"/>
    <w:rsid w:val="006B1B73"/>
    <w:rsid w:val="006B474E"/>
    <w:rsid w:val="006B55B1"/>
    <w:rsid w:val="006B65F6"/>
    <w:rsid w:val="006B7E4B"/>
    <w:rsid w:val="006C0380"/>
    <w:rsid w:val="006C0DE7"/>
    <w:rsid w:val="006C2B99"/>
    <w:rsid w:val="006C2EAB"/>
    <w:rsid w:val="006C4A92"/>
    <w:rsid w:val="006C61BC"/>
    <w:rsid w:val="006C6F46"/>
    <w:rsid w:val="006C7CDB"/>
    <w:rsid w:val="006D0ADB"/>
    <w:rsid w:val="006D20FD"/>
    <w:rsid w:val="006D28BB"/>
    <w:rsid w:val="006D44D6"/>
    <w:rsid w:val="006D48DA"/>
    <w:rsid w:val="006D58AC"/>
    <w:rsid w:val="006D6B07"/>
    <w:rsid w:val="006D7ECE"/>
    <w:rsid w:val="006E17D9"/>
    <w:rsid w:val="006E47DB"/>
    <w:rsid w:val="006E6FA7"/>
    <w:rsid w:val="006E7514"/>
    <w:rsid w:val="006F18DA"/>
    <w:rsid w:val="006F2688"/>
    <w:rsid w:val="006F51B2"/>
    <w:rsid w:val="006F53A1"/>
    <w:rsid w:val="006F555B"/>
    <w:rsid w:val="006F5596"/>
    <w:rsid w:val="006F5B0A"/>
    <w:rsid w:val="006F6397"/>
    <w:rsid w:val="006F63B0"/>
    <w:rsid w:val="006F732A"/>
    <w:rsid w:val="00701EF5"/>
    <w:rsid w:val="007020F8"/>
    <w:rsid w:val="007026C6"/>
    <w:rsid w:val="0070333F"/>
    <w:rsid w:val="0070581D"/>
    <w:rsid w:val="00710A8A"/>
    <w:rsid w:val="00710CC5"/>
    <w:rsid w:val="00711043"/>
    <w:rsid w:val="007123E3"/>
    <w:rsid w:val="00720555"/>
    <w:rsid w:val="00720B16"/>
    <w:rsid w:val="00721D25"/>
    <w:rsid w:val="00721DEE"/>
    <w:rsid w:val="0072237A"/>
    <w:rsid w:val="0072413C"/>
    <w:rsid w:val="007247E9"/>
    <w:rsid w:val="00725BA6"/>
    <w:rsid w:val="007266C7"/>
    <w:rsid w:val="007270A1"/>
    <w:rsid w:val="007275FC"/>
    <w:rsid w:val="007278C7"/>
    <w:rsid w:val="00727C26"/>
    <w:rsid w:val="00730336"/>
    <w:rsid w:val="0073115F"/>
    <w:rsid w:val="007329A1"/>
    <w:rsid w:val="007331AB"/>
    <w:rsid w:val="007333A0"/>
    <w:rsid w:val="00733AA7"/>
    <w:rsid w:val="00734A0F"/>
    <w:rsid w:val="00735665"/>
    <w:rsid w:val="00735992"/>
    <w:rsid w:val="00735A33"/>
    <w:rsid w:val="007363D2"/>
    <w:rsid w:val="00737128"/>
    <w:rsid w:val="007413E0"/>
    <w:rsid w:val="00742F66"/>
    <w:rsid w:val="00744E3F"/>
    <w:rsid w:val="007475CE"/>
    <w:rsid w:val="00752229"/>
    <w:rsid w:val="00752C46"/>
    <w:rsid w:val="00756EE7"/>
    <w:rsid w:val="0075742A"/>
    <w:rsid w:val="0075771A"/>
    <w:rsid w:val="00757AAB"/>
    <w:rsid w:val="00757E21"/>
    <w:rsid w:val="00761E8F"/>
    <w:rsid w:val="007629AE"/>
    <w:rsid w:val="007629B3"/>
    <w:rsid w:val="00763205"/>
    <w:rsid w:val="00764189"/>
    <w:rsid w:val="0076623D"/>
    <w:rsid w:val="00766598"/>
    <w:rsid w:val="00766679"/>
    <w:rsid w:val="00766DDE"/>
    <w:rsid w:val="00766F35"/>
    <w:rsid w:val="00771706"/>
    <w:rsid w:val="00772230"/>
    <w:rsid w:val="007728B5"/>
    <w:rsid w:val="00772A16"/>
    <w:rsid w:val="00773E9F"/>
    <w:rsid w:val="00775755"/>
    <w:rsid w:val="007757D7"/>
    <w:rsid w:val="00776373"/>
    <w:rsid w:val="007819BD"/>
    <w:rsid w:val="00781A2A"/>
    <w:rsid w:val="00782DCF"/>
    <w:rsid w:val="0078460C"/>
    <w:rsid w:val="0078625A"/>
    <w:rsid w:val="0078628C"/>
    <w:rsid w:val="00787467"/>
    <w:rsid w:val="007876A3"/>
    <w:rsid w:val="007878CD"/>
    <w:rsid w:val="0079023E"/>
    <w:rsid w:val="00792065"/>
    <w:rsid w:val="0079211D"/>
    <w:rsid w:val="00794A1F"/>
    <w:rsid w:val="00796C02"/>
    <w:rsid w:val="007A031A"/>
    <w:rsid w:val="007A0B23"/>
    <w:rsid w:val="007A3BB5"/>
    <w:rsid w:val="007A4063"/>
    <w:rsid w:val="007A43F6"/>
    <w:rsid w:val="007A6E01"/>
    <w:rsid w:val="007A6EBB"/>
    <w:rsid w:val="007A7009"/>
    <w:rsid w:val="007A7055"/>
    <w:rsid w:val="007A75AE"/>
    <w:rsid w:val="007B0F8D"/>
    <w:rsid w:val="007B224A"/>
    <w:rsid w:val="007B2544"/>
    <w:rsid w:val="007B60C6"/>
    <w:rsid w:val="007B64AB"/>
    <w:rsid w:val="007C07BF"/>
    <w:rsid w:val="007C17B2"/>
    <w:rsid w:val="007C262E"/>
    <w:rsid w:val="007C3704"/>
    <w:rsid w:val="007C40EA"/>
    <w:rsid w:val="007C4145"/>
    <w:rsid w:val="007C48B9"/>
    <w:rsid w:val="007C50CE"/>
    <w:rsid w:val="007C60C5"/>
    <w:rsid w:val="007C6C93"/>
    <w:rsid w:val="007C776C"/>
    <w:rsid w:val="007C7904"/>
    <w:rsid w:val="007D06F7"/>
    <w:rsid w:val="007D2DE6"/>
    <w:rsid w:val="007D4B67"/>
    <w:rsid w:val="007D6215"/>
    <w:rsid w:val="007D665C"/>
    <w:rsid w:val="007D6889"/>
    <w:rsid w:val="007E0E1A"/>
    <w:rsid w:val="007E0F41"/>
    <w:rsid w:val="007E228B"/>
    <w:rsid w:val="007E3645"/>
    <w:rsid w:val="007E538D"/>
    <w:rsid w:val="007E5B30"/>
    <w:rsid w:val="007E6117"/>
    <w:rsid w:val="007E7523"/>
    <w:rsid w:val="007F07C2"/>
    <w:rsid w:val="007F5081"/>
    <w:rsid w:val="007F53F2"/>
    <w:rsid w:val="007F5DE4"/>
    <w:rsid w:val="007F760F"/>
    <w:rsid w:val="00801123"/>
    <w:rsid w:val="00801280"/>
    <w:rsid w:val="00801DF1"/>
    <w:rsid w:val="008027A9"/>
    <w:rsid w:val="008055BF"/>
    <w:rsid w:val="008055DE"/>
    <w:rsid w:val="00806536"/>
    <w:rsid w:val="00806DE1"/>
    <w:rsid w:val="008113C6"/>
    <w:rsid w:val="00811FC0"/>
    <w:rsid w:val="00813C92"/>
    <w:rsid w:val="0081668E"/>
    <w:rsid w:val="0081695B"/>
    <w:rsid w:val="00816D63"/>
    <w:rsid w:val="00817567"/>
    <w:rsid w:val="00817F9E"/>
    <w:rsid w:val="008216AD"/>
    <w:rsid w:val="00821B0C"/>
    <w:rsid w:val="00823042"/>
    <w:rsid w:val="0082432A"/>
    <w:rsid w:val="00824DFB"/>
    <w:rsid w:val="008262EE"/>
    <w:rsid w:val="00826D1F"/>
    <w:rsid w:val="00827C47"/>
    <w:rsid w:val="00830F2A"/>
    <w:rsid w:val="00832C12"/>
    <w:rsid w:val="00833B62"/>
    <w:rsid w:val="00836CD8"/>
    <w:rsid w:val="008373D8"/>
    <w:rsid w:val="00837438"/>
    <w:rsid w:val="00837ECE"/>
    <w:rsid w:val="008409DB"/>
    <w:rsid w:val="00841BAF"/>
    <w:rsid w:val="00841F20"/>
    <w:rsid w:val="00842873"/>
    <w:rsid w:val="00842B35"/>
    <w:rsid w:val="008438FA"/>
    <w:rsid w:val="00844ED3"/>
    <w:rsid w:val="00845354"/>
    <w:rsid w:val="00845A95"/>
    <w:rsid w:val="00845C4F"/>
    <w:rsid w:val="00846B84"/>
    <w:rsid w:val="00846C2E"/>
    <w:rsid w:val="0085147D"/>
    <w:rsid w:val="00853161"/>
    <w:rsid w:val="00853DE6"/>
    <w:rsid w:val="00854380"/>
    <w:rsid w:val="00854E03"/>
    <w:rsid w:val="008560EB"/>
    <w:rsid w:val="008570E1"/>
    <w:rsid w:val="0085761B"/>
    <w:rsid w:val="00860261"/>
    <w:rsid w:val="0086074F"/>
    <w:rsid w:val="008613CC"/>
    <w:rsid w:val="00861909"/>
    <w:rsid w:val="00861DC0"/>
    <w:rsid w:val="00862107"/>
    <w:rsid w:val="00862EFA"/>
    <w:rsid w:val="008634C7"/>
    <w:rsid w:val="00865301"/>
    <w:rsid w:val="008655C0"/>
    <w:rsid w:val="0086592E"/>
    <w:rsid w:val="008659D4"/>
    <w:rsid w:val="00866164"/>
    <w:rsid w:val="00866576"/>
    <w:rsid w:val="00866C57"/>
    <w:rsid w:val="00871B5C"/>
    <w:rsid w:val="008721EA"/>
    <w:rsid w:val="00881ABB"/>
    <w:rsid w:val="00881DA5"/>
    <w:rsid w:val="00881FC2"/>
    <w:rsid w:val="0088374E"/>
    <w:rsid w:val="00883DAF"/>
    <w:rsid w:val="0088499E"/>
    <w:rsid w:val="00885561"/>
    <w:rsid w:val="00886132"/>
    <w:rsid w:val="00886860"/>
    <w:rsid w:val="00887791"/>
    <w:rsid w:val="008919C9"/>
    <w:rsid w:val="0089457F"/>
    <w:rsid w:val="00894599"/>
    <w:rsid w:val="00896B70"/>
    <w:rsid w:val="008A0EB1"/>
    <w:rsid w:val="008A1BE5"/>
    <w:rsid w:val="008A1DC5"/>
    <w:rsid w:val="008A25E4"/>
    <w:rsid w:val="008A38D6"/>
    <w:rsid w:val="008A3A0D"/>
    <w:rsid w:val="008A733F"/>
    <w:rsid w:val="008A7390"/>
    <w:rsid w:val="008A7BE3"/>
    <w:rsid w:val="008A7CE1"/>
    <w:rsid w:val="008B0730"/>
    <w:rsid w:val="008B0EE8"/>
    <w:rsid w:val="008B1A51"/>
    <w:rsid w:val="008B2023"/>
    <w:rsid w:val="008B2248"/>
    <w:rsid w:val="008B24C7"/>
    <w:rsid w:val="008B3740"/>
    <w:rsid w:val="008B4532"/>
    <w:rsid w:val="008B5C57"/>
    <w:rsid w:val="008B7818"/>
    <w:rsid w:val="008C0787"/>
    <w:rsid w:val="008C116E"/>
    <w:rsid w:val="008C1634"/>
    <w:rsid w:val="008C1FD5"/>
    <w:rsid w:val="008C2AFC"/>
    <w:rsid w:val="008C2D6A"/>
    <w:rsid w:val="008C3F76"/>
    <w:rsid w:val="008C4B63"/>
    <w:rsid w:val="008C5992"/>
    <w:rsid w:val="008C6392"/>
    <w:rsid w:val="008C6435"/>
    <w:rsid w:val="008C7744"/>
    <w:rsid w:val="008D0155"/>
    <w:rsid w:val="008D03D7"/>
    <w:rsid w:val="008D0E18"/>
    <w:rsid w:val="008D113C"/>
    <w:rsid w:val="008D1679"/>
    <w:rsid w:val="008D1DE2"/>
    <w:rsid w:val="008D2346"/>
    <w:rsid w:val="008D4111"/>
    <w:rsid w:val="008D4599"/>
    <w:rsid w:val="008D539D"/>
    <w:rsid w:val="008E0B53"/>
    <w:rsid w:val="008E20E2"/>
    <w:rsid w:val="008E32FA"/>
    <w:rsid w:val="008E4291"/>
    <w:rsid w:val="008E4CB3"/>
    <w:rsid w:val="008E7CA6"/>
    <w:rsid w:val="008E7F5F"/>
    <w:rsid w:val="008F4E4F"/>
    <w:rsid w:val="008F618A"/>
    <w:rsid w:val="008F7905"/>
    <w:rsid w:val="008F7CE0"/>
    <w:rsid w:val="00902670"/>
    <w:rsid w:val="00902902"/>
    <w:rsid w:val="00903821"/>
    <w:rsid w:val="009044FA"/>
    <w:rsid w:val="00904BD9"/>
    <w:rsid w:val="00904E79"/>
    <w:rsid w:val="009068E0"/>
    <w:rsid w:val="00911558"/>
    <w:rsid w:val="00911EEC"/>
    <w:rsid w:val="009127B3"/>
    <w:rsid w:val="00912B77"/>
    <w:rsid w:val="0091356F"/>
    <w:rsid w:val="009146FC"/>
    <w:rsid w:val="009167A2"/>
    <w:rsid w:val="00920418"/>
    <w:rsid w:val="00920BDC"/>
    <w:rsid w:val="009216A4"/>
    <w:rsid w:val="009218A5"/>
    <w:rsid w:val="009221C6"/>
    <w:rsid w:val="0092252E"/>
    <w:rsid w:val="0092344A"/>
    <w:rsid w:val="00923699"/>
    <w:rsid w:val="009249F7"/>
    <w:rsid w:val="00924F46"/>
    <w:rsid w:val="009251A9"/>
    <w:rsid w:val="00925C36"/>
    <w:rsid w:val="00926B40"/>
    <w:rsid w:val="00927360"/>
    <w:rsid w:val="0093124F"/>
    <w:rsid w:val="00931D43"/>
    <w:rsid w:val="00931DE8"/>
    <w:rsid w:val="0093300F"/>
    <w:rsid w:val="009339D3"/>
    <w:rsid w:val="0093443E"/>
    <w:rsid w:val="00935814"/>
    <w:rsid w:val="00937FC4"/>
    <w:rsid w:val="00940091"/>
    <w:rsid w:val="009402A5"/>
    <w:rsid w:val="00940389"/>
    <w:rsid w:val="0094130E"/>
    <w:rsid w:val="00941B74"/>
    <w:rsid w:val="00941C11"/>
    <w:rsid w:val="00942E0F"/>
    <w:rsid w:val="009451CF"/>
    <w:rsid w:val="0094533B"/>
    <w:rsid w:val="00955D89"/>
    <w:rsid w:val="00956685"/>
    <w:rsid w:val="00957716"/>
    <w:rsid w:val="00957793"/>
    <w:rsid w:val="00961D26"/>
    <w:rsid w:val="009635DF"/>
    <w:rsid w:val="00963CBA"/>
    <w:rsid w:val="0096517B"/>
    <w:rsid w:val="00965368"/>
    <w:rsid w:val="0096593F"/>
    <w:rsid w:val="009701A8"/>
    <w:rsid w:val="0097161E"/>
    <w:rsid w:val="00971D11"/>
    <w:rsid w:val="009730C9"/>
    <w:rsid w:val="00973D7D"/>
    <w:rsid w:val="00975EEE"/>
    <w:rsid w:val="0097788F"/>
    <w:rsid w:val="00982388"/>
    <w:rsid w:val="00983103"/>
    <w:rsid w:val="00984752"/>
    <w:rsid w:val="00986815"/>
    <w:rsid w:val="00990478"/>
    <w:rsid w:val="00990680"/>
    <w:rsid w:val="00990AEF"/>
    <w:rsid w:val="00994F3C"/>
    <w:rsid w:val="00995281"/>
    <w:rsid w:val="0099593A"/>
    <w:rsid w:val="00997890"/>
    <w:rsid w:val="009A043A"/>
    <w:rsid w:val="009A08E4"/>
    <w:rsid w:val="009A0A1A"/>
    <w:rsid w:val="009A30FD"/>
    <w:rsid w:val="009A3113"/>
    <w:rsid w:val="009A33D6"/>
    <w:rsid w:val="009A4C30"/>
    <w:rsid w:val="009A680B"/>
    <w:rsid w:val="009B1B7D"/>
    <w:rsid w:val="009B3144"/>
    <w:rsid w:val="009B3F3A"/>
    <w:rsid w:val="009B4B14"/>
    <w:rsid w:val="009B6BDA"/>
    <w:rsid w:val="009C0C86"/>
    <w:rsid w:val="009C18F4"/>
    <w:rsid w:val="009C2261"/>
    <w:rsid w:val="009C230F"/>
    <w:rsid w:val="009C25D0"/>
    <w:rsid w:val="009C3516"/>
    <w:rsid w:val="009C3BA2"/>
    <w:rsid w:val="009C3E01"/>
    <w:rsid w:val="009C48E5"/>
    <w:rsid w:val="009C4EAC"/>
    <w:rsid w:val="009C54F0"/>
    <w:rsid w:val="009C6AAD"/>
    <w:rsid w:val="009C704C"/>
    <w:rsid w:val="009D2032"/>
    <w:rsid w:val="009D375F"/>
    <w:rsid w:val="009D4375"/>
    <w:rsid w:val="009D591C"/>
    <w:rsid w:val="009D5B09"/>
    <w:rsid w:val="009D5FA5"/>
    <w:rsid w:val="009D7CDD"/>
    <w:rsid w:val="009E1C19"/>
    <w:rsid w:val="009E1E5E"/>
    <w:rsid w:val="009E1FD1"/>
    <w:rsid w:val="009E26C6"/>
    <w:rsid w:val="009E5584"/>
    <w:rsid w:val="009E7B98"/>
    <w:rsid w:val="009E7E13"/>
    <w:rsid w:val="009F0635"/>
    <w:rsid w:val="009F06F6"/>
    <w:rsid w:val="009F146F"/>
    <w:rsid w:val="009F19D4"/>
    <w:rsid w:val="009F2441"/>
    <w:rsid w:val="009F2645"/>
    <w:rsid w:val="009F40E7"/>
    <w:rsid w:val="009F4443"/>
    <w:rsid w:val="009F60CF"/>
    <w:rsid w:val="009F672F"/>
    <w:rsid w:val="009F6D88"/>
    <w:rsid w:val="00A00398"/>
    <w:rsid w:val="00A027C8"/>
    <w:rsid w:val="00A02AFB"/>
    <w:rsid w:val="00A065A6"/>
    <w:rsid w:val="00A068EC"/>
    <w:rsid w:val="00A06B46"/>
    <w:rsid w:val="00A075E2"/>
    <w:rsid w:val="00A1011B"/>
    <w:rsid w:val="00A11766"/>
    <w:rsid w:val="00A11BD2"/>
    <w:rsid w:val="00A14484"/>
    <w:rsid w:val="00A1553F"/>
    <w:rsid w:val="00A17966"/>
    <w:rsid w:val="00A2081B"/>
    <w:rsid w:val="00A21490"/>
    <w:rsid w:val="00A22371"/>
    <w:rsid w:val="00A2266D"/>
    <w:rsid w:val="00A226CA"/>
    <w:rsid w:val="00A22990"/>
    <w:rsid w:val="00A22ADD"/>
    <w:rsid w:val="00A248E8"/>
    <w:rsid w:val="00A24F85"/>
    <w:rsid w:val="00A27D69"/>
    <w:rsid w:val="00A3025B"/>
    <w:rsid w:val="00A308A9"/>
    <w:rsid w:val="00A32147"/>
    <w:rsid w:val="00A3281C"/>
    <w:rsid w:val="00A32F82"/>
    <w:rsid w:val="00A33783"/>
    <w:rsid w:val="00A33A62"/>
    <w:rsid w:val="00A34355"/>
    <w:rsid w:val="00A37837"/>
    <w:rsid w:val="00A40E07"/>
    <w:rsid w:val="00A41F4F"/>
    <w:rsid w:val="00A423CF"/>
    <w:rsid w:val="00A43CA6"/>
    <w:rsid w:val="00A43F3E"/>
    <w:rsid w:val="00A453BF"/>
    <w:rsid w:val="00A45FA3"/>
    <w:rsid w:val="00A513C6"/>
    <w:rsid w:val="00A522D3"/>
    <w:rsid w:val="00A53909"/>
    <w:rsid w:val="00A53B71"/>
    <w:rsid w:val="00A545C8"/>
    <w:rsid w:val="00A54D87"/>
    <w:rsid w:val="00A55163"/>
    <w:rsid w:val="00A55EE4"/>
    <w:rsid w:val="00A56286"/>
    <w:rsid w:val="00A57452"/>
    <w:rsid w:val="00A5782E"/>
    <w:rsid w:val="00A62AF0"/>
    <w:rsid w:val="00A638EA"/>
    <w:rsid w:val="00A65638"/>
    <w:rsid w:val="00A67066"/>
    <w:rsid w:val="00A671BF"/>
    <w:rsid w:val="00A675D9"/>
    <w:rsid w:val="00A704CA"/>
    <w:rsid w:val="00A74AE0"/>
    <w:rsid w:val="00A75793"/>
    <w:rsid w:val="00A823FE"/>
    <w:rsid w:val="00A82B47"/>
    <w:rsid w:val="00A82C1D"/>
    <w:rsid w:val="00A8407B"/>
    <w:rsid w:val="00A84784"/>
    <w:rsid w:val="00A8548D"/>
    <w:rsid w:val="00A85DC2"/>
    <w:rsid w:val="00A86145"/>
    <w:rsid w:val="00A86665"/>
    <w:rsid w:val="00A86FB2"/>
    <w:rsid w:val="00A913B0"/>
    <w:rsid w:val="00A91823"/>
    <w:rsid w:val="00A91B06"/>
    <w:rsid w:val="00A91CFE"/>
    <w:rsid w:val="00A944CA"/>
    <w:rsid w:val="00A944E8"/>
    <w:rsid w:val="00A94685"/>
    <w:rsid w:val="00A96AB6"/>
    <w:rsid w:val="00A9741B"/>
    <w:rsid w:val="00A97BCC"/>
    <w:rsid w:val="00AA206B"/>
    <w:rsid w:val="00AA34DA"/>
    <w:rsid w:val="00AA3A09"/>
    <w:rsid w:val="00AA4325"/>
    <w:rsid w:val="00AA4D77"/>
    <w:rsid w:val="00AA50A1"/>
    <w:rsid w:val="00AA6754"/>
    <w:rsid w:val="00AA77D7"/>
    <w:rsid w:val="00AA7CDA"/>
    <w:rsid w:val="00AB1707"/>
    <w:rsid w:val="00AB1CD3"/>
    <w:rsid w:val="00AB3570"/>
    <w:rsid w:val="00AB37D8"/>
    <w:rsid w:val="00AB42F9"/>
    <w:rsid w:val="00AB46E1"/>
    <w:rsid w:val="00AC1E3B"/>
    <w:rsid w:val="00AC2926"/>
    <w:rsid w:val="00AC34A8"/>
    <w:rsid w:val="00AC5206"/>
    <w:rsid w:val="00AD1DB8"/>
    <w:rsid w:val="00AD245C"/>
    <w:rsid w:val="00AD2A22"/>
    <w:rsid w:val="00AD2E00"/>
    <w:rsid w:val="00AD3966"/>
    <w:rsid w:val="00AD3E32"/>
    <w:rsid w:val="00AD3ED3"/>
    <w:rsid w:val="00AD4670"/>
    <w:rsid w:val="00AD4DB0"/>
    <w:rsid w:val="00AD6853"/>
    <w:rsid w:val="00AE072C"/>
    <w:rsid w:val="00AE0F7F"/>
    <w:rsid w:val="00AE29BC"/>
    <w:rsid w:val="00AE2F27"/>
    <w:rsid w:val="00AE3B6B"/>
    <w:rsid w:val="00AE4724"/>
    <w:rsid w:val="00AE5839"/>
    <w:rsid w:val="00AE5C3A"/>
    <w:rsid w:val="00AE603C"/>
    <w:rsid w:val="00AE7B48"/>
    <w:rsid w:val="00AE7F01"/>
    <w:rsid w:val="00AF02BF"/>
    <w:rsid w:val="00AF02E6"/>
    <w:rsid w:val="00AF05DE"/>
    <w:rsid w:val="00AF2713"/>
    <w:rsid w:val="00AF3474"/>
    <w:rsid w:val="00AF611B"/>
    <w:rsid w:val="00B01CA9"/>
    <w:rsid w:val="00B02864"/>
    <w:rsid w:val="00B033A2"/>
    <w:rsid w:val="00B035C3"/>
    <w:rsid w:val="00B04195"/>
    <w:rsid w:val="00B0453C"/>
    <w:rsid w:val="00B064CA"/>
    <w:rsid w:val="00B068A3"/>
    <w:rsid w:val="00B11544"/>
    <w:rsid w:val="00B11774"/>
    <w:rsid w:val="00B130A5"/>
    <w:rsid w:val="00B140E3"/>
    <w:rsid w:val="00B1509E"/>
    <w:rsid w:val="00B157AB"/>
    <w:rsid w:val="00B16663"/>
    <w:rsid w:val="00B23CC9"/>
    <w:rsid w:val="00B24036"/>
    <w:rsid w:val="00B2423F"/>
    <w:rsid w:val="00B24644"/>
    <w:rsid w:val="00B247C9"/>
    <w:rsid w:val="00B2641C"/>
    <w:rsid w:val="00B2750B"/>
    <w:rsid w:val="00B31875"/>
    <w:rsid w:val="00B31EF6"/>
    <w:rsid w:val="00B3296A"/>
    <w:rsid w:val="00B329BA"/>
    <w:rsid w:val="00B32D7B"/>
    <w:rsid w:val="00B33DEB"/>
    <w:rsid w:val="00B33E57"/>
    <w:rsid w:val="00B35871"/>
    <w:rsid w:val="00B36457"/>
    <w:rsid w:val="00B36657"/>
    <w:rsid w:val="00B368A7"/>
    <w:rsid w:val="00B37D44"/>
    <w:rsid w:val="00B40E4D"/>
    <w:rsid w:val="00B43F66"/>
    <w:rsid w:val="00B44510"/>
    <w:rsid w:val="00B44766"/>
    <w:rsid w:val="00B44D08"/>
    <w:rsid w:val="00B471DC"/>
    <w:rsid w:val="00B5138A"/>
    <w:rsid w:val="00B548AB"/>
    <w:rsid w:val="00B557E6"/>
    <w:rsid w:val="00B55BD3"/>
    <w:rsid w:val="00B55BE3"/>
    <w:rsid w:val="00B564E4"/>
    <w:rsid w:val="00B5671D"/>
    <w:rsid w:val="00B57B66"/>
    <w:rsid w:val="00B57D42"/>
    <w:rsid w:val="00B61A1D"/>
    <w:rsid w:val="00B61DF5"/>
    <w:rsid w:val="00B61F7F"/>
    <w:rsid w:val="00B63327"/>
    <w:rsid w:val="00B63385"/>
    <w:rsid w:val="00B6388E"/>
    <w:rsid w:val="00B638C0"/>
    <w:rsid w:val="00B65B6A"/>
    <w:rsid w:val="00B664AE"/>
    <w:rsid w:val="00B671EE"/>
    <w:rsid w:val="00B67553"/>
    <w:rsid w:val="00B70EBD"/>
    <w:rsid w:val="00B71286"/>
    <w:rsid w:val="00B723CB"/>
    <w:rsid w:val="00B724C6"/>
    <w:rsid w:val="00B75175"/>
    <w:rsid w:val="00B75562"/>
    <w:rsid w:val="00B758F2"/>
    <w:rsid w:val="00B75B18"/>
    <w:rsid w:val="00B778B2"/>
    <w:rsid w:val="00B8067D"/>
    <w:rsid w:val="00B80B51"/>
    <w:rsid w:val="00B81D7F"/>
    <w:rsid w:val="00B83BEA"/>
    <w:rsid w:val="00B84A19"/>
    <w:rsid w:val="00B85A85"/>
    <w:rsid w:val="00B85D82"/>
    <w:rsid w:val="00B9004A"/>
    <w:rsid w:val="00B90246"/>
    <w:rsid w:val="00B92C58"/>
    <w:rsid w:val="00B92F7C"/>
    <w:rsid w:val="00B93CE1"/>
    <w:rsid w:val="00B93E99"/>
    <w:rsid w:val="00B941FE"/>
    <w:rsid w:val="00B948E2"/>
    <w:rsid w:val="00B955FA"/>
    <w:rsid w:val="00B95716"/>
    <w:rsid w:val="00BA09B1"/>
    <w:rsid w:val="00BA0BF2"/>
    <w:rsid w:val="00BA0D16"/>
    <w:rsid w:val="00BA0EA5"/>
    <w:rsid w:val="00BA0FC5"/>
    <w:rsid w:val="00BA1052"/>
    <w:rsid w:val="00BA2F06"/>
    <w:rsid w:val="00BA3CBF"/>
    <w:rsid w:val="00BA4D17"/>
    <w:rsid w:val="00BA4E63"/>
    <w:rsid w:val="00BA55E1"/>
    <w:rsid w:val="00BA58B2"/>
    <w:rsid w:val="00BA6466"/>
    <w:rsid w:val="00BA75C9"/>
    <w:rsid w:val="00BA7657"/>
    <w:rsid w:val="00BA7721"/>
    <w:rsid w:val="00BB147C"/>
    <w:rsid w:val="00BB19A9"/>
    <w:rsid w:val="00BB2924"/>
    <w:rsid w:val="00BB2991"/>
    <w:rsid w:val="00BB2C46"/>
    <w:rsid w:val="00BB2E95"/>
    <w:rsid w:val="00BB32F2"/>
    <w:rsid w:val="00BB3E4A"/>
    <w:rsid w:val="00BB46F5"/>
    <w:rsid w:val="00BB4F14"/>
    <w:rsid w:val="00BB59AA"/>
    <w:rsid w:val="00BB7393"/>
    <w:rsid w:val="00BB74D7"/>
    <w:rsid w:val="00BC2DD4"/>
    <w:rsid w:val="00BC3837"/>
    <w:rsid w:val="00BC4167"/>
    <w:rsid w:val="00BC55CC"/>
    <w:rsid w:val="00BC5898"/>
    <w:rsid w:val="00BC60CA"/>
    <w:rsid w:val="00BC66AB"/>
    <w:rsid w:val="00BD091E"/>
    <w:rsid w:val="00BD333F"/>
    <w:rsid w:val="00BD4F73"/>
    <w:rsid w:val="00BD5C93"/>
    <w:rsid w:val="00BD7A68"/>
    <w:rsid w:val="00BE0565"/>
    <w:rsid w:val="00BE122B"/>
    <w:rsid w:val="00BE2499"/>
    <w:rsid w:val="00BE2B4C"/>
    <w:rsid w:val="00BE3CD6"/>
    <w:rsid w:val="00BE41EF"/>
    <w:rsid w:val="00BE4F28"/>
    <w:rsid w:val="00BE608D"/>
    <w:rsid w:val="00BE656F"/>
    <w:rsid w:val="00BE6A46"/>
    <w:rsid w:val="00BE782A"/>
    <w:rsid w:val="00BF0967"/>
    <w:rsid w:val="00BF0F63"/>
    <w:rsid w:val="00BF1713"/>
    <w:rsid w:val="00BF2E29"/>
    <w:rsid w:val="00BF421A"/>
    <w:rsid w:val="00BF4283"/>
    <w:rsid w:val="00BF7AF0"/>
    <w:rsid w:val="00C007E0"/>
    <w:rsid w:val="00C00DDA"/>
    <w:rsid w:val="00C01268"/>
    <w:rsid w:val="00C02C58"/>
    <w:rsid w:val="00C030BE"/>
    <w:rsid w:val="00C03622"/>
    <w:rsid w:val="00C05129"/>
    <w:rsid w:val="00C05A16"/>
    <w:rsid w:val="00C05B3E"/>
    <w:rsid w:val="00C05F91"/>
    <w:rsid w:val="00C072CE"/>
    <w:rsid w:val="00C11C5D"/>
    <w:rsid w:val="00C11DE8"/>
    <w:rsid w:val="00C13C41"/>
    <w:rsid w:val="00C1463A"/>
    <w:rsid w:val="00C16226"/>
    <w:rsid w:val="00C16B9C"/>
    <w:rsid w:val="00C22B99"/>
    <w:rsid w:val="00C22D94"/>
    <w:rsid w:val="00C23516"/>
    <w:rsid w:val="00C23F43"/>
    <w:rsid w:val="00C240AD"/>
    <w:rsid w:val="00C2573B"/>
    <w:rsid w:val="00C26E1D"/>
    <w:rsid w:val="00C32294"/>
    <w:rsid w:val="00C3294F"/>
    <w:rsid w:val="00C34D2E"/>
    <w:rsid w:val="00C36614"/>
    <w:rsid w:val="00C37C7F"/>
    <w:rsid w:val="00C43A3F"/>
    <w:rsid w:val="00C46EF6"/>
    <w:rsid w:val="00C50587"/>
    <w:rsid w:val="00C50991"/>
    <w:rsid w:val="00C510E7"/>
    <w:rsid w:val="00C51EFB"/>
    <w:rsid w:val="00C52982"/>
    <w:rsid w:val="00C52E75"/>
    <w:rsid w:val="00C55E02"/>
    <w:rsid w:val="00C5630E"/>
    <w:rsid w:val="00C5757E"/>
    <w:rsid w:val="00C576D6"/>
    <w:rsid w:val="00C578F0"/>
    <w:rsid w:val="00C608A7"/>
    <w:rsid w:val="00C60DB5"/>
    <w:rsid w:val="00C62068"/>
    <w:rsid w:val="00C62AA3"/>
    <w:rsid w:val="00C631C1"/>
    <w:rsid w:val="00C66ABA"/>
    <w:rsid w:val="00C672C6"/>
    <w:rsid w:val="00C708D8"/>
    <w:rsid w:val="00C72BD9"/>
    <w:rsid w:val="00C73BEE"/>
    <w:rsid w:val="00C7484D"/>
    <w:rsid w:val="00C74C57"/>
    <w:rsid w:val="00C7510D"/>
    <w:rsid w:val="00C75330"/>
    <w:rsid w:val="00C75D25"/>
    <w:rsid w:val="00C769A0"/>
    <w:rsid w:val="00C77CC4"/>
    <w:rsid w:val="00C80928"/>
    <w:rsid w:val="00C80B0C"/>
    <w:rsid w:val="00C816E3"/>
    <w:rsid w:val="00C81DBF"/>
    <w:rsid w:val="00C8280F"/>
    <w:rsid w:val="00C82962"/>
    <w:rsid w:val="00C83421"/>
    <w:rsid w:val="00C83539"/>
    <w:rsid w:val="00C86344"/>
    <w:rsid w:val="00C87BCD"/>
    <w:rsid w:val="00C9064C"/>
    <w:rsid w:val="00C91E7E"/>
    <w:rsid w:val="00C923B0"/>
    <w:rsid w:val="00C939AB"/>
    <w:rsid w:val="00C93CAA"/>
    <w:rsid w:val="00C94297"/>
    <w:rsid w:val="00C95720"/>
    <w:rsid w:val="00C95EDC"/>
    <w:rsid w:val="00C9780B"/>
    <w:rsid w:val="00CA0288"/>
    <w:rsid w:val="00CA0E24"/>
    <w:rsid w:val="00CA5127"/>
    <w:rsid w:val="00CB0DD9"/>
    <w:rsid w:val="00CB13C0"/>
    <w:rsid w:val="00CB13CA"/>
    <w:rsid w:val="00CB170C"/>
    <w:rsid w:val="00CB2214"/>
    <w:rsid w:val="00CB2931"/>
    <w:rsid w:val="00CB2DF1"/>
    <w:rsid w:val="00CB3830"/>
    <w:rsid w:val="00CB3DB6"/>
    <w:rsid w:val="00CB3F75"/>
    <w:rsid w:val="00CB4F91"/>
    <w:rsid w:val="00CC0001"/>
    <w:rsid w:val="00CC064A"/>
    <w:rsid w:val="00CC19B7"/>
    <w:rsid w:val="00CC22D6"/>
    <w:rsid w:val="00CC2DAA"/>
    <w:rsid w:val="00CC2E5B"/>
    <w:rsid w:val="00CC49D3"/>
    <w:rsid w:val="00CC69FD"/>
    <w:rsid w:val="00CC6C5C"/>
    <w:rsid w:val="00CC7614"/>
    <w:rsid w:val="00CD0FF6"/>
    <w:rsid w:val="00CD1615"/>
    <w:rsid w:val="00CD17C4"/>
    <w:rsid w:val="00CD1935"/>
    <w:rsid w:val="00CD1F72"/>
    <w:rsid w:val="00CD29EC"/>
    <w:rsid w:val="00CD2A71"/>
    <w:rsid w:val="00CD40A2"/>
    <w:rsid w:val="00CD455E"/>
    <w:rsid w:val="00CD519A"/>
    <w:rsid w:val="00CD540D"/>
    <w:rsid w:val="00CD59C9"/>
    <w:rsid w:val="00CD674D"/>
    <w:rsid w:val="00CD680E"/>
    <w:rsid w:val="00CD68E1"/>
    <w:rsid w:val="00CD708B"/>
    <w:rsid w:val="00CD7838"/>
    <w:rsid w:val="00CD7F97"/>
    <w:rsid w:val="00CE0D34"/>
    <w:rsid w:val="00CE2046"/>
    <w:rsid w:val="00CE246C"/>
    <w:rsid w:val="00CE3170"/>
    <w:rsid w:val="00CE47C9"/>
    <w:rsid w:val="00CE6512"/>
    <w:rsid w:val="00CE76CC"/>
    <w:rsid w:val="00CF068F"/>
    <w:rsid w:val="00CF11A7"/>
    <w:rsid w:val="00CF1A28"/>
    <w:rsid w:val="00CF4C98"/>
    <w:rsid w:val="00CF5D23"/>
    <w:rsid w:val="00CF7E23"/>
    <w:rsid w:val="00D00565"/>
    <w:rsid w:val="00D02EA3"/>
    <w:rsid w:val="00D03E60"/>
    <w:rsid w:val="00D05DE3"/>
    <w:rsid w:val="00D07BB7"/>
    <w:rsid w:val="00D1041A"/>
    <w:rsid w:val="00D10579"/>
    <w:rsid w:val="00D111B5"/>
    <w:rsid w:val="00D11CBD"/>
    <w:rsid w:val="00D13860"/>
    <w:rsid w:val="00D15440"/>
    <w:rsid w:val="00D154A2"/>
    <w:rsid w:val="00D1791B"/>
    <w:rsid w:val="00D179E9"/>
    <w:rsid w:val="00D2031E"/>
    <w:rsid w:val="00D2075D"/>
    <w:rsid w:val="00D2087D"/>
    <w:rsid w:val="00D224CB"/>
    <w:rsid w:val="00D23452"/>
    <w:rsid w:val="00D2391D"/>
    <w:rsid w:val="00D255A2"/>
    <w:rsid w:val="00D25DCB"/>
    <w:rsid w:val="00D25F99"/>
    <w:rsid w:val="00D26689"/>
    <w:rsid w:val="00D26BC4"/>
    <w:rsid w:val="00D270B5"/>
    <w:rsid w:val="00D277CE"/>
    <w:rsid w:val="00D3112A"/>
    <w:rsid w:val="00D3147D"/>
    <w:rsid w:val="00D32102"/>
    <w:rsid w:val="00D3226D"/>
    <w:rsid w:val="00D32976"/>
    <w:rsid w:val="00D34AD5"/>
    <w:rsid w:val="00D34C9C"/>
    <w:rsid w:val="00D34CD3"/>
    <w:rsid w:val="00D36057"/>
    <w:rsid w:val="00D4007E"/>
    <w:rsid w:val="00D426DD"/>
    <w:rsid w:val="00D427EC"/>
    <w:rsid w:val="00D43C09"/>
    <w:rsid w:val="00D43ED2"/>
    <w:rsid w:val="00D4598E"/>
    <w:rsid w:val="00D45E66"/>
    <w:rsid w:val="00D47D81"/>
    <w:rsid w:val="00D50B18"/>
    <w:rsid w:val="00D50E2A"/>
    <w:rsid w:val="00D51B65"/>
    <w:rsid w:val="00D52EB3"/>
    <w:rsid w:val="00D53183"/>
    <w:rsid w:val="00D531C1"/>
    <w:rsid w:val="00D53360"/>
    <w:rsid w:val="00D5338D"/>
    <w:rsid w:val="00D53C8E"/>
    <w:rsid w:val="00D56169"/>
    <w:rsid w:val="00D56810"/>
    <w:rsid w:val="00D56C19"/>
    <w:rsid w:val="00D572CC"/>
    <w:rsid w:val="00D576E3"/>
    <w:rsid w:val="00D6014B"/>
    <w:rsid w:val="00D61A94"/>
    <w:rsid w:val="00D66108"/>
    <w:rsid w:val="00D66750"/>
    <w:rsid w:val="00D712E3"/>
    <w:rsid w:val="00D75D3A"/>
    <w:rsid w:val="00D760DD"/>
    <w:rsid w:val="00D76D5D"/>
    <w:rsid w:val="00D770AF"/>
    <w:rsid w:val="00D81A7F"/>
    <w:rsid w:val="00D81D4C"/>
    <w:rsid w:val="00D845DA"/>
    <w:rsid w:val="00D85BC7"/>
    <w:rsid w:val="00D87E0A"/>
    <w:rsid w:val="00D90AB5"/>
    <w:rsid w:val="00D90CEF"/>
    <w:rsid w:val="00D915DE"/>
    <w:rsid w:val="00D919D7"/>
    <w:rsid w:val="00D91B06"/>
    <w:rsid w:val="00D93AA5"/>
    <w:rsid w:val="00D93CD9"/>
    <w:rsid w:val="00D952DB"/>
    <w:rsid w:val="00D95534"/>
    <w:rsid w:val="00D9603D"/>
    <w:rsid w:val="00D96246"/>
    <w:rsid w:val="00D962AF"/>
    <w:rsid w:val="00D9653D"/>
    <w:rsid w:val="00D96B4E"/>
    <w:rsid w:val="00DA0546"/>
    <w:rsid w:val="00DA08F9"/>
    <w:rsid w:val="00DA16BE"/>
    <w:rsid w:val="00DA2617"/>
    <w:rsid w:val="00DA2A17"/>
    <w:rsid w:val="00DA345F"/>
    <w:rsid w:val="00DA3D14"/>
    <w:rsid w:val="00DA48D2"/>
    <w:rsid w:val="00DA4ACE"/>
    <w:rsid w:val="00DA4C88"/>
    <w:rsid w:val="00DA500F"/>
    <w:rsid w:val="00DA5087"/>
    <w:rsid w:val="00DA542A"/>
    <w:rsid w:val="00DA5A55"/>
    <w:rsid w:val="00DA6075"/>
    <w:rsid w:val="00DA63C4"/>
    <w:rsid w:val="00DA6DFA"/>
    <w:rsid w:val="00DA79C8"/>
    <w:rsid w:val="00DA7E59"/>
    <w:rsid w:val="00DB01AC"/>
    <w:rsid w:val="00DB067C"/>
    <w:rsid w:val="00DB0EB0"/>
    <w:rsid w:val="00DB2117"/>
    <w:rsid w:val="00DB27F8"/>
    <w:rsid w:val="00DB2DA9"/>
    <w:rsid w:val="00DB328E"/>
    <w:rsid w:val="00DB33F4"/>
    <w:rsid w:val="00DB34DA"/>
    <w:rsid w:val="00DB4F43"/>
    <w:rsid w:val="00DC0D29"/>
    <w:rsid w:val="00DC281A"/>
    <w:rsid w:val="00DC2EE0"/>
    <w:rsid w:val="00DC4237"/>
    <w:rsid w:val="00DC56D4"/>
    <w:rsid w:val="00DC5B1C"/>
    <w:rsid w:val="00DD16A5"/>
    <w:rsid w:val="00DD50DB"/>
    <w:rsid w:val="00DD5E41"/>
    <w:rsid w:val="00DD6B3B"/>
    <w:rsid w:val="00DD71BF"/>
    <w:rsid w:val="00DD7FA0"/>
    <w:rsid w:val="00DE18B6"/>
    <w:rsid w:val="00DE4326"/>
    <w:rsid w:val="00DE5DCE"/>
    <w:rsid w:val="00DE635C"/>
    <w:rsid w:val="00DE64D8"/>
    <w:rsid w:val="00DE6ABA"/>
    <w:rsid w:val="00DE78FC"/>
    <w:rsid w:val="00DF0D37"/>
    <w:rsid w:val="00DF0F53"/>
    <w:rsid w:val="00DF1167"/>
    <w:rsid w:val="00DF1F27"/>
    <w:rsid w:val="00DF38AA"/>
    <w:rsid w:val="00DF56CA"/>
    <w:rsid w:val="00DF6063"/>
    <w:rsid w:val="00DF65D0"/>
    <w:rsid w:val="00DF7298"/>
    <w:rsid w:val="00E00AFF"/>
    <w:rsid w:val="00E01164"/>
    <w:rsid w:val="00E014E1"/>
    <w:rsid w:val="00E04717"/>
    <w:rsid w:val="00E05C39"/>
    <w:rsid w:val="00E05ECB"/>
    <w:rsid w:val="00E06183"/>
    <w:rsid w:val="00E07D49"/>
    <w:rsid w:val="00E10B2E"/>
    <w:rsid w:val="00E11407"/>
    <w:rsid w:val="00E12304"/>
    <w:rsid w:val="00E12ACB"/>
    <w:rsid w:val="00E1418C"/>
    <w:rsid w:val="00E147B6"/>
    <w:rsid w:val="00E148AB"/>
    <w:rsid w:val="00E15F7D"/>
    <w:rsid w:val="00E16216"/>
    <w:rsid w:val="00E16817"/>
    <w:rsid w:val="00E16D65"/>
    <w:rsid w:val="00E21C86"/>
    <w:rsid w:val="00E23E66"/>
    <w:rsid w:val="00E2509B"/>
    <w:rsid w:val="00E26F60"/>
    <w:rsid w:val="00E272ED"/>
    <w:rsid w:val="00E31081"/>
    <w:rsid w:val="00E316B9"/>
    <w:rsid w:val="00E31DFD"/>
    <w:rsid w:val="00E32937"/>
    <w:rsid w:val="00E340CF"/>
    <w:rsid w:val="00E34977"/>
    <w:rsid w:val="00E35952"/>
    <w:rsid w:val="00E3598C"/>
    <w:rsid w:val="00E365E9"/>
    <w:rsid w:val="00E37207"/>
    <w:rsid w:val="00E408C6"/>
    <w:rsid w:val="00E41203"/>
    <w:rsid w:val="00E417D3"/>
    <w:rsid w:val="00E4339E"/>
    <w:rsid w:val="00E43979"/>
    <w:rsid w:val="00E44A5A"/>
    <w:rsid w:val="00E4503C"/>
    <w:rsid w:val="00E506C3"/>
    <w:rsid w:val="00E52316"/>
    <w:rsid w:val="00E56C31"/>
    <w:rsid w:val="00E5710C"/>
    <w:rsid w:val="00E57D1A"/>
    <w:rsid w:val="00E63840"/>
    <w:rsid w:val="00E6424F"/>
    <w:rsid w:val="00E64FBE"/>
    <w:rsid w:val="00E6567F"/>
    <w:rsid w:val="00E6579C"/>
    <w:rsid w:val="00E67C02"/>
    <w:rsid w:val="00E7405D"/>
    <w:rsid w:val="00E74A32"/>
    <w:rsid w:val="00E75EC4"/>
    <w:rsid w:val="00E762D7"/>
    <w:rsid w:val="00E81508"/>
    <w:rsid w:val="00E827D6"/>
    <w:rsid w:val="00E82A2A"/>
    <w:rsid w:val="00E82C10"/>
    <w:rsid w:val="00E83E5B"/>
    <w:rsid w:val="00E83F2C"/>
    <w:rsid w:val="00E85C84"/>
    <w:rsid w:val="00E900EC"/>
    <w:rsid w:val="00E90D78"/>
    <w:rsid w:val="00E90F80"/>
    <w:rsid w:val="00E910AA"/>
    <w:rsid w:val="00E920C7"/>
    <w:rsid w:val="00E9232E"/>
    <w:rsid w:val="00E93763"/>
    <w:rsid w:val="00E948DB"/>
    <w:rsid w:val="00E94F6B"/>
    <w:rsid w:val="00E9584D"/>
    <w:rsid w:val="00E968C4"/>
    <w:rsid w:val="00E97FD8"/>
    <w:rsid w:val="00EA0C32"/>
    <w:rsid w:val="00EA0D11"/>
    <w:rsid w:val="00EA44CA"/>
    <w:rsid w:val="00EA458E"/>
    <w:rsid w:val="00EA49A7"/>
    <w:rsid w:val="00EA4B9F"/>
    <w:rsid w:val="00EA5C30"/>
    <w:rsid w:val="00EA7C15"/>
    <w:rsid w:val="00EA7FB8"/>
    <w:rsid w:val="00EB012E"/>
    <w:rsid w:val="00EB1A6A"/>
    <w:rsid w:val="00EB1EFA"/>
    <w:rsid w:val="00EB3EB8"/>
    <w:rsid w:val="00EB426D"/>
    <w:rsid w:val="00EB4874"/>
    <w:rsid w:val="00EB4F5D"/>
    <w:rsid w:val="00EB675E"/>
    <w:rsid w:val="00EB6B67"/>
    <w:rsid w:val="00EB6BC9"/>
    <w:rsid w:val="00EC0752"/>
    <w:rsid w:val="00EC21D9"/>
    <w:rsid w:val="00EC240D"/>
    <w:rsid w:val="00EC29E1"/>
    <w:rsid w:val="00EC2ACB"/>
    <w:rsid w:val="00EC3E83"/>
    <w:rsid w:val="00EC40E7"/>
    <w:rsid w:val="00EC4338"/>
    <w:rsid w:val="00EC4C28"/>
    <w:rsid w:val="00EC5D5E"/>
    <w:rsid w:val="00EC7249"/>
    <w:rsid w:val="00EC7C9D"/>
    <w:rsid w:val="00ED05A3"/>
    <w:rsid w:val="00ED0A31"/>
    <w:rsid w:val="00ED0C5D"/>
    <w:rsid w:val="00ED168E"/>
    <w:rsid w:val="00ED2F84"/>
    <w:rsid w:val="00ED382A"/>
    <w:rsid w:val="00ED4974"/>
    <w:rsid w:val="00ED59A4"/>
    <w:rsid w:val="00ED5F8E"/>
    <w:rsid w:val="00ED6776"/>
    <w:rsid w:val="00ED7C0F"/>
    <w:rsid w:val="00EE1141"/>
    <w:rsid w:val="00EE1AD6"/>
    <w:rsid w:val="00EE22EA"/>
    <w:rsid w:val="00EE27A8"/>
    <w:rsid w:val="00EE3110"/>
    <w:rsid w:val="00EE366C"/>
    <w:rsid w:val="00EE4029"/>
    <w:rsid w:val="00EE4C30"/>
    <w:rsid w:val="00EE4D43"/>
    <w:rsid w:val="00EE532A"/>
    <w:rsid w:val="00EE5941"/>
    <w:rsid w:val="00EE598A"/>
    <w:rsid w:val="00EE706F"/>
    <w:rsid w:val="00EE74DA"/>
    <w:rsid w:val="00EF0303"/>
    <w:rsid w:val="00EF06B7"/>
    <w:rsid w:val="00EF1276"/>
    <w:rsid w:val="00EF1DD3"/>
    <w:rsid w:val="00EF4804"/>
    <w:rsid w:val="00EF4E83"/>
    <w:rsid w:val="00EF6083"/>
    <w:rsid w:val="00EF7386"/>
    <w:rsid w:val="00EF75DD"/>
    <w:rsid w:val="00F000BF"/>
    <w:rsid w:val="00F002E0"/>
    <w:rsid w:val="00F003C4"/>
    <w:rsid w:val="00F00D0E"/>
    <w:rsid w:val="00F01056"/>
    <w:rsid w:val="00F02406"/>
    <w:rsid w:val="00F03F24"/>
    <w:rsid w:val="00F06528"/>
    <w:rsid w:val="00F10D44"/>
    <w:rsid w:val="00F10E83"/>
    <w:rsid w:val="00F12014"/>
    <w:rsid w:val="00F12BD0"/>
    <w:rsid w:val="00F143AD"/>
    <w:rsid w:val="00F15CF6"/>
    <w:rsid w:val="00F16987"/>
    <w:rsid w:val="00F21C05"/>
    <w:rsid w:val="00F21E4A"/>
    <w:rsid w:val="00F22076"/>
    <w:rsid w:val="00F2305E"/>
    <w:rsid w:val="00F2354E"/>
    <w:rsid w:val="00F252D8"/>
    <w:rsid w:val="00F25D32"/>
    <w:rsid w:val="00F27A2D"/>
    <w:rsid w:val="00F27D09"/>
    <w:rsid w:val="00F332E1"/>
    <w:rsid w:val="00F3599F"/>
    <w:rsid w:val="00F36A0B"/>
    <w:rsid w:val="00F36C62"/>
    <w:rsid w:val="00F3715F"/>
    <w:rsid w:val="00F418DF"/>
    <w:rsid w:val="00F42E48"/>
    <w:rsid w:val="00F44AE8"/>
    <w:rsid w:val="00F45A6D"/>
    <w:rsid w:val="00F47267"/>
    <w:rsid w:val="00F47516"/>
    <w:rsid w:val="00F47ED0"/>
    <w:rsid w:val="00F51196"/>
    <w:rsid w:val="00F53B19"/>
    <w:rsid w:val="00F53DC0"/>
    <w:rsid w:val="00F54DF2"/>
    <w:rsid w:val="00F551A7"/>
    <w:rsid w:val="00F55C91"/>
    <w:rsid w:val="00F55CEC"/>
    <w:rsid w:val="00F55CFA"/>
    <w:rsid w:val="00F55F11"/>
    <w:rsid w:val="00F564CB"/>
    <w:rsid w:val="00F57378"/>
    <w:rsid w:val="00F60D1A"/>
    <w:rsid w:val="00F60DCB"/>
    <w:rsid w:val="00F62FCE"/>
    <w:rsid w:val="00F64DAF"/>
    <w:rsid w:val="00F6501E"/>
    <w:rsid w:val="00F66A93"/>
    <w:rsid w:val="00F66F58"/>
    <w:rsid w:val="00F6707B"/>
    <w:rsid w:val="00F705A1"/>
    <w:rsid w:val="00F726EA"/>
    <w:rsid w:val="00F73660"/>
    <w:rsid w:val="00F74396"/>
    <w:rsid w:val="00F76344"/>
    <w:rsid w:val="00F768A8"/>
    <w:rsid w:val="00F76F05"/>
    <w:rsid w:val="00F80BBA"/>
    <w:rsid w:val="00F80C7C"/>
    <w:rsid w:val="00F812E8"/>
    <w:rsid w:val="00F813B0"/>
    <w:rsid w:val="00F81B37"/>
    <w:rsid w:val="00F81B3D"/>
    <w:rsid w:val="00F824E8"/>
    <w:rsid w:val="00F8263E"/>
    <w:rsid w:val="00F83690"/>
    <w:rsid w:val="00F83BB6"/>
    <w:rsid w:val="00F854D4"/>
    <w:rsid w:val="00F85543"/>
    <w:rsid w:val="00F90B29"/>
    <w:rsid w:val="00F9154C"/>
    <w:rsid w:val="00F91775"/>
    <w:rsid w:val="00F923E2"/>
    <w:rsid w:val="00F92DA0"/>
    <w:rsid w:val="00F93E5D"/>
    <w:rsid w:val="00F949D7"/>
    <w:rsid w:val="00F956D2"/>
    <w:rsid w:val="00F961BC"/>
    <w:rsid w:val="00F979F3"/>
    <w:rsid w:val="00FA0909"/>
    <w:rsid w:val="00FA090C"/>
    <w:rsid w:val="00FA1019"/>
    <w:rsid w:val="00FA1D6E"/>
    <w:rsid w:val="00FA2080"/>
    <w:rsid w:val="00FA215D"/>
    <w:rsid w:val="00FA25F7"/>
    <w:rsid w:val="00FA28E7"/>
    <w:rsid w:val="00FA4062"/>
    <w:rsid w:val="00FA4370"/>
    <w:rsid w:val="00FA5738"/>
    <w:rsid w:val="00FA6048"/>
    <w:rsid w:val="00FA7A1B"/>
    <w:rsid w:val="00FB01A0"/>
    <w:rsid w:val="00FB0732"/>
    <w:rsid w:val="00FB0CC0"/>
    <w:rsid w:val="00FB1770"/>
    <w:rsid w:val="00FB1BA7"/>
    <w:rsid w:val="00FB1BF4"/>
    <w:rsid w:val="00FB2E3C"/>
    <w:rsid w:val="00FB4696"/>
    <w:rsid w:val="00FB6BA9"/>
    <w:rsid w:val="00FC059B"/>
    <w:rsid w:val="00FC1C69"/>
    <w:rsid w:val="00FC2129"/>
    <w:rsid w:val="00FC2344"/>
    <w:rsid w:val="00FC2E54"/>
    <w:rsid w:val="00FC501C"/>
    <w:rsid w:val="00FC53C0"/>
    <w:rsid w:val="00FC6769"/>
    <w:rsid w:val="00FC6A2C"/>
    <w:rsid w:val="00FC71C0"/>
    <w:rsid w:val="00FC7526"/>
    <w:rsid w:val="00FC7EA8"/>
    <w:rsid w:val="00FD064E"/>
    <w:rsid w:val="00FD1B17"/>
    <w:rsid w:val="00FD1C3E"/>
    <w:rsid w:val="00FD4BEF"/>
    <w:rsid w:val="00FD5257"/>
    <w:rsid w:val="00FD62A0"/>
    <w:rsid w:val="00FD6EEF"/>
    <w:rsid w:val="00FE413A"/>
    <w:rsid w:val="00FE4A7B"/>
    <w:rsid w:val="00FE4BB2"/>
    <w:rsid w:val="00FE56AB"/>
    <w:rsid w:val="00FE69D7"/>
    <w:rsid w:val="00FE6B6A"/>
    <w:rsid w:val="00FE6DD5"/>
    <w:rsid w:val="00FE75EE"/>
    <w:rsid w:val="00FF04D6"/>
    <w:rsid w:val="00FF0CC5"/>
    <w:rsid w:val="00FF0D8F"/>
    <w:rsid w:val="00FF1920"/>
    <w:rsid w:val="00FF23E2"/>
    <w:rsid w:val="00FF2FDA"/>
    <w:rsid w:val="00FF34A7"/>
    <w:rsid w:val="00FF62DD"/>
    <w:rsid w:val="00FF6830"/>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6C12D"/>
  <w15:docId w15:val="{F7259EC3-5741-416A-A99E-B8F41B54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1"/>
      <w:ind w:left="860" w:hanging="360"/>
      <w:outlineLvl w:val="0"/>
    </w:pPr>
    <w:rPr>
      <w:b/>
      <w:bCs/>
      <w:sz w:val="36"/>
      <w:szCs w:val="36"/>
    </w:rPr>
  </w:style>
  <w:style w:type="paragraph" w:styleId="Heading2">
    <w:name w:val="heading 2"/>
    <w:basedOn w:val="Normal"/>
    <w:uiPriority w:val="1"/>
    <w:qFormat/>
    <w:pPr>
      <w:ind w:left="540"/>
      <w:outlineLvl w:val="1"/>
    </w:pPr>
    <w:rPr>
      <w:b/>
      <w:bCs/>
      <w:sz w:val="28"/>
      <w:szCs w:val="28"/>
    </w:rPr>
  </w:style>
  <w:style w:type="paragraph" w:styleId="Heading3">
    <w:name w:val="heading 3"/>
    <w:basedOn w:val="Normal"/>
    <w:uiPriority w:val="1"/>
    <w:qFormat/>
    <w:pPr>
      <w:ind w:left="140"/>
      <w:outlineLvl w:val="2"/>
    </w:pPr>
    <w:rPr>
      <w:b/>
      <w:bCs/>
      <w:i/>
      <w:sz w:val="28"/>
      <w:szCs w:val="28"/>
    </w:rPr>
  </w:style>
  <w:style w:type="paragraph" w:styleId="Heading4">
    <w:name w:val="heading 4"/>
    <w:basedOn w:val="Normal"/>
    <w:uiPriority w:val="1"/>
    <w:qFormat/>
    <w:pPr>
      <w:spacing w:line="341" w:lineRule="exact"/>
      <w:ind w:left="1221" w:hanging="360"/>
      <w:outlineLvl w:val="3"/>
    </w:pPr>
    <w:rPr>
      <w:sz w:val="28"/>
      <w:szCs w:val="28"/>
    </w:rPr>
  </w:style>
  <w:style w:type="paragraph" w:styleId="Heading5">
    <w:name w:val="heading 5"/>
    <w:basedOn w:val="Normal"/>
    <w:uiPriority w:val="1"/>
    <w:qFormat/>
    <w:pPr>
      <w:ind w:left="1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20" w:hanging="480"/>
    </w:pPr>
    <w:rPr>
      <w:sz w:val="24"/>
      <w:szCs w:val="24"/>
    </w:rPr>
  </w:style>
  <w:style w:type="paragraph" w:styleId="TOC2">
    <w:name w:val="toc 2"/>
    <w:basedOn w:val="Normal"/>
    <w:uiPriority w:val="39"/>
    <w:qFormat/>
    <w:pPr>
      <w:ind w:left="646" w:hanging="266"/>
    </w:pPr>
    <w:rPr>
      <w:sz w:val="24"/>
      <w:szCs w:val="24"/>
    </w:rPr>
  </w:style>
  <w:style w:type="paragraph" w:styleId="TOC3">
    <w:name w:val="toc 3"/>
    <w:basedOn w:val="Normal"/>
    <w:uiPriority w:val="39"/>
    <w:qFormat/>
    <w:pPr>
      <w:ind w:left="660" w:hanging="2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4E8"/>
    <w:pPr>
      <w:tabs>
        <w:tab w:val="center" w:pos="4680"/>
        <w:tab w:val="right" w:pos="9360"/>
      </w:tabs>
    </w:pPr>
  </w:style>
  <w:style w:type="character" w:customStyle="1" w:styleId="HeaderChar">
    <w:name w:val="Header Char"/>
    <w:basedOn w:val="DefaultParagraphFont"/>
    <w:link w:val="Header"/>
    <w:uiPriority w:val="99"/>
    <w:rsid w:val="00F824E8"/>
    <w:rPr>
      <w:rFonts w:ascii="Arial" w:eastAsia="Arial" w:hAnsi="Arial" w:cs="Arial"/>
      <w:lang w:bidi="en-US"/>
    </w:rPr>
  </w:style>
  <w:style w:type="paragraph" w:styleId="Footer">
    <w:name w:val="footer"/>
    <w:basedOn w:val="Normal"/>
    <w:link w:val="FooterChar"/>
    <w:uiPriority w:val="99"/>
    <w:unhideWhenUsed/>
    <w:rsid w:val="00F824E8"/>
    <w:pPr>
      <w:tabs>
        <w:tab w:val="center" w:pos="4680"/>
        <w:tab w:val="right" w:pos="9360"/>
      </w:tabs>
    </w:pPr>
  </w:style>
  <w:style w:type="character" w:customStyle="1" w:styleId="FooterChar">
    <w:name w:val="Footer Char"/>
    <w:basedOn w:val="DefaultParagraphFont"/>
    <w:link w:val="Footer"/>
    <w:uiPriority w:val="99"/>
    <w:rsid w:val="00F824E8"/>
    <w:rPr>
      <w:rFonts w:ascii="Arial" w:eastAsia="Arial" w:hAnsi="Arial" w:cs="Arial"/>
      <w:lang w:bidi="en-US"/>
    </w:rPr>
  </w:style>
  <w:style w:type="paragraph" w:styleId="BalloonText">
    <w:name w:val="Balloon Text"/>
    <w:basedOn w:val="Normal"/>
    <w:link w:val="BalloonTextChar"/>
    <w:uiPriority w:val="99"/>
    <w:semiHidden/>
    <w:unhideWhenUsed/>
    <w:rsid w:val="00934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3E"/>
    <w:rPr>
      <w:rFonts w:ascii="Segoe UI" w:eastAsia="Arial" w:hAnsi="Segoe UI" w:cs="Segoe UI"/>
      <w:sz w:val="18"/>
      <w:szCs w:val="18"/>
      <w:lang w:bidi="en-US"/>
    </w:rPr>
  </w:style>
  <w:style w:type="paragraph" w:customStyle="1" w:styleId="paragraph">
    <w:name w:val="paragraph"/>
    <w:basedOn w:val="Normal"/>
    <w:rsid w:val="008B5C57"/>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normaltextrun">
    <w:name w:val="normaltextrun"/>
    <w:basedOn w:val="DefaultParagraphFont"/>
    <w:rsid w:val="008B5C57"/>
  </w:style>
  <w:style w:type="character" w:customStyle="1" w:styleId="scxw182648668">
    <w:name w:val="scxw182648668"/>
    <w:basedOn w:val="DefaultParagraphFont"/>
    <w:rsid w:val="008B5C57"/>
  </w:style>
  <w:style w:type="character" w:customStyle="1" w:styleId="eop">
    <w:name w:val="eop"/>
    <w:basedOn w:val="DefaultParagraphFont"/>
    <w:rsid w:val="008B5C57"/>
  </w:style>
  <w:style w:type="character" w:customStyle="1" w:styleId="contextualspellingandgrammarerror">
    <w:name w:val="contextualspellingandgrammarerror"/>
    <w:basedOn w:val="DefaultParagraphFont"/>
    <w:rsid w:val="008B5C57"/>
  </w:style>
  <w:style w:type="character" w:styleId="Hyperlink">
    <w:name w:val="Hyperlink"/>
    <w:basedOn w:val="DefaultParagraphFont"/>
    <w:uiPriority w:val="99"/>
    <w:unhideWhenUsed/>
    <w:rsid w:val="0041457E"/>
    <w:rPr>
      <w:color w:val="0000FF" w:themeColor="hyperlink"/>
      <w:u w:val="single"/>
    </w:rPr>
  </w:style>
  <w:style w:type="character" w:styleId="UnresolvedMention">
    <w:name w:val="Unresolved Mention"/>
    <w:basedOn w:val="DefaultParagraphFont"/>
    <w:uiPriority w:val="99"/>
    <w:semiHidden/>
    <w:unhideWhenUsed/>
    <w:rsid w:val="0041457E"/>
    <w:rPr>
      <w:color w:val="605E5C"/>
      <w:shd w:val="clear" w:color="auto" w:fill="E1DFDD"/>
    </w:rPr>
  </w:style>
  <w:style w:type="paragraph" w:styleId="TOCHeading">
    <w:name w:val="TOC Heading"/>
    <w:basedOn w:val="Heading1"/>
    <w:next w:val="Normal"/>
    <w:uiPriority w:val="39"/>
    <w:unhideWhenUsed/>
    <w:qFormat/>
    <w:rsid w:val="009C3BA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table" w:styleId="TableGrid">
    <w:name w:val="Table Grid"/>
    <w:basedOn w:val="TableNormal"/>
    <w:rsid w:val="00F85543"/>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5543"/>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5C0"/>
    <w:rPr>
      <w:sz w:val="16"/>
      <w:szCs w:val="16"/>
    </w:rPr>
  </w:style>
  <w:style w:type="paragraph" w:styleId="CommentText">
    <w:name w:val="annotation text"/>
    <w:basedOn w:val="Normal"/>
    <w:link w:val="CommentTextChar"/>
    <w:uiPriority w:val="99"/>
    <w:semiHidden/>
    <w:unhideWhenUsed/>
    <w:rsid w:val="008655C0"/>
    <w:rPr>
      <w:sz w:val="20"/>
      <w:szCs w:val="20"/>
    </w:rPr>
  </w:style>
  <w:style w:type="character" w:customStyle="1" w:styleId="CommentTextChar">
    <w:name w:val="Comment Text Char"/>
    <w:basedOn w:val="DefaultParagraphFont"/>
    <w:link w:val="CommentText"/>
    <w:uiPriority w:val="99"/>
    <w:semiHidden/>
    <w:rsid w:val="008655C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655C0"/>
    <w:rPr>
      <w:b/>
      <w:bCs/>
    </w:rPr>
  </w:style>
  <w:style w:type="character" w:customStyle="1" w:styleId="CommentSubjectChar">
    <w:name w:val="Comment Subject Char"/>
    <w:basedOn w:val="CommentTextChar"/>
    <w:link w:val="CommentSubject"/>
    <w:uiPriority w:val="99"/>
    <w:semiHidden/>
    <w:rsid w:val="008655C0"/>
    <w:rPr>
      <w:rFonts w:ascii="Arial" w:eastAsia="Arial" w:hAnsi="Arial" w:cs="Arial"/>
      <w:b/>
      <w:bCs/>
      <w:sz w:val="20"/>
      <w:szCs w:val="20"/>
      <w:lang w:bidi="en-US"/>
    </w:rPr>
  </w:style>
  <w:style w:type="paragraph" w:styleId="NormalWeb">
    <w:name w:val="Normal (Web)"/>
    <w:basedOn w:val="Normal"/>
    <w:uiPriority w:val="99"/>
    <w:unhideWhenUsed/>
    <w:rsid w:val="001C50A8"/>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no-wrap">
    <w:name w:val="no-wrap"/>
    <w:basedOn w:val="DefaultParagraphFont"/>
    <w:rsid w:val="00FB2E3C"/>
  </w:style>
  <w:style w:type="character" w:customStyle="1" w:styleId="show-for-sr">
    <w:name w:val="show-for-sr"/>
    <w:basedOn w:val="DefaultParagraphFont"/>
    <w:rsid w:val="00FB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272">
      <w:bodyDiv w:val="1"/>
      <w:marLeft w:val="0"/>
      <w:marRight w:val="0"/>
      <w:marTop w:val="0"/>
      <w:marBottom w:val="0"/>
      <w:divBdr>
        <w:top w:val="none" w:sz="0" w:space="0" w:color="auto"/>
        <w:left w:val="none" w:sz="0" w:space="0" w:color="auto"/>
        <w:bottom w:val="none" w:sz="0" w:space="0" w:color="auto"/>
        <w:right w:val="none" w:sz="0" w:space="0" w:color="auto"/>
      </w:divBdr>
    </w:div>
    <w:div w:id="311570077">
      <w:bodyDiv w:val="1"/>
      <w:marLeft w:val="0"/>
      <w:marRight w:val="0"/>
      <w:marTop w:val="0"/>
      <w:marBottom w:val="0"/>
      <w:divBdr>
        <w:top w:val="none" w:sz="0" w:space="0" w:color="auto"/>
        <w:left w:val="none" w:sz="0" w:space="0" w:color="auto"/>
        <w:bottom w:val="none" w:sz="0" w:space="0" w:color="auto"/>
        <w:right w:val="none" w:sz="0" w:space="0" w:color="auto"/>
      </w:divBdr>
    </w:div>
    <w:div w:id="325285217">
      <w:bodyDiv w:val="1"/>
      <w:marLeft w:val="0"/>
      <w:marRight w:val="0"/>
      <w:marTop w:val="0"/>
      <w:marBottom w:val="0"/>
      <w:divBdr>
        <w:top w:val="none" w:sz="0" w:space="0" w:color="auto"/>
        <w:left w:val="none" w:sz="0" w:space="0" w:color="auto"/>
        <w:bottom w:val="none" w:sz="0" w:space="0" w:color="auto"/>
        <w:right w:val="none" w:sz="0" w:space="0" w:color="auto"/>
      </w:divBdr>
    </w:div>
    <w:div w:id="672806978">
      <w:bodyDiv w:val="1"/>
      <w:marLeft w:val="0"/>
      <w:marRight w:val="0"/>
      <w:marTop w:val="0"/>
      <w:marBottom w:val="0"/>
      <w:divBdr>
        <w:top w:val="none" w:sz="0" w:space="0" w:color="auto"/>
        <w:left w:val="none" w:sz="0" w:space="0" w:color="auto"/>
        <w:bottom w:val="none" w:sz="0" w:space="0" w:color="auto"/>
        <w:right w:val="none" w:sz="0" w:space="0" w:color="auto"/>
      </w:divBdr>
    </w:div>
    <w:div w:id="683827383">
      <w:bodyDiv w:val="1"/>
      <w:marLeft w:val="0"/>
      <w:marRight w:val="0"/>
      <w:marTop w:val="0"/>
      <w:marBottom w:val="0"/>
      <w:divBdr>
        <w:top w:val="none" w:sz="0" w:space="0" w:color="auto"/>
        <w:left w:val="none" w:sz="0" w:space="0" w:color="auto"/>
        <w:bottom w:val="none" w:sz="0" w:space="0" w:color="auto"/>
        <w:right w:val="none" w:sz="0" w:space="0" w:color="auto"/>
      </w:divBdr>
    </w:div>
    <w:div w:id="741105222">
      <w:bodyDiv w:val="1"/>
      <w:marLeft w:val="0"/>
      <w:marRight w:val="0"/>
      <w:marTop w:val="0"/>
      <w:marBottom w:val="0"/>
      <w:divBdr>
        <w:top w:val="none" w:sz="0" w:space="0" w:color="auto"/>
        <w:left w:val="none" w:sz="0" w:space="0" w:color="auto"/>
        <w:bottom w:val="none" w:sz="0" w:space="0" w:color="auto"/>
        <w:right w:val="none" w:sz="0" w:space="0" w:color="auto"/>
      </w:divBdr>
    </w:div>
    <w:div w:id="762065989">
      <w:bodyDiv w:val="1"/>
      <w:marLeft w:val="0"/>
      <w:marRight w:val="0"/>
      <w:marTop w:val="0"/>
      <w:marBottom w:val="0"/>
      <w:divBdr>
        <w:top w:val="none" w:sz="0" w:space="0" w:color="auto"/>
        <w:left w:val="none" w:sz="0" w:space="0" w:color="auto"/>
        <w:bottom w:val="none" w:sz="0" w:space="0" w:color="auto"/>
        <w:right w:val="none" w:sz="0" w:space="0" w:color="auto"/>
      </w:divBdr>
      <w:divsChild>
        <w:div w:id="867110728">
          <w:marLeft w:val="0"/>
          <w:marRight w:val="0"/>
          <w:marTop w:val="0"/>
          <w:marBottom w:val="0"/>
          <w:divBdr>
            <w:top w:val="none" w:sz="0" w:space="0" w:color="auto"/>
            <w:left w:val="none" w:sz="0" w:space="0" w:color="auto"/>
            <w:bottom w:val="none" w:sz="0" w:space="0" w:color="auto"/>
            <w:right w:val="none" w:sz="0" w:space="0" w:color="auto"/>
          </w:divBdr>
          <w:divsChild>
            <w:div w:id="1074741240">
              <w:marLeft w:val="0"/>
              <w:marRight w:val="0"/>
              <w:marTop w:val="0"/>
              <w:marBottom w:val="0"/>
              <w:divBdr>
                <w:top w:val="none" w:sz="0" w:space="0" w:color="auto"/>
                <w:left w:val="none" w:sz="0" w:space="0" w:color="auto"/>
                <w:bottom w:val="none" w:sz="0" w:space="0" w:color="auto"/>
                <w:right w:val="none" w:sz="0" w:space="0" w:color="auto"/>
              </w:divBdr>
              <w:divsChild>
                <w:div w:id="763066078">
                  <w:marLeft w:val="0"/>
                  <w:marRight w:val="0"/>
                  <w:marTop w:val="0"/>
                  <w:marBottom w:val="0"/>
                  <w:divBdr>
                    <w:top w:val="none" w:sz="0" w:space="0" w:color="auto"/>
                    <w:left w:val="none" w:sz="0" w:space="0" w:color="auto"/>
                    <w:bottom w:val="none" w:sz="0" w:space="0" w:color="auto"/>
                    <w:right w:val="none" w:sz="0" w:space="0" w:color="auto"/>
                  </w:divBdr>
                  <w:divsChild>
                    <w:div w:id="384260714">
                      <w:marLeft w:val="0"/>
                      <w:marRight w:val="0"/>
                      <w:marTop w:val="0"/>
                      <w:marBottom w:val="0"/>
                      <w:divBdr>
                        <w:top w:val="none" w:sz="0" w:space="0" w:color="auto"/>
                        <w:left w:val="none" w:sz="0" w:space="0" w:color="auto"/>
                        <w:bottom w:val="none" w:sz="0" w:space="0" w:color="auto"/>
                        <w:right w:val="none" w:sz="0" w:space="0" w:color="auto"/>
                      </w:divBdr>
                      <w:divsChild>
                        <w:div w:id="2074965738">
                          <w:marLeft w:val="0"/>
                          <w:marRight w:val="0"/>
                          <w:marTop w:val="0"/>
                          <w:marBottom w:val="0"/>
                          <w:divBdr>
                            <w:top w:val="single" w:sz="24" w:space="0" w:color="FFD440"/>
                            <w:left w:val="single" w:sz="24" w:space="0" w:color="FFD440"/>
                            <w:bottom w:val="single" w:sz="24" w:space="0" w:color="FFD440"/>
                            <w:right w:val="single" w:sz="24" w:space="0" w:color="FFD440"/>
                          </w:divBdr>
                        </w:div>
                      </w:divsChild>
                    </w:div>
                  </w:divsChild>
                </w:div>
              </w:divsChild>
            </w:div>
          </w:divsChild>
        </w:div>
        <w:div w:id="275066534">
          <w:marLeft w:val="0"/>
          <w:marRight w:val="0"/>
          <w:marTop w:val="0"/>
          <w:marBottom w:val="0"/>
          <w:divBdr>
            <w:top w:val="none" w:sz="0" w:space="0" w:color="auto"/>
            <w:left w:val="none" w:sz="0" w:space="0" w:color="auto"/>
            <w:bottom w:val="none" w:sz="0" w:space="0" w:color="auto"/>
            <w:right w:val="none" w:sz="0" w:space="0" w:color="auto"/>
          </w:divBdr>
          <w:divsChild>
            <w:div w:id="587008575">
              <w:marLeft w:val="0"/>
              <w:marRight w:val="0"/>
              <w:marTop w:val="0"/>
              <w:marBottom w:val="0"/>
              <w:divBdr>
                <w:top w:val="single" w:sz="24" w:space="0" w:color="EDEDED"/>
                <w:left w:val="none" w:sz="0" w:space="0" w:color="auto"/>
                <w:bottom w:val="none" w:sz="0" w:space="0" w:color="auto"/>
                <w:right w:val="none" w:sz="0" w:space="0" w:color="auto"/>
              </w:divBdr>
              <w:divsChild>
                <w:div w:id="448860022">
                  <w:marLeft w:val="0"/>
                  <w:marRight w:val="0"/>
                  <w:marTop w:val="0"/>
                  <w:marBottom w:val="0"/>
                  <w:divBdr>
                    <w:top w:val="none" w:sz="0" w:space="0" w:color="auto"/>
                    <w:left w:val="none" w:sz="0" w:space="0" w:color="auto"/>
                    <w:bottom w:val="none" w:sz="0" w:space="0" w:color="auto"/>
                    <w:right w:val="none" w:sz="0" w:space="0" w:color="auto"/>
                  </w:divBdr>
                  <w:divsChild>
                    <w:div w:id="1857229669">
                      <w:marLeft w:val="0"/>
                      <w:marRight w:val="0"/>
                      <w:marTop w:val="0"/>
                      <w:marBottom w:val="0"/>
                      <w:divBdr>
                        <w:top w:val="none" w:sz="0" w:space="0" w:color="auto"/>
                        <w:left w:val="none" w:sz="0" w:space="0" w:color="auto"/>
                        <w:bottom w:val="none" w:sz="0" w:space="0" w:color="auto"/>
                        <w:right w:val="none" w:sz="0" w:space="0" w:color="auto"/>
                      </w:divBdr>
                      <w:divsChild>
                        <w:div w:id="6650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2572">
                  <w:marLeft w:val="0"/>
                  <w:marRight w:val="0"/>
                  <w:marTop w:val="0"/>
                  <w:marBottom w:val="0"/>
                  <w:divBdr>
                    <w:top w:val="none" w:sz="0" w:space="0" w:color="auto"/>
                    <w:left w:val="none" w:sz="0" w:space="0" w:color="auto"/>
                    <w:bottom w:val="none" w:sz="0" w:space="0" w:color="auto"/>
                    <w:right w:val="none" w:sz="0" w:space="0" w:color="auto"/>
                  </w:divBdr>
                  <w:divsChild>
                    <w:div w:id="1016420593">
                      <w:marLeft w:val="0"/>
                      <w:marRight w:val="0"/>
                      <w:marTop w:val="0"/>
                      <w:marBottom w:val="0"/>
                      <w:divBdr>
                        <w:top w:val="none" w:sz="0" w:space="0" w:color="auto"/>
                        <w:left w:val="none" w:sz="0" w:space="0" w:color="auto"/>
                        <w:bottom w:val="none" w:sz="0" w:space="0" w:color="auto"/>
                        <w:right w:val="none" w:sz="0" w:space="0" w:color="auto"/>
                      </w:divBdr>
                      <w:divsChild>
                        <w:div w:id="2053115772">
                          <w:marLeft w:val="0"/>
                          <w:marRight w:val="0"/>
                          <w:marTop w:val="0"/>
                          <w:marBottom w:val="0"/>
                          <w:divBdr>
                            <w:top w:val="none" w:sz="0" w:space="0" w:color="auto"/>
                            <w:left w:val="none" w:sz="0" w:space="0" w:color="auto"/>
                            <w:bottom w:val="none" w:sz="0" w:space="0" w:color="auto"/>
                            <w:right w:val="none" w:sz="0" w:space="0" w:color="auto"/>
                          </w:divBdr>
                          <w:divsChild>
                            <w:div w:id="943685555">
                              <w:marLeft w:val="0"/>
                              <w:marRight w:val="0"/>
                              <w:marTop w:val="0"/>
                              <w:marBottom w:val="0"/>
                              <w:divBdr>
                                <w:top w:val="none" w:sz="0" w:space="0" w:color="auto"/>
                                <w:left w:val="none" w:sz="0" w:space="0" w:color="auto"/>
                                <w:bottom w:val="none" w:sz="0" w:space="0" w:color="auto"/>
                                <w:right w:val="none" w:sz="0" w:space="0" w:color="auto"/>
                              </w:divBdr>
                            </w:div>
                            <w:div w:id="359941431">
                              <w:marLeft w:val="0"/>
                              <w:marRight w:val="0"/>
                              <w:marTop w:val="0"/>
                              <w:marBottom w:val="0"/>
                              <w:divBdr>
                                <w:top w:val="none" w:sz="0" w:space="0" w:color="auto"/>
                                <w:left w:val="none" w:sz="0" w:space="0" w:color="auto"/>
                                <w:bottom w:val="none" w:sz="0" w:space="0" w:color="auto"/>
                                <w:right w:val="none" w:sz="0" w:space="0" w:color="auto"/>
                              </w:divBdr>
                            </w:div>
                            <w:div w:id="1655984515">
                              <w:marLeft w:val="0"/>
                              <w:marRight w:val="0"/>
                              <w:marTop w:val="0"/>
                              <w:marBottom w:val="0"/>
                              <w:divBdr>
                                <w:top w:val="none" w:sz="0" w:space="0" w:color="auto"/>
                                <w:left w:val="none" w:sz="0" w:space="0" w:color="auto"/>
                                <w:bottom w:val="none" w:sz="0" w:space="0" w:color="auto"/>
                                <w:right w:val="none" w:sz="0" w:space="0" w:color="auto"/>
                              </w:divBdr>
                            </w:div>
                            <w:div w:id="626743332">
                              <w:marLeft w:val="0"/>
                              <w:marRight w:val="0"/>
                              <w:marTop w:val="0"/>
                              <w:marBottom w:val="0"/>
                              <w:divBdr>
                                <w:top w:val="none" w:sz="0" w:space="0" w:color="auto"/>
                                <w:left w:val="none" w:sz="0" w:space="0" w:color="auto"/>
                                <w:bottom w:val="none" w:sz="0" w:space="0" w:color="auto"/>
                                <w:right w:val="none" w:sz="0" w:space="0" w:color="auto"/>
                              </w:divBdr>
                            </w:div>
                          </w:divsChild>
                        </w:div>
                        <w:div w:id="1362432599">
                          <w:marLeft w:val="0"/>
                          <w:marRight w:val="0"/>
                          <w:marTop w:val="0"/>
                          <w:marBottom w:val="0"/>
                          <w:divBdr>
                            <w:top w:val="none" w:sz="0" w:space="0" w:color="auto"/>
                            <w:left w:val="none" w:sz="0" w:space="0" w:color="auto"/>
                            <w:bottom w:val="none" w:sz="0" w:space="0" w:color="auto"/>
                            <w:right w:val="none" w:sz="0" w:space="0" w:color="auto"/>
                          </w:divBdr>
                          <w:divsChild>
                            <w:div w:id="544413183">
                              <w:marLeft w:val="0"/>
                              <w:marRight w:val="0"/>
                              <w:marTop w:val="0"/>
                              <w:marBottom w:val="0"/>
                              <w:divBdr>
                                <w:top w:val="none" w:sz="0" w:space="0" w:color="auto"/>
                                <w:left w:val="none" w:sz="0" w:space="0" w:color="auto"/>
                                <w:bottom w:val="none" w:sz="0" w:space="0" w:color="auto"/>
                                <w:right w:val="none" w:sz="0" w:space="0" w:color="auto"/>
                              </w:divBdr>
                            </w:div>
                            <w:div w:id="1721632989">
                              <w:marLeft w:val="0"/>
                              <w:marRight w:val="0"/>
                              <w:marTop w:val="0"/>
                              <w:marBottom w:val="0"/>
                              <w:divBdr>
                                <w:top w:val="none" w:sz="0" w:space="0" w:color="auto"/>
                                <w:left w:val="none" w:sz="0" w:space="0" w:color="auto"/>
                                <w:bottom w:val="none" w:sz="0" w:space="0" w:color="auto"/>
                                <w:right w:val="none" w:sz="0" w:space="0" w:color="auto"/>
                              </w:divBdr>
                            </w:div>
                            <w:div w:id="516188994">
                              <w:marLeft w:val="0"/>
                              <w:marRight w:val="0"/>
                              <w:marTop w:val="0"/>
                              <w:marBottom w:val="0"/>
                              <w:divBdr>
                                <w:top w:val="none" w:sz="0" w:space="0" w:color="auto"/>
                                <w:left w:val="none" w:sz="0" w:space="0" w:color="auto"/>
                                <w:bottom w:val="none" w:sz="0" w:space="0" w:color="auto"/>
                                <w:right w:val="none" w:sz="0" w:space="0" w:color="auto"/>
                              </w:divBdr>
                            </w:div>
                            <w:div w:id="1600748942">
                              <w:marLeft w:val="0"/>
                              <w:marRight w:val="0"/>
                              <w:marTop w:val="0"/>
                              <w:marBottom w:val="0"/>
                              <w:divBdr>
                                <w:top w:val="none" w:sz="0" w:space="0" w:color="auto"/>
                                <w:left w:val="none" w:sz="0" w:space="0" w:color="auto"/>
                                <w:bottom w:val="none" w:sz="0" w:space="0" w:color="auto"/>
                                <w:right w:val="none" w:sz="0" w:space="0" w:color="auto"/>
                              </w:divBdr>
                            </w:div>
                          </w:divsChild>
                        </w:div>
                        <w:div w:id="1925994107">
                          <w:marLeft w:val="0"/>
                          <w:marRight w:val="0"/>
                          <w:marTop w:val="0"/>
                          <w:marBottom w:val="0"/>
                          <w:divBdr>
                            <w:top w:val="none" w:sz="0" w:space="0" w:color="auto"/>
                            <w:left w:val="none" w:sz="0" w:space="0" w:color="auto"/>
                            <w:bottom w:val="none" w:sz="0" w:space="0" w:color="auto"/>
                            <w:right w:val="none" w:sz="0" w:space="0" w:color="auto"/>
                          </w:divBdr>
                          <w:divsChild>
                            <w:div w:id="681586585">
                              <w:marLeft w:val="0"/>
                              <w:marRight w:val="0"/>
                              <w:marTop w:val="0"/>
                              <w:marBottom w:val="0"/>
                              <w:divBdr>
                                <w:top w:val="none" w:sz="0" w:space="0" w:color="auto"/>
                                <w:left w:val="none" w:sz="0" w:space="0" w:color="auto"/>
                                <w:bottom w:val="none" w:sz="0" w:space="0" w:color="auto"/>
                                <w:right w:val="none" w:sz="0" w:space="0" w:color="auto"/>
                              </w:divBdr>
                            </w:div>
                            <w:div w:id="364403647">
                              <w:marLeft w:val="0"/>
                              <w:marRight w:val="0"/>
                              <w:marTop w:val="0"/>
                              <w:marBottom w:val="0"/>
                              <w:divBdr>
                                <w:top w:val="none" w:sz="0" w:space="0" w:color="auto"/>
                                <w:left w:val="none" w:sz="0" w:space="0" w:color="auto"/>
                                <w:bottom w:val="none" w:sz="0" w:space="0" w:color="auto"/>
                                <w:right w:val="none" w:sz="0" w:space="0" w:color="auto"/>
                              </w:divBdr>
                            </w:div>
                            <w:div w:id="854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767">
                      <w:marLeft w:val="0"/>
                      <w:marRight w:val="0"/>
                      <w:marTop w:val="0"/>
                      <w:marBottom w:val="0"/>
                      <w:divBdr>
                        <w:top w:val="none" w:sz="0" w:space="0" w:color="auto"/>
                        <w:left w:val="none" w:sz="0" w:space="0" w:color="auto"/>
                        <w:bottom w:val="none" w:sz="0" w:space="0" w:color="auto"/>
                        <w:right w:val="none" w:sz="0" w:space="0" w:color="auto"/>
                      </w:divBdr>
                      <w:divsChild>
                        <w:div w:id="970131998">
                          <w:marLeft w:val="0"/>
                          <w:marRight w:val="0"/>
                          <w:marTop w:val="0"/>
                          <w:marBottom w:val="0"/>
                          <w:divBdr>
                            <w:top w:val="none" w:sz="0" w:space="0" w:color="auto"/>
                            <w:left w:val="none" w:sz="0" w:space="0" w:color="auto"/>
                            <w:bottom w:val="none" w:sz="0" w:space="0" w:color="auto"/>
                            <w:right w:val="none" w:sz="0" w:space="0" w:color="auto"/>
                          </w:divBdr>
                        </w:div>
                        <w:div w:id="558245104">
                          <w:marLeft w:val="0"/>
                          <w:marRight w:val="0"/>
                          <w:marTop w:val="0"/>
                          <w:marBottom w:val="0"/>
                          <w:divBdr>
                            <w:top w:val="none" w:sz="0" w:space="0" w:color="auto"/>
                            <w:left w:val="none" w:sz="0" w:space="0" w:color="auto"/>
                            <w:bottom w:val="none" w:sz="0" w:space="0" w:color="auto"/>
                            <w:right w:val="none" w:sz="0" w:space="0" w:color="auto"/>
                          </w:divBdr>
                        </w:div>
                        <w:div w:id="312956448">
                          <w:marLeft w:val="0"/>
                          <w:marRight w:val="0"/>
                          <w:marTop w:val="0"/>
                          <w:marBottom w:val="0"/>
                          <w:divBdr>
                            <w:top w:val="none" w:sz="0" w:space="0" w:color="auto"/>
                            <w:left w:val="none" w:sz="0" w:space="0" w:color="auto"/>
                            <w:bottom w:val="none" w:sz="0" w:space="0" w:color="auto"/>
                            <w:right w:val="none" w:sz="0" w:space="0" w:color="auto"/>
                          </w:divBdr>
                        </w:div>
                      </w:divsChild>
                    </w:div>
                    <w:div w:id="341667190">
                      <w:marLeft w:val="0"/>
                      <w:marRight w:val="0"/>
                      <w:marTop w:val="0"/>
                      <w:marBottom w:val="0"/>
                      <w:divBdr>
                        <w:top w:val="none" w:sz="0" w:space="0" w:color="auto"/>
                        <w:left w:val="none" w:sz="0" w:space="0" w:color="auto"/>
                        <w:bottom w:val="none" w:sz="0" w:space="0" w:color="auto"/>
                        <w:right w:val="none" w:sz="0" w:space="0" w:color="auto"/>
                      </w:divBdr>
                      <w:divsChild>
                        <w:div w:id="1930459941">
                          <w:marLeft w:val="0"/>
                          <w:marRight w:val="0"/>
                          <w:marTop w:val="0"/>
                          <w:marBottom w:val="0"/>
                          <w:divBdr>
                            <w:top w:val="none" w:sz="0" w:space="0" w:color="auto"/>
                            <w:left w:val="none" w:sz="0" w:space="0" w:color="auto"/>
                            <w:bottom w:val="none" w:sz="0" w:space="0" w:color="auto"/>
                            <w:right w:val="none" w:sz="0" w:space="0" w:color="auto"/>
                          </w:divBdr>
                        </w:div>
                        <w:div w:id="2048411633">
                          <w:marLeft w:val="0"/>
                          <w:marRight w:val="0"/>
                          <w:marTop w:val="0"/>
                          <w:marBottom w:val="0"/>
                          <w:divBdr>
                            <w:top w:val="none" w:sz="0" w:space="0" w:color="auto"/>
                            <w:left w:val="none" w:sz="0" w:space="0" w:color="auto"/>
                            <w:bottom w:val="none" w:sz="0" w:space="0" w:color="auto"/>
                            <w:right w:val="none" w:sz="0" w:space="0" w:color="auto"/>
                          </w:divBdr>
                        </w:div>
                        <w:div w:id="420756044">
                          <w:marLeft w:val="0"/>
                          <w:marRight w:val="0"/>
                          <w:marTop w:val="0"/>
                          <w:marBottom w:val="0"/>
                          <w:divBdr>
                            <w:top w:val="none" w:sz="0" w:space="0" w:color="auto"/>
                            <w:left w:val="none" w:sz="0" w:space="0" w:color="auto"/>
                            <w:bottom w:val="none" w:sz="0" w:space="0" w:color="auto"/>
                            <w:right w:val="none" w:sz="0" w:space="0" w:color="auto"/>
                          </w:divBdr>
                        </w:div>
                      </w:divsChild>
                    </w:div>
                    <w:div w:id="306782780">
                      <w:marLeft w:val="0"/>
                      <w:marRight w:val="0"/>
                      <w:marTop w:val="0"/>
                      <w:marBottom w:val="0"/>
                      <w:divBdr>
                        <w:top w:val="none" w:sz="0" w:space="0" w:color="auto"/>
                        <w:left w:val="none" w:sz="0" w:space="0" w:color="auto"/>
                        <w:bottom w:val="none" w:sz="0" w:space="0" w:color="auto"/>
                        <w:right w:val="none" w:sz="0" w:space="0" w:color="auto"/>
                      </w:divBdr>
                      <w:divsChild>
                        <w:div w:id="1814906378">
                          <w:marLeft w:val="0"/>
                          <w:marRight w:val="0"/>
                          <w:marTop w:val="0"/>
                          <w:marBottom w:val="0"/>
                          <w:divBdr>
                            <w:top w:val="none" w:sz="0" w:space="0" w:color="auto"/>
                            <w:left w:val="none" w:sz="0" w:space="0" w:color="auto"/>
                            <w:bottom w:val="none" w:sz="0" w:space="0" w:color="auto"/>
                            <w:right w:val="none" w:sz="0" w:space="0" w:color="auto"/>
                          </w:divBdr>
                        </w:div>
                        <w:div w:id="27220159">
                          <w:marLeft w:val="0"/>
                          <w:marRight w:val="0"/>
                          <w:marTop w:val="0"/>
                          <w:marBottom w:val="0"/>
                          <w:divBdr>
                            <w:top w:val="none" w:sz="0" w:space="0" w:color="auto"/>
                            <w:left w:val="none" w:sz="0" w:space="0" w:color="auto"/>
                            <w:bottom w:val="none" w:sz="0" w:space="0" w:color="auto"/>
                            <w:right w:val="none" w:sz="0" w:space="0" w:color="auto"/>
                          </w:divBdr>
                        </w:div>
                        <w:div w:id="1251893085">
                          <w:marLeft w:val="0"/>
                          <w:marRight w:val="0"/>
                          <w:marTop w:val="0"/>
                          <w:marBottom w:val="0"/>
                          <w:divBdr>
                            <w:top w:val="none" w:sz="0" w:space="0" w:color="auto"/>
                            <w:left w:val="none" w:sz="0" w:space="0" w:color="auto"/>
                            <w:bottom w:val="none" w:sz="0" w:space="0" w:color="auto"/>
                            <w:right w:val="none" w:sz="0" w:space="0" w:color="auto"/>
                          </w:divBdr>
                        </w:div>
                      </w:divsChild>
                    </w:div>
                    <w:div w:id="1175343636">
                      <w:marLeft w:val="0"/>
                      <w:marRight w:val="0"/>
                      <w:marTop w:val="0"/>
                      <w:marBottom w:val="0"/>
                      <w:divBdr>
                        <w:top w:val="none" w:sz="0" w:space="0" w:color="auto"/>
                        <w:left w:val="none" w:sz="0" w:space="0" w:color="auto"/>
                        <w:bottom w:val="none" w:sz="0" w:space="0" w:color="auto"/>
                        <w:right w:val="none" w:sz="0" w:space="0" w:color="auto"/>
                      </w:divBdr>
                      <w:divsChild>
                        <w:div w:id="1932883606">
                          <w:marLeft w:val="0"/>
                          <w:marRight w:val="0"/>
                          <w:marTop w:val="0"/>
                          <w:marBottom w:val="0"/>
                          <w:divBdr>
                            <w:top w:val="none" w:sz="0" w:space="0" w:color="auto"/>
                            <w:left w:val="none" w:sz="0" w:space="0" w:color="auto"/>
                            <w:bottom w:val="none" w:sz="0" w:space="0" w:color="auto"/>
                            <w:right w:val="none" w:sz="0" w:space="0" w:color="auto"/>
                          </w:divBdr>
                        </w:div>
                        <w:div w:id="343749882">
                          <w:marLeft w:val="0"/>
                          <w:marRight w:val="0"/>
                          <w:marTop w:val="0"/>
                          <w:marBottom w:val="0"/>
                          <w:divBdr>
                            <w:top w:val="none" w:sz="0" w:space="0" w:color="auto"/>
                            <w:left w:val="none" w:sz="0" w:space="0" w:color="auto"/>
                            <w:bottom w:val="none" w:sz="0" w:space="0" w:color="auto"/>
                            <w:right w:val="none" w:sz="0" w:space="0" w:color="auto"/>
                          </w:divBdr>
                        </w:div>
                        <w:div w:id="1736657967">
                          <w:marLeft w:val="0"/>
                          <w:marRight w:val="0"/>
                          <w:marTop w:val="0"/>
                          <w:marBottom w:val="0"/>
                          <w:divBdr>
                            <w:top w:val="none" w:sz="0" w:space="0" w:color="auto"/>
                            <w:left w:val="none" w:sz="0" w:space="0" w:color="auto"/>
                            <w:bottom w:val="none" w:sz="0" w:space="0" w:color="auto"/>
                            <w:right w:val="none" w:sz="0" w:space="0" w:color="auto"/>
                          </w:divBdr>
                        </w:div>
                      </w:divsChild>
                    </w:div>
                    <w:div w:id="365643839">
                      <w:marLeft w:val="0"/>
                      <w:marRight w:val="0"/>
                      <w:marTop w:val="0"/>
                      <w:marBottom w:val="0"/>
                      <w:divBdr>
                        <w:top w:val="none" w:sz="0" w:space="0" w:color="auto"/>
                        <w:left w:val="none" w:sz="0" w:space="0" w:color="auto"/>
                        <w:bottom w:val="none" w:sz="0" w:space="0" w:color="auto"/>
                        <w:right w:val="none" w:sz="0" w:space="0" w:color="auto"/>
                      </w:divBdr>
                      <w:divsChild>
                        <w:div w:id="1830751279">
                          <w:marLeft w:val="0"/>
                          <w:marRight w:val="0"/>
                          <w:marTop w:val="0"/>
                          <w:marBottom w:val="0"/>
                          <w:divBdr>
                            <w:top w:val="none" w:sz="0" w:space="0" w:color="auto"/>
                            <w:left w:val="none" w:sz="0" w:space="0" w:color="auto"/>
                            <w:bottom w:val="none" w:sz="0" w:space="0" w:color="auto"/>
                            <w:right w:val="none" w:sz="0" w:space="0" w:color="auto"/>
                          </w:divBdr>
                        </w:div>
                        <w:div w:id="2058043260">
                          <w:marLeft w:val="0"/>
                          <w:marRight w:val="0"/>
                          <w:marTop w:val="0"/>
                          <w:marBottom w:val="0"/>
                          <w:divBdr>
                            <w:top w:val="none" w:sz="0" w:space="0" w:color="auto"/>
                            <w:left w:val="none" w:sz="0" w:space="0" w:color="auto"/>
                            <w:bottom w:val="none" w:sz="0" w:space="0" w:color="auto"/>
                            <w:right w:val="none" w:sz="0" w:space="0" w:color="auto"/>
                          </w:divBdr>
                        </w:div>
                        <w:div w:id="175192045">
                          <w:marLeft w:val="0"/>
                          <w:marRight w:val="0"/>
                          <w:marTop w:val="0"/>
                          <w:marBottom w:val="0"/>
                          <w:divBdr>
                            <w:top w:val="none" w:sz="0" w:space="0" w:color="auto"/>
                            <w:left w:val="none" w:sz="0" w:space="0" w:color="auto"/>
                            <w:bottom w:val="none" w:sz="0" w:space="0" w:color="auto"/>
                            <w:right w:val="none" w:sz="0" w:space="0" w:color="auto"/>
                          </w:divBdr>
                        </w:div>
                      </w:divsChild>
                    </w:div>
                    <w:div w:id="364528396">
                      <w:marLeft w:val="0"/>
                      <w:marRight w:val="0"/>
                      <w:marTop w:val="0"/>
                      <w:marBottom w:val="0"/>
                      <w:divBdr>
                        <w:top w:val="none" w:sz="0" w:space="0" w:color="auto"/>
                        <w:left w:val="none" w:sz="0" w:space="0" w:color="auto"/>
                        <w:bottom w:val="none" w:sz="0" w:space="0" w:color="auto"/>
                        <w:right w:val="none" w:sz="0" w:space="0" w:color="auto"/>
                      </w:divBdr>
                      <w:divsChild>
                        <w:div w:id="1120808064">
                          <w:marLeft w:val="0"/>
                          <w:marRight w:val="0"/>
                          <w:marTop w:val="0"/>
                          <w:marBottom w:val="0"/>
                          <w:divBdr>
                            <w:top w:val="none" w:sz="0" w:space="0" w:color="auto"/>
                            <w:left w:val="none" w:sz="0" w:space="0" w:color="auto"/>
                            <w:bottom w:val="none" w:sz="0" w:space="0" w:color="auto"/>
                            <w:right w:val="none" w:sz="0" w:space="0" w:color="auto"/>
                          </w:divBdr>
                        </w:div>
                        <w:div w:id="798496475">
                          <w:marLeft w:val="0"/>
                          <w:marRight w:val="0"/>
                          <w:marTop w:val="0"/>
                          <w:marBottom w:val="0"/>
                          <w:divBdr>
                            <w:top w:val="none" w:sz="0" w:space="0" w:color="auto"/>
                            <w:left w:val="none" w:sz="0" w:space="0" w:color="auto"/>
                            <w:bottom w:val="none" w:sz="0" w:space="0" w:color="auto"/>
                            <w:right w:val="none" w:sz="0" w:space="0" w:color="auto"/>
                          </w:divBdr>
                        </w:div>
                        <w:div w:id="1898929336">
                          <w:marLeft w:val="0"/>
                          <w:marRight w:val="0"/>
                          <w:marTop w:val="0"/>
                          <w:marBottom w:val="0"/>
                          <w:divBdr>
                            <w:top w:val="none" w:sz="0" w:space="0" w:color="auto"/>
                            <w:left w:val="none" w:sz="0" w:space="0" w:color="auto"/>
                            <w:bottom w:val="none" w:sz="0" w:space="0" w:color="auto"/>
                            <w:right w:val="none" w:sz="0" w:space="0" w:color="auto"/>
                          </w:divBdr>
                        </w:div>
                      </w:divsChild>
                    </w:div>
                    <w:div w:id="1571423349">
                      <w:marLeft w:val="0"/>
                      <w:marRight w:val="0"/>
                      <w:marTop w:val="0"/>
                      <w:marBottom w:val="0"/>
                      <w:divBdr>
                        <w:top w:val="none" w:sz="0" w:space="0" w:color="auto"/>
                        <w:left w:val="none" w:sz="0" w:space="0" w:color="auto"/>
                        <w:bottom w:val="none" w:sz="0" w:space="0" w:color="auto"/>
                        <w:right w:val="none" w:sz="0" w:space="0" w:color="auto"/>
                      </w:divBdr>
                      <w:divsChild>
                        <w:div w:id="1031614888">
                          <w:marLeft w:val="0"/>
                          <w:marRight w:val="0"/>
                          <w:marTop w:val="0"/>
                          <w:marBottom w:val="0"/>
                          <w:divBdr>
                            <w:top w:val="none" w:sz="0" w:space="0" w:color="auto"/>
                            <w:left w:val="none" w:sz="0" w:space="0" w:color="auto"/>
                            <w:bottom w:val="none" w:sz="0" w:space="0" w:color="auto"/>
                            <w:right w:val="none" w:sz="0" w:space="0" w:color="auto"/>
                          </w:divBdr>
                        </w:div>
                        <w:div w:id="314723514">
                          <w:marLeft w:val="0"/>
                          <w:marRight w:val="0"/>
                          <w:marTop w:val="0"/>
                          <w:marBottom w:val="0"/>
                          <w:divBdr>
                            <w:top w:val="none" w:sz="0" w:space="0" w:color="auto"/>
                            <w:left w:val="none" w:sz="0" w:space="0" w:color="auto"/>
                            <w:bottom w:val="none" w:sz="0" w:space="0" w:color="auto"/>
                            <w:right w:val="none" w:sz="0" w:space="0" w:color="auto"/>
                          </w:divBdr>
                        </w:div>
                        <w:div w:id="139007574">
                          <w:marLeft w:val="0"/>
                          <w:marRight w:val="0"/>
                          <w:marTop w:val="0"/>
                          <w:marBottom w:val="0"/>
                          <w:divBdr>
                            <w:top w:val="none" w:sz="0" w:space="0" w:color="auto"/>
                            <w:left w:val="none" w:sz="0" w:space="0" w:color="auto"/>
                            <w:bottom w:val="none" w:sz="0" w:space="0" w:color="auto"/>
                            <w:right w:val="none" w:sz="0" w:space="0" w:color="auto"/>
                          </w:divBdr>
                        </w:div>
                      </w:divsChild>
                    </w:div>
                    <w:div w:id="1656568480">
                      <w:marLeft w:val="0"/>
                      <w:marRight w:val="0"/>
                      <w:marTop w:val="0"/>
                      <w:marBottom w:val="0"/>
                      <w:divBdr>
                        <w:top w:val="none" w:sz="0" w:space="0" w:color="auto"/>
                        <w:left w:val="none" w:sz="0" w:space="0" w:color="auto"/>
                        <w:bottom w:val="none" w:sz="0" w:space="0" w:color="auto"/>
                        <w:right w:val="none" w:sz="0" w:space="0" w:color="auto"/>
                      </w:divBdr>
                      <w:divsChild>
                        <w:div w:id="332923729">
                          <w:marLeft w:val="0"/>
                          <w:marRight w:val="0"/>
                          <w:marTop w:val="0"/>
                          <w:marBottom w:val="0"/>
                          <w:divBdr>
                            <w:top w:val="none" w:sz="0" w:space="0" w:color="auto"/>
                            <w:left w:val="none" w:sz="0" w:space="0" w:color="auto"/>
                            <w:bottom w:val="none" w:sz="0" w:space="0" w:color="auto"/>
                            <w:right w:val="none" w:sz="0" w:space="0" w:color="auto"/>
                          </w:divBdr>
                        </w:div>
                        <w:div w:id="1429427136">
                          <w:marLeft w:val="0"/>
                          <w:marRight w:val="0"/>
                          <w:marTop w:val="0"/>
                          <w:marBottom w:val="0"/>
                          <w:divBdr>
                            <w:top w:val="none" w:sz="0" w:space="0" w:color="auto"/>
                            <w:left w:val="none" w:sz="0" w:space="0" w:color="auto"/>
                            <w:bottom w:val="none" w:sz="0" w:space="0" w:color="auto"/>
                            <w:right w:val="none" w:sz="0" w:space="0" w:color="auto"/>
                          </w:divBdr>
                        </w:div>
                        <w:div w:id="38432091">
                          <w:marLeft w:val="0"/>
                          <w:marRight w:val="0"/>
                          <w:marTop w:val="0"/>
                          <w:marBottom w:val="0"/>
                          <w:divBdr>
                            <w:top w:val="none" w:sz="0" w:space="0" w:color="auto"/>
                            <w:left w:val="none" w:sz="0" w:space="0" w:color="auto"/>
                            <w:bottom w:val="none" w:sz="0" w:space="0" w:color="auto"/>
                            <w:right w:val="none" w:sz="0" w:space="0" w:color="auto"/>
                          </w:divBdr>
                        </w:div>
                      </w:divsChild>
                    </w:div>
                    <w:div w:id="1525050041">
                      <w:marLeft w:val="0"/>
                      <w:marRight w:val="0"/>
                      <w:marTop w:val="0"/>
                      <w:marBottom w:val="0"/>
                      <w:divBdr>
                        <w:top w:val="none" w:sz="0" w:space="0" w:color="auto"/>
                        <w:left w:val="none" w:sz="0" w:space="0" w:color="auto"/>
                        <w:bottom w:val="none" w:sz="0" w:space="0" w:color="auto"/>
                        <w:right w:val="none" w:sz="0" w:space="0" w:color="auto"/>
                      </w:divBdr>
                      <w:divsChild>
                        <w:div w:id="817654167">
                          <w:marLeft w:val="0"/>
                          <w:marRight w:val="0"/>
                          <w:marTop w:val="0"/>
                          <w:marBottom w:val="0"/>
                          <w:divBdr>
                            <w:top w:val="none" w:sz="0" w:space="0" w:color="auto"/>
                            <w:left w:val="none" w:sz="0" w:space="0" w:color="auto"/>
                            <w:bottom w:val="none" w:sz="0" w:space="0" w:color="auto"/>
                            <w:right w:val="none" w:sz="0" w:space="0" w:color="auto"/>
                          </w:divBdr>
                        </w:div>
                        <w:div w:id="1765372061">
                          <w:marLeft w:val="0"/>
                          <w:marRight w:val="0"/>
                          <w:marTop w:val="0"/>
                          <w:marBottom w:val="0"/>
                          <w:divBdr>
                            <w:top w:val="none" w:sz="0" w:space="0" w:color="auto"/>
                            <w:left w:val="none" w:sz="0" w:space="0" w:color="auto"/>
                            <w:bottom w:val="none" w:sz="0" w:space="0" w:color="auto"/>
                            <w:right w:val="none" w:sz="0" w:space="0" w:color="auto"/>
                          </w:divBdr>
                        </w:div>
                        <w:div w:id="1628512354">
                          <w:marLeft w:val="0"/>
                          <w:marRight w:val="0"/>
                          <w:marTop w:val="0"/>
                          <w:marBottom w:val="0"/>
                          <w:divBdr>
                            <w:top w:val="none" w:sz="0" w:space="0" w:color="auto"/>
                            <w:left w:val="none" w:sz="0" w:space="0" w:color="auto"/>
                            <w:bottom w:val="none" w:sz="0" w:space="0" w:color="auto"/>
                            <w:right w:val="none" w:sz="0" w:space="0" w:color="auto"/>
                          </w:divBdr>
                        </w:div>
                      </w:divsChild>
                    </w:div>
                    <w:div w:id="1490248034">
                      <w:marLeft w:val="0"/>
                      <w:marRight w:val="0"/>
                      <w:marTop w:val="0"/>
                      <w:marBottom w:val="0"/>
                      <w:divBdr>
                        <w:top w:val="none" w:sz="0" w:space="0" w:color="auto"/>
                        <w:left w:val="none" w:sz="0" w:space="0" w:color="auto"/>
                        <w:bottom w:val="none" w:sz="0" w:space="0" w:color="auto"/>
                        <w:right w:val="none" w:sz="0" w:space="0" w:color="auto"/>
                      </w:divBdr>
                      <w:divsChild>
                        <w:div w:id="1744449246">
                          <w:marLeft w:val="0"/>
                          <w:marRight w:val="0"/>
                          <w:marTop w:val="0"/>
                          <w:marBottom w:val="0"/>
                          <w:divBdr>
                            <w:top w:val="none" w:sz="0" w:space="0" w:color="auto"/>
                            <w:left w:val="none" w:sz="0" w:space="0" w:color="auto"/>
                            <w:bottom w:val="none" w:sz="0" w:space="0" w:color="auto"/>
                            <w:right w:val="none" w:sz="0" w:space="0" w:color="auto"/>
                          </w:divBdr>
                        </w:div>
                        <w:div w:id="121926516">
                          <w:marLeft w:val="0"/>
                          <w:marRight w:val="0"/>
                          <w:marTop w:val="0"/>
                          <w:marBottom w:val="0"/>
                          <w:divBdr>
                            <w:top w:val="none" w:sz="0" w:space="0" w:color="auto"/>
                            <w:left w:val="none" w:sz="0" w:space="0" w:color="auto"/>
                            <w:bottom w:val="none" w:sz="0" w:space="0" w:color="auto"/>
                            <w:right w:val="none" w:sz="0" w:space="0" w:color="auto"/>
                          </w:divBdr>
                        </w:div>
                        <w:div w:id="1143619524">
                          <w:marLeft w:val="0"/>
                          <w:marRight w:val="0"/>
                          <w:marTop w:val="0"/>
                          <w:marBottom w:val="0"/>
                          <w:divBdr>
                            <w:top w:val="none" w:sz="0" w:space="0" w:color="auto"/>
                            <w:left w:val="none" w:sz="0" w:space="0" w:color="auto"/>
                            <w:bottom w:val="none" w:sz="0" w:space="0" w:color="auto"/>
                            <w:right w:val="none" w:sz="0" w:space="0" w:color="auto"/>
                          </w:divBdr>
                        </w:div>
                      </w:divsChild>
                    </w:div>
                    <w:div w:id="1364406058">
                      <w:marLeft w:val="0"/>
                      <w:marRight w:val="0"/>
                      <w:marTop w:val="0"/>
                      <w:marBottom w:val="0"/>
                      <w:divBdr>
                        <w:top w:val="none" w:sz="0" w:space="0" w:color="auto"/>
                        <w:left w:val="none" w:sz="0" w:space="0" w:color="auto"/>
                        <w:bottom w:val="none" w:sz="0" w:space="0" w:color="auto"/>
                        <w:right w:val="none" w:sz="0" w:space="0" w:color="auto"/>
                      </w:divBdr>
                      <w:divsChild>
                        <w:div w:id="367410218">
                          <w:marLeft w:val="0"/>
                          <w:marRight w:val="0"/>
                          <w:marTop w:val="0"/>
                          <w:marBottom w:val="0"/>
                          <w:divBdr>
                            <w:top w:val="none" w:sz="0" w:space="0" w:color="auto"/>
                            <w:left w:val="none" w:sz="0" w:space="0" w:color="auto"/>
                            <w:bottom w:val="none" w:sz="0" w:space="0" w:color="auto"/>
                            <w:right w:val="none" w:sz="0" w:space="0" w:color="auto"/>
                          </w:divBdr>
                        </w:div>
                        <w:div w:id="778331565">
                          <w:marLeft w:val="0"/>
                          <w:marRight w:val="0"/>
                          <w:marTop w:val="0"/>
                          <w:marBottom w:val="0"/>
                          <w:divBdr>
                            <w:top w:val="none" w:sz="0" w:space="0" w:color="auto"/>
                            <w:left w:val="none" w:sz="0" w:space="0" w:color="auto"/>
                            <w:bottom w:val="none" w:sz="0" w:space="0" w:color="auto"/>
                            <w:right w:val="none" w:sz="0" w:space="0" w:color="auto"/>
                          </w:divBdr>
                        </w:div>
                        <w:div w:id="837497361">
                          <w:marLeft w:val="0"/>
                          <w:marRight w:val="0"/>
                          <w:marTop w:val="0"/>
                          <w:marBottom w:val="0"/>
                          <w:divBdr>
                            <w:top w:val="none" w:sz="0" w:space="0" w:color="auto"/>
                            <w:left w:val="none" w:sz="0" w:space="0" w:color="auto"/>
                            <w:bottom w:val="none" w:sz="0" w:space="0" w:color="auto"/>
                            <w:right w:val="none" w:sz="0" w:space="0" w:color="auto"/>
                          </w:divBdr>
                        </w:div>
                      </w:divsChild>
                    </w:div>
                    <w:div w:id="180752812">
                      <w:marLeft w:val="0"/>
                      <w:marRight w:val="0"/>
                      <w:marTop w:val="0"/>
                      <w:marBottom w:val="0"/>
                      <w:divBdr>
                        <w:top w:val="none" w:sz="0" w:space="0" w:color="auto"/>
                        <w:left w:val="none" w:sz="0" w:space="0" w:color="auto"/>
                        <w:bottom w:val="none" w:sz="0" w:space="0" w:color="auto"/>
                        <w:right w:val="none" w:sz="0" w:space="0" w:color="auto"/>
                      </w:divBdr>
                      <w:divsChild>
                        <w:div w:id="1787578556">
                          <w:marLeft w:val="0"/>
                          <w:marRight w:val="0"/>
                          <w:marTop w:val="0"/>
                          <w:marBottom w:val="0"/>
                          <w:divBdr>
                            <w:top w:val="none" w:sz="0" w:space="0" w:color="auto"/>
                            <w:left w:val="none" w:sz="0" w:space="0" w:color="auto"/>
                            <w:bottom w:val="none" w:sz="0" w:space="0" w:color="auto"/>
                            <w:right w:val="none" w:sz="0" w:space="0" w:color="auto"/>
                          </w:divBdr>
                        </w:div>
                        <w:div w:id="2078818672">
                          <w:marLeft w:val="0"/>
                          <w:marRight w:val="0"/>
                          <w:marTop w:val="0"/>
                          <w:marBottom w:val="0"/>
                          <w:divBdr>
                            <w:top w:val="none" w:sz="0" w:space="0" w:color="auto"/>
                            <w:left w:val="none" w:sz="0" w:space="0" w:color="auto"/>
                            <w:bottom w:val="none" w:sz="0" w:space="0" w:color="auto"/>
                            <w:right w:val="none" w:sz="0" w:space="0" w:color="auto"/>
                          </w:divBdr>
                        </w:div>
                        <w:div w:id="246354555">
                          <w:marLeft w:val="0"/>
                          <w:marRight w:val="0"/>
                          <w:marTop w:val="0"/>
                          <w:marBottom w:val="0"/>
                          <w:divBdr>
                            <w:top w:val="none" w:sz="0" w:space="0" w:color="auto"/>
                            <w:left w:val="none" w:sz="0" w:space="0" w:color="auto"/>
                            <w:bottom w:val="none" w:sz="0" w:space="0" w:color="auto"/>
                            <w:right w:val="none" w:sz="0" w:space="0" w:color="auto"/>
                          </w:divBdr>
                        </w:div>
                      </w:divsChild>
                    </w:div>
                    <w:div w:id="1709143231">
                      <w:marLeft w:val="0"/>
                      <w:marRight w:val="0"/>
                      <w:marTop w:val="0"/>
                      <w:marBottom w:val="0"/>
                      <w:divBdr>
                        <w:top w:val="none" w:sz="0" w:space="0" w:color="auto"/>
                        <w:left w:val="none" w:sz="0" w:space="0" w:color="auto"/>
                        <w:bottom w:val="none" w:sz="0" w:space="0" w:color="auto"/>
                        <w:right w:val="none" w:sz="0" w:space="0" w:color="auto"/>
                      </w:divBdr>
                      <w:divsChild>
                        <w:div w:id="60716033">
                          <w:marLeft w:val="0"/>
                          <w:marRight w:val="0"/>
                          <w:marTop w:val="0"/>
                          <w:marBottom w:val="0"/>
                          <w:divBdr>
                            <w:top w:val="none" w:sz="0" w:space="0" w:color="auto"/>
                            <w:left w:val="none" w:sz="0" w:space="0" w:color="auto"/>
                            <w:bottom w:val="none" w:sz="0" w:space="0" w:color="auto"/>
                            <w:right w:val="none" w:sz="0" w:space="0" w:color="auto"/>
                          </w:divBdr>
                        </w:div>
                        <w:div w:id="1762526397">
                          <w:marLeft w:val="0"/>
                          <w:marRight w:val="0"/>
                          <w:marTop w:val="0"/>
                          <w:marBottom w:val="0"/>
                          <w:divBdr>
                            <w:top w:val="none" w:sz="0" w:space="0" w:color="auto"/>
                            <w:left w:val="none" w:sz="0" w:space="0" w:color="auto"/>
                            <w:bottom w:val="none" w:sz="0" w:space="0" w:color="auto"/>
                            <w:right w:val="none" w:sz="0" w:space="0" w:color="auto"/>
                          </w:divBdr>
                        </w:div>
                        <w:div w:id="1654604497">
                          <w:marLeft w:val="0"/>
                          <w:marRight w:val="0"/>
                          <w:marTop w:val="0"/>
                          <w:marBottom w:val="0"/>
                          <w:divBdr>
                            <w:top w:val="none" w:sz="0" w:space="0" w:color="auto"/>
                            <w:left w:val="none" w:sz="0" w:space="0" w:color="auto"/>
                            <w:bottom w:val="none" w:sz="0" w:space="0" w:color="auto"/>
                            <w:right w:val="none" w:sz="0" w:space="0" w:color="auto"/>
                          </w:divBdr>
                        </w:div>
                      </w:divsChild>
                    </w:div>
                    <w:div w:id="1536118640">
                      <w:marLeft w:val="0"/>
                      <w:marRight w:val="0"/>
                      <w:marTop w:val="0"/>
                      <w:marBottom w:val="0"/>
                      <w:divBdr>
                        <w:top w:val="none" w:sz="0" w:space="0" w:color="auto"/>
                        <w:left w:val="none" w:sz="0" w:space="0" w:color="auto"/>
                        <w:bottom w:val="none" w:sz="0" w:space="0" w:color="auto"/>
                        <w:right w:val="none" w:sz="0" w:space="0" w:color="auto"/>
                      </w:divBdr>
                      <w:divsChild>
                        <w:div w:id="1693336783">
                          <w:marLeft w:val="0"/>
                          <w:marRight w:val="0"/>
                          <w:marTop w:val="0"/>
                          <w:marBottom w:val="0"/>
                          <w:divBdr>
                            <w:top w:val="none" w:sz="0" w:space="0" w:color="auto"/>
                            <w:left w:val="none" w:sz="0" w:space="0" w:color="auto"/>
                            <w:bottom w:val="none" w:sz="0" w:space="0" w:color="auto"/>
                            <w:right w:val="none" w:sz="0" w:space="0" w:color="auto"/>
                          </w:divBdr>
                        </w:div>
                        <w:div w:id="1211571389">
                          <w:marLeft w:val="0"/>
                          <w:marRight w:val="0"/>
                          <w:marTop w:val="0"/>
                          <w:marBottom w:val="0"/>
                          <w:divBdr>
                            <w:top w:val="none" w:sz="0" w:space="0" w:color="auto"/>
                            <w:left w:val="none" w:sz="0" w:space="0" w:color="auto"/>
                            <w:bottom w:val="none" w:sz="0" w:space="0" w:color="auto"/>
                            <w:right w:val="none" w:sz="0" w:space="0" w:color="auto"/>
                          </w:divBdr>
                        </w:div>
                        <w:div w:id="2117288847">
                          <w:marLeft w:val="0"/>
                          <w:marRight w:val="0"/>
                          <w:marTop w:val="0"/>
                          <w:marBottom w:val="0"/>
                          <w:divBdr>
                            <w:top w:val="none" w:sz="0" w:space="0" w:color="auto"/>
                            <w:left w:val="none" w:sz="0" w:space="0" w:color="auto"/>
                            <w:bottom w:val="none" w:sz="0" w:space="0" w:color="auto"/>
                            <w:right w:val="none" w:sz="0" w:space="0" w:color="auto"/>
                          </w:divBdr>
                        </w:div>
                      </w:divsChild>
                    </w:div>
                    <w:div w:id="2125036076">
                      <w:marLeft w:val="0"/>
                      <w:marRight w:val="0"/>
                      <w:marTop w:val="0"/>
                      <w:marBottom w:val="0"/>
                      <w:divBdr>
                        <w:top w:val="none" w:sz="0" w:space="0" w:color="auto"/>
                        <w:left w:val="none" w:sz="0" w:space="0" w:color="auto"/>
                        <w:bottom w:val="none" w:sz="0" w:space="0" w:color="auto"/>
                        <w:right w:val="none" w:sz="0" w:space="0" w:color="auto"/>
                      </w:divBdr>
                      <w:divsChild>
                        <w:div w:id="430005086">
                          <w:marLeft w:val="0"/>
                          <w:marRight w:val="0"/>
                          <w:marTop w:val="0"/>
                          <w:marBottom w:val="0"/>
                          <w:divBdr>
                            <w:top w:val="none" w:sz="0" w:space="0" w:color="auto"/>
                            <w:left w:val="none" w:sz="0" w:space="0" w:color="auto"/>
                            <w:bottom w:val="none" w:sz="0" w:space="0" w:color="auto"/>
                            <w:right w:val="none" w:sz="0" w:space="0" w:color="auto"/>
                          </w:divBdr>
                        </w:div>
                        <w:div w:id="1166627347">
                          <w:marLeft w:val="0"/>
                          <w:marRight w:val="0"/>
                          <w:marTop w:val="0"/>
                          <w:marBottom w:val="0"/>
                          <w:divBdr>
                            <w:top w:val="none" w:sz="0" w:space="0" w:color="auto"/>
                            <w:left w:val="none" w:sz="0" w:space="0" w:color="auto"/>
                            <w:bottom w:val="none" w:sz="0" w:space="0" w:color="auto"/>
                            <w:right w:val="none" w:sz="0" w:space="0" w:color="auto"/>
                          </w:divBdr>
                        </w:div>
                        <w:div w:id="1388189290">
                          <w:marLeft w:val="0"/>
                          <w:marRight w:val="0"/>
                          <w:marTop w:val="0"/>
                          <w:marBottom w:val="0"/>
                          <w:divBdr>
                            <w:top w:val="none" w:sz="0" w:space="0" w:color="auto"/>
                            <w:left w:val="none" w:sz="0" w:space="0" w:color="auto"/>
                            <w:bottom w:val="none" w:sz="0" w:space="0" w:color="auto"/>
                            <w:right w:val="none" w:sz="0" w:space="0" w:color="auto"/>
                          </w:divBdr>
                        </w:div>
                      </w:divsChild>
                    </w:div>
                    <w:div w:id="906918435">
                      <w:marLeft w:val="0"/>
                      <w:marRight w:val="0"/>
                      <w:marTop w:val="0"/>
                      <w:marBottom w:val="0"/>
                      <w:divBdr>
                        <w:top w:val="none" w:sz="0" w:space="0" w:color="auto"/>
                        <w:left w:val="none" w:sz="0" w:space="0" w:color="auto"/>
                        <w:bottom w:val="none" w:sz="0" w:space="0" w:color="auto"/>
                        <w:right w:val="none" w:sz="0" w:space="0" w:color="auto"/>
                      </w:divBdr>
                      <w:divsChild>
                        <w:div w:id="429086224">
                          <w:marLeft w:val="0"/>
                          <w:marRight w:val="0"/>
                          <w:marTop w:val="0"/>
                          <w:marBottom w:val="0"/>
                          <w:divBdr>
                            <w:top w:val="none" w:sz="0" w:space="0" w:color="auto"/>
                            <w:left w:val="none" w:sz="0" w:space="0" w:color="auto"/>
                            <w:bottom w:val="none" w:sz="0" w:space="0" w:color="auto"/>
                            <w:right w:val="none" w:sz="0" w:space="0" w:color="auto"/>
                          </w:divBdr>
                        </w:div>
                        <w:div w:id="1024138173">
                          <w:marLeft w:val="0"/>
                          <w:marRight w:val="0"/>
                          <w:marTop w:val="0"/>
                          <w:marBottom w:val="0"/>
                          <w:divBdr>
                            <w:top w:val="none" w:sz="0" w:space="0" w:color="auto"/>
                            <w:left w:val="none" w:sz="0" w:space="0" w:color="auto"/>
                            <w:bottom w:val="none" w:sz="0" w:space="0" w:color="auto"/>
                            <w:right w:val="none" w:sz="0" w:space="0" w:color="auto"/>
                          </w:divBdr>
                        </w:div>
                        <w:div w:id="900137261">
                          <w:marLeft w:val="0"/>
                          <w:marRight w:val="0"/>
                          <w:marTop w:val="0"/>
                          <w:marBottom w:val="0"/>
                          <w:divBdr>
                            <w:top w:val="none" w:sz="0" w:space="0" w:color="auto"/>
                            <w:left w:val="none" w:sz="0" w:space="0" w:color="auto"/>
                            <w:bottom w:val="none" w:sz="0" w:space="0" w:color="auto"/>
                            <w:right w:val="none" w:sz="0" w:space="0" w:color="auto"/>
                          </w:divBdr>
                        </w:div>
                      </w:divsChild>
                    </w:div>
                    <w:div w:id="231549987">
                      <w:marLeft w:val="0"/>
                      <w:marRight w:val="0"/>
                      <w:marTop w:val="0"/>
                      <w:marBottom w:val="0"/>
                      <w:divBdr>
                        <w:top w:val="none" w:sz="0" w:space="0" w:color="auto"/>
                        <w:left w:val="none" w:sz="0" w:space="0" w:color="auto"/>
                        <w:bottom w:val="none" w:sz="0" w:space="0" w:color="auto"/>
                        <w:right w:val="none" w:sz="0" w:space="0" w:color="auto"/>
                      </w:divBdr>
                      <w:divsChild>
                        <w:div w:id="943920757">
                          <w:marLeft w:val="0"/>
                          <w:marRight w:val="0"/>
                          <w:marTop w:val="0"/>
                          <w:marBottom w:val="0"/>
                          <w:divBdr>
                            <w:top w:val="none" w:sz="0" w:space="0" w:color="auto"/>
                            <w:left w:val="none" w:sz="0" w:space="0" w:color="auto"/>
                            <w:bottom w:val="none" w:sz="0" w:space="0" w:color="auto"/>
                            <w:right w:val="none" w:sz="0" w:space="0" w:color="auto"/>
                          </w:divBdr>
                        </w:div>
                        <w:div w:id="97263789">
                          <w:marLeft w:val="0"/>
                          <w:marRight w:val="0"/>
                          <w:marTop w:val="0"/>
                          <w:marBottom w:val="0"/>
                          <w:divBdr>
                            <w:top w:val="none" w:sz="0" w:space="0" w:color="auto"/>
                            <w:left w:val="none" w:sz="0" w:space="0" w:color="auto"/>
                            <w:bottom w:val="none" w:sz="0" w:space="0" w:color="auto"/>
                            <w:right w:val="none" w:sz="0" w:space="0" w:color="auto"/>
                          </w:divBdr>
                        </w:div>
                        <w:div w:id="256058604">
                          <w:marLeft w:val="0"/>
                          <w:marRight w:val="0"/>
                          <w:marTop w:val="0"/>
                          <w:marBottom w:val="0"/>
                          <w:divBdr>
                            <w:top w:val="none" w:sz="0" w:space="0" w:color="auto"/>
                            <w:left w:val="none" w:sz="0" w:space="0" w:color="auto"/>
                            <w:bottom w:val="none" w:sz="0" w:space="0" w:color="auto"/>
                            <w:right w:val="none" w:sz="0" w:space="0" w:color="auto"/>
                          </w:divBdr>
                        </w:div>
                      </w:divsChild>
                    </w:div>
                    <w:div w:id="1960723967">
                      <w:marLeft w:val="0"/>
                      <w:marRight w:val="0"/>
                      <w:marTop w:val="0"/>
                      <w:marBottom w:val="0"/>
                      <w:divBdr>
                        <w:top w:val="none" w:sz="0" w:space="0" w:color="auto"/>
                        <w:left w:val="none" w:sz="0" w:space="0" w:color="auto"/>
                        <w:bottom w:val="none" w:sz="0" w:space="0" w:color="auto"/>
                        <w:right w:val="none" w:sz="0" w:space="0" w:color="auto"/>
                      </w:divBdr>
                      <w:divsChild>
                        <w:div w:id="1636257946">
                          <w:marLeft w:val="0"/>
                          <w:marRight w:val="0"/>
                          <w:marTop w:val="0"/>
                          <w:marBottom w:val="0"/>
                          <w:divBdr>
                            <w:top w:val="none" w:sz="0" w:space="0" w:color="auto"/>
                            <w:left w:val="none" w:sz="0" w:space="0" w:color="auto"/>
                            <w:bottom w:val="none" w:sz="0" w:space="0" w:color="auto"/>
                            <w:right w:val="none" w:sz="0" w:space="0" w:color="auto"/>
                          </w:divBdr>
                        </w:div>
                        <w:div w:id="1377775593">
                          <w:marLeft w:val="0"/>
                          <w:marRight w:val="0"/>
                          <w:marTop w:val="0"/>
                          <w:marBottom w:val="0"/>
                          <w:divBdr>
                            <w:top w:val="none" w:sz="0" w:space="0" w:color="auto"/>
                            <w:left w:val="none" w:sz="0" w:space="0" w:color="auto"/>
                            <w:bottom w:val="none" w:sz="0" w:space="0" w:color="auto"/>
                            <w:right w:val="none" w:sz="0" w:space="0" w:color="auto"/>
                          </w:divBdr>
                        </w:div>
                        <w:div w:id="300577896">
                          <w:marLeft w:val="0"/>
                          <w:marRight w:val="0"/>
                          <w:marTop w:val="0"/>
                          <w:marBottom w:val="0"/>
                          <w:divBdr>
                            <w:top w:val="none" w:sz="0" w:space="0" w:color="auto"/>
                            <w:left w:val="none" w:sz="0" w:space="0" w:color="auto"/>
                            <w:bottom w:val="none" w:sz="0" w:space="0" w:color="auto"/>
                            <w:right w:val="none" w:sz="0" w:space="0" w:color="auto"/>
                          </w:divBdr>
                        </w:div>
                      </w:divsChild>
                    </w:div>
                    <w:div w:id="698434942">
                      <w:marLeft w:val="0"/>
                      <w:marRight w:val="0"/>
                      <w:marTop w:val="0"/>
                      <w:marBottom w:val="0"/>
                      <w:divBdr>
                        <w:top w:val="none" w:sz="0" w:space="0" w:color="auto"/>
                        <w:left w:val="none" w:sz="0" w:space="0" w:color="auto"/>
                        <w:bottom w:val="none" w:sz="0" w:space="0" w:color="auto"/>
                        <w:right w:val="none" w:sz="0" w:space="0" w:color="auto"/>
                      </w:divBdr>
                      <w:divsChild>
                        <w:div w:id="1409569438">
                          <w:marLeft w:val="0"/>
                          <w:marRight w:val="0"/>
                          <w:marTop w:val="0"/>
                          <w:marBottom w:val="0"/>
                          <w:divBdr>
                            <w:top w:val="none" w:sz="0" w:space="0" w:color="auto"/>
                            <w:left w:val="none" w:sz="0" w:space="0" w:color="auto"/>
                            <w:bottom w:val="none" w:sz="0" w:space="0" w:color="auto"/>
                            <w:right w:val="none" w:sz="0" w:space="0" w:color="auto"/>
                          </w:divBdr>
                        </w:div>
                        <w:div w:id="165636986">
                          <w:marLeft w:val="0"/>
                          <w:marRight w:val="0"/>
                          <w:marTop w:val="0"/>
                          <w:marBottom w:val="0"/>
                          <w:divBdr>
                            <w:top w:val="none" w:sz="0" w:space="0" w:color="auto"/>
                            <w:left w:val="none" w:sz="0" w:space="0" w:color="auto"/>
                            <w:bottom w:val="none" w:sz="0" w:space="0" w:color="auto"/>
                            <w:right w:val="none" w:sz="0" w:space="0" w:color="auto"/>
                          </w:divBdr>
                        </w:div>
                        <w:div w:id="1557662568">
                          <w:marLeft w:val="0"/>
                          <w:marRight w:val="0"/>
                          <w:marTop w:val="0"/>
                          <w:marBottom w:val="0"/>
                          <w:divBdr>
                            <w:top w:val="none" w:sz="0" w:space="0" w:color="auto"/>
                            <w:left w:val="none" w:sz="0" w:space="0" w:color="auto"/>
                            <w:bottom w:val="none" w:sz="0" w:space="0" w:color="auto"/>
                            <w:right w:val="none" w:sz="0" w:space="0" w:color="auto"/>
                          </w:divBdr>
                        </w:div>
                      </w:divsChild>
                    </w:div>
                    <w:div w:id="1728531616">
                      <w:marLeft w:val="0"/>
                      <w:marRight w:val="0"/>
                      <w:marTop w:val="0"/>
                      <w:marBottom w:val="0"/>
                      <w:divBdr>
                        <w:top w:val="none" w:sz="0" w:space="0" w:color="auto"/>
                        <w:left w:val="none" w:sz="0" w:space="0" w:color="auto"/>
                        <w:bottom w:val="none" w:sz="0" w:space="0" w:color="auto"/>
                        <w:right w:val="none" w:sz="0" w:space="0" w:color="auto"/>
                      </w:divBdr>
                      <w:divsChild>
                        <w:div w:id="203493452">
                          <w:marLeft w:val="0"/>
                          <w:marRight w:val="0"/>
                          <w:marTop w:val="0"/>
                          <w:marBottom w:val="0"/>
                          <w:divBdr>
                            <w:top w:val="none" w:sz="0" w:space="0" w:color="auto"/>
                            <w:left w:val="none" w:sz="0" w:space="0" w:color="auto"/>
                            <w:bottom w:val="none" w:sz="0" w:space="0" w:color="auto"/>
                            <w:right w:val="none" w:sz="0" w:space="0" w:color="auto"/>
                          </w:divBdr>
                        </w:div>
                        <w:div w:id="1193299068">
                          <w:marLeft w:val="0"/>
                          <w:marRight w:val="0"/>
                          <w:marTop w:val="0"/>
                          <w:marBottom w:val="0"/>
                          <w:divBdr>
                            <w:top w:val="none" w:sz="0" w:space="0" w:color="auto"/>
                            <w:left w:val="none" w:sz="0" w:space="0" w:color="auto"/>
                            <w:bottom w:val="none" w:sz="0" w:space="0" w:color="auto"/>
                            <w:right w:val="none" w:sz="0" w:space="0" w:color="auto"/>
                          </w:divBdr>
                        </w:div>
                        <w:div w:id="1583444472">
                          <w:marLeft w:val="0"/>
                          <w:marRight w:val="0"/>
                          <w:marTop w:val="0"/>
                          <w:marBottom w:val="0"/>
                          <w:divBdr>
                            <w:top w:val="none" w:sz="0" w:space="0" w:color="auto"/>
                            <w:left w:val="none" w:sz="0" w:space="0" w:color="auto"/>
                            <w:bottom w:val="none" w:sz="0" w:space="0" w:color="auto"/>
                            <w:right w:val="none" w:sz="0" w:space="0" w:color="auto"/>
                          </w:divBdr>
                        </w:div>
                      </w:divsChild>
                    </w:div>
                    <w:div w:id="811753884">
                      <w:marLeft w:val="0"/>
                      <w:marRight w:val="0"/>
                      <w:marTop w:val="0"/>
                      <w:marBottom w:val="0"/>
                      <w:divBdr>
                        <w:top w:val="none" w:sz="0" w:space="0" w:color="auto"/>
                        <w:left w:val="none" w:sz="0" w:space="0" w:color="auto"/>
                        <w:bottom w:val="none" w:sz="0" w:space="0" w:color="auto"/>
                        <w:right w:val="none" w:sz="0" w:space="0" w:color="auto"/>
                      </w:divBdr>
                      <w:divsChild>
                        <w:div w:id="797072179">
                          <w:marLeft w:val="0"/>
                          <w:marRight w:val="0"/>
                          <w:marTop w:val="0"/>
                          <w:marBottom w:val="0"/>
                          <w:divBdr>
                            <w:top w:val="none" w:sz="0" w:space="0" w:color="auto"/>
                            <w:left w:val="none" w:sz="0" w:space="0" w:color="auto"/>
                            <w:bottom w:val="none" w:sz="0" w:space="0" w:color="auto"/>
                            <w:right w:val="none" w:sz="0" w:space="0" w:color="auto"/>
                          </w:divBdr>
                        </w:div>
                        <w:div w:id="1313023941">
                          <w:marLeft w:val="0"/>
                          <w:marRight w:val="0"/>
                          <w:marTop w:val="0"/>
                          <w:marBottom w:val="0"/>
                          <w:divBdr>
                            <w:top w:val="none" w:sz="0" w:space="0" w:color="auto"/>
                            <w:left w:val="none" w:sz="0" w:space="0" w:color="auto"/>
                            <w:bottom w:val="none" w:sz="0" w:space="0" w:color="auto"/>
                            <w:right w:val="none" w:sz="0" w:space="0" w:color="auto"/>
                          </w:divBdr>
                        </w:div>
                        <w:div w:id="1137844538">
                          <w:marLeft w:val="0"/>
                          <w:marRight w:val="0"/>
                          <w:marTop w:val="0"/>
                          <w:marBottom w:val="0"/>
                          <w:divBdr>
                            <w:top w:val="none" w:sz="0" w:space="0" w:color="auto"/>
                            <w:left w:val="none" w:sz="0" w:space="0" w:color="auto"/>
                            <w:bottom w:val="none" w:sz="0" w:space="0" w:color="auto"/>
                            <w:right w:val="none" w:sz="0" w:space="0" w:color="auto"/>
                          </w:divBdr>
                        </w:div>
                      </w:divsChild>
                    </w:div>
                    <w:div w:id="696275507">
                      <w:marLeft w:val="0"/>
                      <w:marRight w:val="0"/>
                      <w:marTop w:val="0"/>
                      <w:marBottom w:val="0"/>
                      <w:divBdr>
                        <w:top w:val="none" w:sz="0" w:space="0" w:color="auto"/>
                        <w:left w:val="none" w:sz="0" w:space="0" w:color="auto"/>
                        <w:bottom w:val="none" w:sz="0" w:space="0" w:color="auto"/>
                        <w:right w:val="none" w:sz="0" w:space="0" w:color="auto"/>
                      </w:divBdr>
                      <w:divsChild>
                        <w:div w:id="1249852739">
                          <w:marLeft w:val="0"/>
                          <w:marRight w:val="0"/>
                          <w:marTop w:val="0"/>
                          <w:marBottom w:val="0"/>
                          <w:divBdr>
                            <w:top w:val="none" w:sz="0" w:space="0" w:color="auto"/>
                            <w:left w:val="none" w:sz="0" w:space="0" w:color="auto"/>
                            <w:bottom w:val="none" w:sz="0" w:space="0" w:color="auto"/>
                            <w:right w:val="none" w:sz="0" w:space="0" w:color="auto"/>
                          </w:divBdr>
                        </w:div>
                        <w:div w:id="1595936259">
                          <w:marLeft w:val="0"/>
                          <w:marRight w:val="0"/>
                          <w:marTop w:val="0"/>
                          <w:marBottom w:val="0"/>
                          <w:divBdr>
                            <w:top w:val="none" w:sz="0" w:space="0" w:color="auto"/>
                            <w:left w:val="none" w:sz="0" w:space="0" w:color="auto"/>
                            <w:bottom w:val="none" w:sz="0" w:space="0" w:color="auto"/>
                            <w:right w:val="none" w:sz="0" w:space="0" w:color="auto"/>
                          </w:divBdr>
                        </w:div>
                        <w:div w:id="84571989">
                          <w:marLeft w:val="0"/>
                          <w:marRight w:val="0"/>
                          <w:marTop w:val="0"/>
                          <w:marBottom w:val="0"/>
                          <w:divBdr>
                            <w:top w:val="none" w:sz="0" w:space="0" w:color="auto"/>
                            <w:left w:val="none" w:sz="0" w:space="0" w:color="auto"/>
                            <w:bottom w:val="none" w:sz="0" w:space="0" w:color="auto"/>
                            <w:right w:val="none" w:sz="0" w:space="0" w:color="auto"/>
                          </w:divBdr>
                        </w:div>
                      </w:divsChild>
                    </w:div>
                    <w:div w:id="1072855700">
                      <w:marLeft w:val="0"/>
                      <w:marRight w:val="0"/>
                      <w:marTop w:val="0"/>
                      <w:marBottom w:val="0"/>
                      <w:divBdr>
                        <w:top w:val="none" w:sz="0" w:space="0" w:color="auto"/>
                        <w:left w:val="none" w:sz="0" w:space="0" w:color="auto"/>
                        <w:bottom w:val="none" w:sz="0" w:space="0" w:color="auto"/>
                        <w:right w:val="none" w:sz="0" w:space="0" w:color="auto"/>
                      </w:divBdr>
                      <w:divsChild>
                        <w:div w:id="214128549">
                          <w:marLeft w:val="0"/>
                          <w:marRight w:val="0"/>
                          <w:marTop w:val="0"/>
                          <w:marBottom w:val="0"/>
                          <w:divBdr>
                            <w:top w:val="none" w:sz="0" w:space="0" w:color="auto"/>
                            <w:left w:val="none" w:sz="0" w:space="0" w:color="auto"/>
                            <w:bottom w:val="none" w:sz="0" w:space="0" w:color="auto"/>
                            <w:right w:val="none" w:sz="0" w:space="0" w:color="auto"/>
                          </w:divBdr>
                        </w:div>
                        <w:div w:id="1726445953">
                          <w:marLeft w:val="0"/>
                          <w:marRight w:val="0"/>
                          <w:marTop w:val="0"/>
                          <w:marBottom w:val="0"/>
                          <w:divBdr>
                            <w:top w:val="none" w:sz="0" w:space="0" w:color="auto"/>
                            <w:left w:val="none" w:sz="0" w:space="0" w:color="auto"/>
                            <w:bottom w:val="none" w:sz="0" w:space="0" w:color="auto"/>
                            <w:right w:val="none" w:sz="0" w:space="0" w:color="auto"/>
                          </w:divBdr>
                        </w:div>
                        <w:div w:id="1760759727">
                          <w:marLeft w:val="0"/>
                          <w:marRight w:val="0"/>
                          <w:marTop w:val="0"/>
                          <w:marBottom w:val="0"/>
                          <w:divBdr>
                            <w:top w:val="none" w:sz="0" w:space="0" w:color="auto"/>
                            <w:left w:val="none" w:sz="0" w:space="0" w:color="auto"/>
                            <w:bottom w:val="none" w:sz="0" w:space="0" w:color="auto"/>
                            <w:right w:val="none" w:sz="0" w:space="0" w:color="auto"/>
                          </w:divBdr>
                        </w:div>
                      </w:divsChild>
                    </w:div>
                    <w:div w:id="1422684203">
                      <w:marLeft w:val="0"/>
                      <w:marRight w:val="0"/>
                      <w:marTop w:val="0"/>
                      <w:marBottom w:val="0"/>
                      <w:divBdr>
                        <w:top w:val="none" w:sz="0" w:space="0" w:color="auto"/>
                        <w:left w:val="none" w:sz="0" w:space="0" w:color="auto"/>
                        <w:bottom w:val="none" w:sz="0" w:space="0" w:color="auto"/>
                        <w:right w:val="none" w:sz="0" w:space="0" w:color="auto"/>
                      </w:divBdr>
                      <w:divsChild>
                        <w:div w:id="448354838">
                          <w:marLeft w:val="0"/>
                          <w:marRight w:val="0"/>
                          <w:marTop w:val="0"/>
                          <w:marBottom w:val="0"/>
                          <w:divBdr>
                            <w:top w:val="none" w:sz="0" w:space="0" w:color="auto"/>
                            <w:left w:val="none" w:sz="0" w:space="0" w:color="auto"/>
                            <w:bottom w:val="none" w:sz="0" w:space="0" w:color="auto"/>
                            <w:right w:val="none" w:sz="0" w:space="0" w:color="auto"/>
                          </w:divBdr>
                        </w:div>
                        <w:div w:id="754520146">
                          <w:marLeft w:val="0"/>
                          <w:marRight w:val="0"/>
                          <w:marTop w:val="0"/>
                          <w:marBottom w:val="0"/>
                          <w:divBdr>
                            <w:top w:val="none" w:sz="0" w:space="0" w:color="auto"/>
                            <w:left w:val="none" w:sz="0" w:space="0" w:color="auto"/>
                            <w:bottom w:val="none" w:sz="0" w:space="0" w:color="auto"/>
                            <w:right w:val="none" w:sz="0" w:space="0" w:color="auto"/>
                          </w:divBdr>
                        </w:div>
                        <w:div w:id="805124556">
                          <w:marLeft w:val="0"/>
                          <w:marRight w:val="0"/>
                          <w:marTop w:val="0"/>
                          <w:marBottom w:val="0"/>
                          <w:divBdr>
                            <w:top w:val="none" w:sz="0" w:space="0" w:color="auto"/>
                            <w:left w:val="none" w:sz="0" w:space="0" w:color="auto"/>
                            <w:bottom w:val="none" w:sz="0" w:space="0" w:color="auto"/>
                            <w:right w:val="none" w:sz="0" w:space="0" w:color="auto"/>
                          </w:divBdr>
                        </w:div>
                      </w:divsChild>
                    </w:div>
                    <w:div w:id="139201878">
                      <w:marLeft w:val="0"/>
                      <w:marRight w:val="0"/>
                      <w:marTop w:val="0"/>
                      <w:marBottom w:val="0"/>
                      <w:divBdr>
                        <w:top w:val="none" w:sz="0" w:space="0" w:color="auto"/>
                        <w:left w:val="none" w:sz="0" w:space="0" w:color="auto"/>
                        <w:bottom w:val="none" w:sz="0" w:space="0" w:color="auto"/>
                        <w:right w:val="none" w:sz="0" w:space="0" w:color="auto"/>
                      </w:divBdr>
                      <w:divsChild>
                        <w:div w:id="1039163815">
                          <w:marLeft w:val="0"/>
                          <w:marRight w:val="0"/>
                          <w:marTop w:val="0"/>
                          <w:marBottom w:val="0"/>
                          <w:divBdr>
                            <w:top w:val="none" w:sz="0" w:space="0" w:color="auto"/>
                            <w:left w:val="none" w:sz="0" w:space="0" w:color="auto"/>
                            <w:bottom w:val="none" w:sz="0" w:space="0" w:color="auto"/>
                            <w:right w:val="none" w:sz="0" w:space="0" w:color="auto"/>
                          </w:divBdr>
                        </w:div>
                        <w:div w:id="1612937104">
                          <w:marLeft w:val="0"/>
                          <w:marRight w:val="0"/>
                          <w:marTop w:val="0"/>
                          <w:marBottom w:val="0"/>
                          <w:divBdr>
                            <w:top w:val="none" w:sz="0" w:space="0" w:color="auto"/>
                            <w:left w:val="none" w:sz="0" w:space="0" w:color="auto"/>
                            <w:bottom w:val="none" w:sz="0" w:space="0" w:color="auto"/>
                            <w:right w:val="none" w:sz="0" w:space="0" w:color="auto"/>
                          </w:divBdr>
                        </w:div>
                        <w:div w:id="2055503234">
                          <w:marLeft w:val="0"/>
                          <w:marRight w:val="0"/>
                          <w:marTop w:val="0"/>
                          <w:marBottom w:val="0"/>
                          <w:divBdr>
                            <w:top w:val="none" w:sz="0" w:space="0" w:color="auto"/>
                            <w:left w:val="none" w:sz="0" w:space="0" w:color="auto"/>
                            <w:bottom w:val="none" w:sz="0" w:space="0" w:color="auto"/>
                            <w:right w:val="none" w:sz="0" w:space="0" w:color="auto"/>
                          </w:divBdr>
                        </w:div>
                      </w:divsChild>
                    </w:div>
                    <w:div w:id="1716541500">
                      <w:marLeft w:val="0"/>
                      <w:marRight w:val="0"/>
                      <w:marTop w:val="0"/>
                      <w:marBottom w:val="0"/>
                      <w:divBdr>
                        <w:top w:val="none" w:sz="0" w:space="0" w:color="auto"/>
                        <w:left w:val="none" w:sz="0" w:space="0" w:color="auto"/>
                        <w:bottom w:val="none" w:sz="0" w:space="0" w:color="auto"/>
                        <w:right w:val="none" w:sz="0" w:space="0" w:color="auto"/>
                      </w:divBdr>
                      <w:divsChild>
                        <w:div w:id="959795829">
                          <w:marLeft w:val="0"/>
                          <w:marRight w:val="0"/>
                          <w:marTop w:val="0"/>
                          <w:marBottom w:val="0"/>
                          <w:divBdr>
                            <w:top w:val="none" w:sz="0" w:space="0" w:color="auto"/>
                            <w:left w:val="none" w:sz="0" w:space="0" w:color="auto"/>
                            <w:bottom w:val="none" w:sz="0" w:space="0" w:color="auto"/>
                            <w:right w:val="none" w:sz="0" w:space="0" w:color="auto"/>
                          </w:divBdr>
                        </w:div>
                        <w:div w:id="1663268503">
                          <w:marLeft w:val="0"/>
                          <w:marRight w:val="0"/>
                          <w:marTop w:val="0"/>
                          <w:marBottom w:val="0"/>
                          <w:divBdr>
                            <w:top w:val="none" w:sz="0" w:space="0" w:color="auto"/>
                            <w:left w:val="none" w:sz="0" w:space="0" w:color="auto"/>
                            <w:bottom w:val="none" w:sz="0" w:space="0" w:color="auto"/>
                            <w:right w:val="none" w:sz="0" w:space="0" w:color="auto"/>
                          </w:divBdr>
                        </w:div>
                        <w:div w:id="766459230">
                          <w:marLeft w:val="0"/>
                          <w:marRight w:val="0"/>
                          <w:marTop w:val="0"/>
                          <w:marBottom w:val="0"/>
                          <w:divBdr>
                            <w:top w:val="none" w:sz="0" w:space="0" w:color="auto"/>
                            <w:left w:val="none" w:sz="0" w:space="0" w:color="auto"/>
                            <w:bottom w:val="none" w:sz="0" w:space="0" w:color="auto"/>
                            <w:right w:val="none" w:sz="0" w:space="0" w:color="auto"/>
                          </w:divBdr>
                        </w:div>
                      </w:divsChild>
                    </w:div>
                    <w:div w:id="1012033115">
                      <w:marLeft w:val="0"/>
                      <w:marRight w:val="0"/>
                      <w:marTop w:val="0"/>
                      <w:marBottom w:val="0"/>
                      <w:divBdr>
                        <w:top w:val="none" w:sz="0" w:space="0" w:color="auto"/>
                        <w:left w:val="none" w:sz="0" w:space="0" w:color="auto"/>
                        <w:bottom w:val="none" w:sz="0" w:space="0" w:color="auto"/>
                        <w:right w:val="none" w:sz="0" w:space="0" w:color="auto"/>
                      </w:divBdr>
                      <w:divsChild>
                        <w:div w:id="714698597">
                          <w:marLeft w:val="0"/>
                          <w:marRight w:val="0"/>
                          <w:marTop w:val="0"/>
                          <w:marBottom w:val="0"/>
                          <w:divBdr>
                            <w:top w:val="none" w:sz="0" w:space="0" w:color="auto"/>
                            <w:left w:val="none" w:sz="0" w:space="0" w:color="auto"/>
                            <w:bottom w:val="none" w:sz="0" w:space="0" w:color="auto"/>
                            <w:right w:val="none" w:sz="0" w:space="0" w:color="auto"/>
                          </w:divBdr>
                        </w:div>
                        <w:div w:id="649481519">
                          <w:marLeft w:val="0"/>
                          <w:marRight w:val="0"/>
                          <w:marTop w:val="0"/>
                          <w:marBottom w:val="0"/>
                          <w:divBdr>
                            <w:top w:val="none" w:sz="0" w:space="0" w:color="auto"/>
                            <w:left w:val="none" w:sz="0" w:space="0" w:color="auto"/>
                            <w:bottom w:val="none" w:sz="0" w:space="0" w:color="auto"/>
                            <w:right w:val="none" w:sz="0" w:space="0" w:color="auto"/>
                          </w:divBdr>
                        </w:div>
                        <w:div w:id="773398308">
                          <w:marLeft w:val="0"/>
                          <w:marRight w:val="0"/>
                          <w:marTop w:val="0"/>
                          <w:marBottom w:val="0"/>
                          <w:divBdr>
                            <w:top w:val="none" w:sz="0" w:space="0" w:color="auto"/>
                            <w:left w:val="none" w:sz="0" w:space="0" w:color="auto"/>
                            <w:bottom w:val="none" w:sz="0" w:space="0" w:color="auto"/>
                            <w:right w:val="none" w:sz="0" w:space="0" w:color="auto"/>
                          </w:divBdr>
                        </w:div>
                      </w:divsChild>
                    </w:div>
                    <w:div w:id="1692223413">
                      <w:marLeft w:val="0"/>
                      <w:marRight w:val="0"/>
                      <w:marTop w:val="0"/>
                      <w:marBottom w:val="0"/>
                      <w:divBdr>
                        <w:top w:val="none" w:sz="0" w:space="0" w:color="auto"/>
                        <w:left w:val="none" w:sz="0" w:space="0" w:color="auto"/>
                        <w:bottom w:val="none" w:sz="0" w:space="0" w:color="auto"/>
                        <w:right w:val="none" w:sz="0" w:space="0" w:color="auto"/>
                      </w:divBdr>
                      <w:divsChild>
                        <w:div w:id="1270430055">
                          <w:marLeft w:val="0"/>
                          <w:marRight w:val="0"/>
                          <w:marTop w:val="0"/>
                          <w:marBottom w:val="0"/>
                          <w:divBdr>
                            <w:top w:val="none" w:sz="0" w:space="0" w:color="auto"/>
                            <w:left w:val="none" w:sz="0" w:space="0" w:color="auto"/>
                            <w:bottom w:val="none" w:sz="0" w:space="0" w:color="auto"/>
                            <w:right w:val="none" w:sz="0" w:space="0" w:color="auto"/>
                          </w:divBdr>
                        </w:div>
                        <w:div w:id="997417128">
                          <w:marLeft w:val="0"/>
                          <w:marRight w:val="0"/>
                          <w:marTop w:val="0"/>
                          <w:marBottom w:val="0"/>
                          <w:divBdr>
                            <w:top w:val="none" w:sz="0" w:space="0" w:color="auto"/>
                            <w:left w:val="none" w:sz="0" w:space="0" w:color="auto"/>
                            <w:bottom w:val="none" w:sz="0" w:space="0" w:color="auto"/>
                            <w:right w:val="none" w:sz="0" w:space="0" w:color="auto"/>
                          </w:divBdr>
                        </w:div>
                        <w:div w:id="884831366">
                          <w:marLeft w:val="0"/>
                          <w:marRight w:val="0"/>
                          <w:marTop w:val="0"/>
                          <w:marBottom w:val="0"/>
                          <w:divBdr>
                            <w:top w:val="none" w:sz="0" w:space="0" w:color="auto"/>
                            <w:left w:val="none" w:sz="0" w:space="0" w:color="auto"/>
                            <w:bottom w:val="none" w:sz="0" w:space="0" w:color="auto"/>
                            <w:right w:val="none" w:sz="0" w:space="0" w:color="auto"/>
                          </w:divBdr>
                        </w:div>
                      </w:divsChild>
                    </w:div>
                    <w:div w:id="517933537">
                      <w:marLeft w:val="0"/>
                      <w:marRight w:val="0"/>
                      <w:marTop w:val="0"/>
                      <w:marBottom w:val="0"/>
                      <w:divBdr>
                        <w:top w:val="none" w:sz="0" w:space="0" w:color="auto"/>
                        <w:left w:val="none" w:sz="0" w:space="0" w:color="auto"/>
                        <w:bottom w:val="none" w:sz="0" w:space="0" w:color="auto"/>
                        <w:right w:val="none" w:sz="0" w:space="0" w:color="auto"/>
                      </w:divBdr>
                      <w:divsChild>
                        <w:div w:id="191498380">
                          <w:marLeft w:val="0"/>
                          <w:marRight w:val="0"/>
                          <w:marTop w:val="0"/>
                          <w:marBottom w:val="0"/>
                          <w:divBdr>
                            <w:top w:val="none" w:sz="0" w:space="0" w:color="auto"/>
                            <w:left w:val="none" w:sz="0" w:space="0" w:color="auto"/>
                            <w:bottom w:val="none" w:sz="0" w:space="0" w:color="auto"/>
                            <w:right w:val="none" w:sz="0" w:space="0" w:color="auto"/>
                          </w:divBdr>
                        </w:div>
                        <w:div w:id="1899511895">
                          <w:marLeft w:val="0"/>
                          <w:marRight w:val="0"/>
                          <w:marTop w:val="0"/>
                          <w:marBottom w:val="0"/>
                          <w:divBdr>
                            <w:top w:val="none" w:sz="0" w:space="0" w:color="auto"/>
                            <w:left w:val="none" w:sz="0" w:space="0" w:color="auto"/>
                            <w:bottom w:val="none" w:sz="0" w:space="0" w:color="auto"/>
                            <w:right w:val="none" w:sz="0" w:space="0" w:color="auto"/>
                          </w:divBdr>
                        </w:div>
                        <w:div w:id="1630477321">
                          <w:marLeft w:val="0"/>
                          <w:marRight w:val="0"/>
                          <w:marTop w:val="0"/>
                          <w:marBottom w:val="0"/>
                          <w:divBdr>
                            <w:top w:val="none" w:sz="0" w:space="0" w:color="auto"/>
                            <w:left w:val="none" w:sz="0" w:space="0" w:color="auto"/>
                            <w:bottom w:val="none" w:sz="0" w:space="0" w:color="auto"/>
                            <w:right w:val="none" w:sz="0" w:space="0" w:color="auto"/>
                          </w:divBdr>
                        </w:div>
                      </w:divsChild>
                    </w:div>
                    <w:div w:id="1559442276">
                      <w:marLeft w:val="0"/>
                      <w:marRight w:val="0"/>
                      <w:marTop w:val="0"/>
                      <w:marBottom w:val="0"/>
                      <w:divBdr>
                        <w:top w:val="none" w:sz="0" w:space="0" w:color="auto"/>
                        <w:left w:val="none" w:sz="0" w:space="0" w:color="auto"/>
                        <w:bottom w:val="none" w:sz="0" w:space="0" w:color="auto"/>
                        <w:right w:val="none" w:sz="0" w:space="0" w:color="auto"/>
                      </w:divBdr>
                      <w:divsChild>
                        <w:div w:id="312678871">
                          <w:marLeft w:val="0"/>
                          <w:marRight w:val="0"/>
                          <w:marTop w:val="0"/>
                          <w:marBottom w:val="0"/>
                          <w:divBdr>
                            <w:top w:val="none" w:sz="0" w:space="0" w:color="auto"/>
                            <w:left w:val="none" w:sz="0" w:space="0" w:color="auto"/>
                            <w:bottom w:val="none" w:sz="0" w:space="0" w:color="auto"/>
                            <w:right w:val="none" w:sz="0" w:space="0" w:color="auto"/>
                          </w:divBdr>
                        </w:div>
                        <w:div w:id="1657293677">
                          <w:marLeft w:val="0"/>
                          <w:marRight w:val="0"/>
                          <w:marTop w:val="0"/>
                          <w:marBottom w:val="0"/>
                          <w:divBdr>
                            <w:top w:val="none" w:sz="0" w:space="0" w:color="auto"/>
                            <w:left w:val="none" w:sz="0" w:space="0" w:color="auto"/>
                            <w:bottom w:val="none" w:sz="0" w:space="0" w:color="auto"/>
                            <w:right w:val="none" w:sz="0" w:space="0" w:color="auto"/>
                          </w:divBdr>
                        </w:div>
                        <w:div w:id="796410256">
                          <w:marLeft w:val="0"/>
                          <w:marRight w:val="0"/>
                          <w:marTop w:val="0"/>
                          <w:marBottom w:val="0"/>
                          <w:divBdr>
                            <w:top w:val="none" w:sz="0" w:space="0" w:color="auto"/>
                            <w:left w:val="none" w:sz="0" w:space="0" w:color="auto"/>
                            <w:bottom w:val="none" w:sz="0" w:space="0" w:color="auto"/>
                            <w:right w:val="none" w:sz="0" w:space="0" w:color="auto"/>
                          </w:divBdr>
                        </w:div>
                      </w:divsChild>
                    </w:div>
                    <w:div w:id="192184275">
                      <w:marLeft w:val="0"/>
                      <w:marRight w:val="0"/>
                      <w:marTop w:val="0"/>
                      <w:marBottom w:val="0"/>
                      <w:divBdr>
                        <w:top w:val="none" w:sz="0" w:space="0" w:color="auto"/>
                        <w:left w:val="none" w:sz="0" w:space="0" w:color="auto"/>
                        <w:bottom w:val="none" w:sz="0" w:space="0" w:color="auto"/>
                        <w:right w:val="none" w:sz="0" w:space="0" w:color="auto"/>
                      </w:divBdr>
                      <w:divsChild>
                        <w:div w:id="712077081">
                          <w:marLeft w:val="0"/>
                          <w:marRight w:val="0"/>
                          <w:marTop w:val="0"/>
                          <w:marBottom w:val="0"/>
                          <w:divBdr>
                            <w:top w:val="none" w:sz="0" w:space="0" w:color="auto"/>
                            <w:left w:val="none" w:sz="0" w:space="0" w:color="auto"/>
                            <w:bottom w:val="none" w:sz="0" w:space="0" w:color="auto"/>
                            <w:right w:val="none" w:sz="0" w:space="0" w:color="auto"/>
                          </w:divBdr>
                        </w:div>
                        <w:div w:id="863248743">
                          <w:marLeft w:val="0"/>
                          <w:marRight w:val="0"/>
                          <w:marTop w:val="0"/>
                          <w:marBottom w:val="0"/>
                          <w:divBdr>
                            <w:top w:val="none" w:sz="0" w:space="0" w:color="auto"/>
                            <w:left w:val="none" w:sz="0" w:space="0" w:color="auto"/>
                            <w:bottom w:val="none" w:sz="0" w:space="0" w:color="auto"/>
                            <w:right w:val="none" w:sz="0" w:space="0" w:color="auto"/>
                          </w:divBdr>
                        </w:div>
                        <w:div w:id="1879269793">
                          <w:marLeft w:val="0"/>
                          <w:marRight w:val="0"/>
                          <w:marTop w:val="0"/>
                          <w:marBottom w:val="0"/>
                          <w:divBdr>
                            <w:top w:val="none" w:sz="0" w:space="0" w:color="auto"/>
                            <w:left w:val="none" w:sz="0" w:space="0" w:color="auto"/>
                            <w:bottom w:val="none" w:sz="0" w:space="0" w:color="auto"/>
                            <w:right w:val="none" w:sz="0" w:space="0" w:color="auto"/>
                          </w:divBdr>
                        </w:div>
                      </w:divsChild>
                    </w:div>
                    <w:div w:id="2066103840">
                      <w:marLeft w:val="0"/>
                      <w:marRight w:val="0"/>
                      <w:marTop w:val="0"/>
                      <w:marBottom w:val="0"/>
                      <w:divBdr>
                        <w:top w:val="none" w:sz="0" w:space="0" w:color="auto"/>
                        <w:left w:val="none" w:sz="0" w:space="0" w:color="auto"/>
                        <w:bottom w:val="none" w:sz="0" w:space="0" w:color="auto"/>
                        <w:right w:val="none" w:sz="0" w:space="0" w:color="auto"/>
                      </w:divBdr>
                      <w:divsChild>
                        <w:div w:id="1992904023">
                          <w:marLeft w:val="0"/>
                          <w:marRight w:val="0"/>
                          <w:marTop w:val="0"/>
                          <w:marBottom w:val="0"/>
                          <w:divBdr>
                            <w:top w:val="none" w:sz="0" w:space="0" w:color="auto"/>
                            <w:left w:val="none" w:sz="0" w:space="0" w:color="auto"/>
                            <w:bottom w:val="none" w:sz="0" w:space="0" w:color="auto"/>
                            <w:right w:val="none" w:sz="0" w:space="0" w:color="auto"/>
                          </w:divBdr>
                        </w:div>
                        <w:div w:id="494807840">
                          <w:marLeft w:val="0"/>
                          <w:marRight w:val="0"/>
                          <w:marTop w:val="0"/>
                          <w:marBottom w:val="0"/>
                          <w:divBdr>
                            <w:top w:val="none" w:sz="0" w:space="0" w:color="auto"/>
                            <w:left w:val="none" w:sz="0" w:space="0" w:color="auto"/>
                            <w:bottom w:val="none" w:sz="0" w:space="0" w:color="auto"/>
                            <w:right w:val="none" w:sz="0" w:space="0" w:color="auto"/>
                          </w:divBdr>
                        </w:div>
                        <w:div w:id="2034455701">
                          <w:marLeft w:val="0"/>
                          <w:marRight w:val="0"/>
                          <w:marTop w:val="0"/>
                          <w:marBottom w:val="0"/>
                          <w:divBdr>
                            <w:top w:val="none" w:sz="0" w:space="0" w:color="auto"/>
                            <w:left w:val="none" w:sz="0" w:space="0" w:color="auto"/>
                            <w:bottom w:val="none" w:sz="0" w:space="0" w:color="auto"/>
                            <w:right w:val="none" w:sz="0" w:space="0" w:color="auto"/>
                          </w:divBdr>
                        </w:div>
                      </w:divsChild>
                    </w:div>
                    <w:div w:id="518397102">
                      <w:marLeft w:val="0"/>
                      <w:marRight w:val="0"/>
                      <w:marTop w:val="0"/>
                      <w:marBottom w:val="0"/>
                      <w:divBdr>
                        <w:top w:val="none" w:sz="0" w:space="0" w:color="auto"/>
                        <w:left w:val="none" w:sz="0" w:space="0" w:color="auto"/>
                        <w:bottom w:val="none" w:sz="0" w:space="0" w:color="auto"/>
                        <w:right w:val="none" w:sz="0" w:space="0" w:color="auto"/>
                      </w:divBdr>
                      <w:divsChild>
                        <w:div w:id="1888176121">
                          <w:marLeft w:val="0"/>
                          <w:marRight w:val="0"/>
                          <w:marTop w:val="0"/>
                          <w:marBottom w:val="0"/>
                          <w:divBdr>
                            <w:top w:val="none" w:sz="0" w:space="0" w:color="auto"/>
                            <w:left w:val="none" w:sz="0" w:space="0" w:color="auto"/>
                            <w:bottom w:val="none" w:sz="0" w:space="0" w:color="auto"/>
                            <w:right w:val="none" w:sz="0" w:space="0" w:color="auto"/>
                          </w:divBdr>
                        </w:div>
                        <w:div w:id="952247466">
                          <w:marLeft w:val="0"/>
                          <w:marRight w:val="0"/>
                          <w:marTop w:val="0"/>
                          <w:marBottom w:val="0"/>
                          <w:divBdr>
                            <w:top w:val="none" w:sz="0" w:space="0" w:color="auto"/>
                            <w:left w:val="none" w:sz="0" w:space="0" w:color="auto"/>
                            <w:bottom w:val="none" w:sz="0" w:space="0" w:color="auto"/>
                            <w:right w:val="none" w:sz="0" w:space="0" w:color="auto"/>
                          </w:divBdr>
                        </w:div>
                        <w:div w:id="387802770">
                          <w:marLeft w:val="0"/>
                          <w:marRight w:val="0"/>
                          <w:marTop w:val="0"/>
                          <w:marBottom w:val="0"/>
                          <w:divBdr>
                            <w:top w:val="none" w:sz="0" w:space="0" w:color="auto"/>
                            <w:left w:val="none" w:sz="0" w:space="0" w:color="auto"/>
                            <w:bottom w:val="none" w:sz="0" w:space="0" w:color="auto"/>
                            <w:right w:val="none" w:sz="0" w:space="0" w:color="auto"/>
                          </w:divBdr>
                        </w:div>
                      </w:divsChild>
                    </w:div>
                    <w:div w:id="121071195">
                      <w:marLeft w:val="0"/>
                      <w:marRight w:val="0"/>
                      <w:marTop w:val="0"/>
                      <w:marBottom w:val="0"/>
                      <w:divBdr>
                        <w:top w:val="none" w:sz="0" w:space="0" w:color="auto"/>
                        <w:left w:val="none" w:sz="0" w:space="0" w:color="auto"/>
                        <w:bottom w:val="none" w:sz="0" w:space="0" w:color="auto"/>
                        <w:right w:val="none" w:sz="0" w:space="0" w:color="auto"/>
                      </w:divBdr>
                      <w:divsChild>
                        <w:div w:id="1265115958">
                          <w:marLeft w:val="0"/>
                          <w:marRight w:val="0"/>
                          <w:marTop w:val="0"/>
                          <w:marBottom w:val="0"/>
                          <w:divBdr>
                            <w:top w:val="none" w:sz="0" w:space="0" w:color="auto"/>
                            <w:left w:val="none" w:sz="0" w:space="0" w:color="auto"/>
                            <w:bottom w:val="none" w:sz="0" w:space="0" w:color="auto"/>
                            <w:right w:val="none" w:sz="0" w:space="0" w:color="auto"/>
                          </w:divBdr>
                        </w:div>
                        <w:div w:id="1780174174">
                          <w:marLeft w:val="0"/>
                          <w:marRight w:val="0"/>
                          <w:marTop w:val="0"/>
                          <w:marBottom w:val="0"/>
                          <w:divBdr>
                            <w:top w:val="none" w:sz="0" w:space="0" w:color="auto"/>
                            <w:left w:val="none" w:sz="0" w:space="0" w:color="auto"/>
                            <w:bottom w:val="none" w:sz="0" w:space="0" w:color="auto"/>
                            <w:right w:val="none" w:sz="0" w:space="0" w:color="auto"/>
                          </w:divBdr>
                        </w:div>
                        <w:div w:id="810177599">
                          <w:marLeft w:val="0"/>
                          <w:marRight w:val="0"/>
                          <w:marTop w:val="0"/>
                          <w:marBottom w:val="0"/>
                          <w:divBdr>
                            <w:top w:val="none" w:sz="0" w:space="0" w:color="auto"/>
                            <w:left w:val="none" w:sz="0" w:space="0" w:color="auto"/>
                            <w:bottom w:val="none" w:sz="0" w:space="0" w:color="auto"/>
                            <w:right w:val="none" w:sz="0" w:space="0" w:color="auto"/>
                          </w:divBdr>
                        </w:div>
                      </w:divsChild>
                    </w:div>
                    <w:div w:id="20790936">
                      <w:marLeft w:val="0"/>
                      <w:marRight w:val="0"/>
                      <w:marTop w:val="0"/>
                      <w:marBottom w:val="0"/>
                      <w:divBdr>
                        <w:top w:val="none" w:sz="0" w:space="0" w:color="auto"/>
                        <w:left w:val="none" w:sz="0" w:space="0" w:color="auto"/>
                        <w:bottom w:val="none" w:sz="0" w:space="0" w:color="auto"/>
                        <w:right w:val="none" w:sz="0" w:space="0" w:color="auto"/>
                      </w:divBdr>
                      <w:divsChild>
                        <w:div w:id="1698890261">
                          <w:marLeft w:val="0"/>
                          <w:marRight w:val="0"/>
                          <w:marTop w:val="0"/>
                          <w:marBottom w:val="0"/>
                          <w:divBdr>
                            <w:top w:val="none" w:sz="0" w:space="0" w:color="auto"/>
                            <w:left w:val="none" w:sz="0" w:space="0" w:color="auto"/>
                            <w:bottom w:val="none" w:sz="0" w:space="0" w:color="auto"/>
                            <w:right w:val="none" w:sz="0" w:space="0" w:color="auto"/>
                          </w:divBdr>
                        </w:div>
                        <w:div w:id="1873686594">
                          <w:marLeft w:val="0"/>
                          <w:marRight w:val="0"/>
                          <w:marTop w:val="0"/>
                          <w:marBottom w:val="0"/>
                          <w:divBdr>
                            <w:top w:val="none" w:sz="0" w:space="0" w:color="auto"/>
                            <w:left w:val="none" w:sz="0" w:space="0" w:color="auto"/>
                            <w:bottom w:val="none" w:sz="0" w:space="0" w:color="auto"/>
                            <w:right w:val="none" w:sz="0" w:space="0" w:color="auto"/>
                          </w:divBdr>
                        </w:div>
                        <w:div w:id="1477380263">
                          <w:marLeft w:val="0"/>
                          <w:marRight w:val="0"/>
                          <w:marTop w:val="0"/>
                          <w:marBottom w:val="0"/>
                          <w:divBdr>
                            <w:top w:val="none" w:sz="0" w:space="0" w:color="auto"/>
                            <w:left w:val="none" w:sz="0" w:space="0" w:color="auto"/>
                            <w:bottom w:val="none" w:sz="0" w:space="0" w:color="auto"/>
                            <w:right w:val="none" w:sz="0" w:space="0" w:color="auto"/>
                          </w:divBdr>
                        </w:div>
                      </w:divsChild>
                    </w:div>
                    <w:div w:id="1631741469">
                      <w:marLeft w:val="0"/>
                      <w:marRight w:val="0"/>
                      <w:marTop w:val="0"/>
                      <w:marBottom w:val="0"/>
                      <w:divBdr>
                        <w:top w:val="none" w:sz="0" w:space="0" w:color="auto"/>
                        <w:left w:val="none" w:sz="0" w:space="0" w:color="auto"/>
                        <w:bottom w:val="none" w:sz="0" w:space="0" w:color="auto"/>
                        <w:right w:val="none" w:sz="0" w:space="0" w:color="auto"/>
                      </w:divBdr>
                      <w:divsChild>
                        <w:div w:id="1557427207">
                          <w:marLeft w:val="0"/>
                          <w:marRight w:val="0"/>
                          <w:marTop w:val="0"/>
                          <w:marBottom w:val="0"/>
                          <w:divBdr>
                            <w:top w:val="none" w:sz="0" w:space="0" w:color="auto"/>
                            <w:left w:val="none" w:sz="0" w:space="0" w:color="auto"/>
                            <w:bottom w:val="none" w:sz="0" w:space="0" w:color="auto"/>
                            <w:right w:val="none" w:sz="0" w:space="0" w:color="auto"/>
                          </w:divBdr>
                        </w:div>
                        <w:div w:id="1622152147">
                          <w:marLeft w:val="0"/>
                          <w:marRight w:val="0"/>
                          <w:marTop w:val="0"/>
                          <w:marBottom w:val="0"/>
                          <w:divBdr>
                            <w:top w:val="none" w:sz="0" w:space="0" w:color="auto"/>
                            <w:left w:val="none" w:sz="0" w:space="0" w:color="auto"/>
                            <w:bottom w:val="none" w:sz="0" w:space="0" w:color="auto"/>
                            <w:right w:val="none" w:sz="0" w:space="0" w:color="auto"/>
                          </w:divBdr>
                        </w:div>
                        <w:div w:id="584728149">
                          <w:marLeft w:val="0"/>
                          <w:marRight w:val="0"/>
                          <w:marTop w:val="0"/>
                          <w:marBottom w:val="0"/>
                          <w:divBdr>
                            <w:top w:val="none" w:sz="0" w:space="0" w:color="auto"/>
                            <w:left w:val="none" w:sz="0" w:space="0" w:color="auto"/>
                            <w:bottom w:val="none" w:sz="0" w:space="0" w:color="auto"/>
                            <w:right w:val="none" w:sz="0" w:space="0" w:color="auto"/>
                          </w:divBdr>
                        </w:div>
                      </w:divsChild>
                    </w:div>
                    <w:div w:id="1271281230">
                      <w:marLeft w:val="0"/>
                      <w:marRight w:val="0"/>
                      <w:marTop w:val="0"/>
                      <w:marBottom w:val="0"/>
                      <w:divBdr>
                        <w:top w:val="none" w:sz="0" w:space="0" w:color="auto"/>
                        <w:left w:val="none" w:sz="0" w:space="0" w:color="auto"/>
                        <w:bottom w:val="none" w:sz="0" w:space="0" w:color="auto"/>
                        <w:right w:val="none" w:sz="0" w:space="0" w:color="auto"/>
                      </w:divBdr>
                      <w:divsChild>
                        <w:div w:id="56441633">
                          <w:marLeft w:val="0"/>
                          <w:marRight w:val="0"/>
                          <w:marTop w:val="0"/>
                          <w:marBottom w:val="0"/>
                          <w:divBdr>
                            <w:top w:val="none" w:sz="0" w:space="0" w:color="auto"/>
                            <w:left w:val="none" w:sz="0" w:space="0" w:color="auto"/>
                            <w:bottom w:val="none" w:sz="0" w:space="0" w:color="auto"/>
                            <w:right w:val="none" w:sz="0" w:space="0" w:color="auto"/>
                          </w:divBdr>
                        </w:div>
                        <w:div w:id="1934312250">
                          <w:marLeft w:val="0"/>
                          <w:marRight w:val="0"/>
                          <w:marTop w:val="0"/>
                          <w:marBottom w:val="0"/>
                          <w:divBdr>
                            <w:top w:val="none" w:sz="0" w:space="0" w:color="auto"/>
                            <w:left w:val="none" w:sz="0" w:space="0" w:color="auto"/>
                            <w:bottom w:val="none" w:sz="0" w:space="0" w:color="auto"/>
                            <w:right w:val="none" w:sz="0" w:space="0" w:color="auto"/>
                          </w:divBdr>
                        </w:div>
                        <w:div w:id="508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57878">
      <w:bodyDiv w:val="1"/>
      <w:marLeft w:val="0"/>
      <w:marRight w:val="0"/>
      <w:marTop w:val="0"/>
      <w:marBottom w:val="0"/>
      <w:divBdr>
        <w:top w:val="none" w:sz="0" w:space="0" w:color="auto"/>
        <w:left w:val="none" w:sz="0" w:space="0" w:color="auto"/>
        <w:bottom w:val="none" w:sz="0" w:space="0" w:color="auto"/>
        <w:right w:val="none" w:sz="0" w:space="0" w:color="auto"/>
      </w:divBdr>
    </w:div>
    <w:div w:id="888032878">
      <w:bodyDiv w:val="1"/>
      <w:marLeft w:val="0"/>
      <w:marRight w:val="0"/>
      <w:marTop w:val="0"/>
      <w:marBottom w:val="0"/>
      <w:divBdr>
        <w:top w:val="none" w:sz="0" w:space="0" w:color="auto"/>
        <w:left w:val="none" w:sz="0" w:space="0" w:color="auto"/>
        <w:bottom w:val="none" w:sz="0" w:space="0" w:color="auto"/>
        <w:right w:val="none" w:sz="0" w:space="0" w:color="auto"/>
      </w:divBdr>
    </w:div>
    <w:div w:id="961809709">
      <w:bodyDiv w:val="1"/>
      <w:marLeft w:val="0"/>
      <w:marRight w:val="0"/>
      <w:marTop w:val="0"/>
      <w:marBottom w:val="0"/>
      <w:divBdr>
        <w:top w:val="none" w:sz="0" w:space="0" w:color="auto"/>
        <w:left w:val="none" w:sz="0" w:space="0" w:color="auto"/>
        <w:bottom w:val="none" w:sz="0" w:space="0" w:color="auto"/>
        <w:right w:val="none" w:sz="0" w:space="0" w:color="auto"/>
      </w:divBdr>
    </w:div>
    <w:div w:id="998581384">
      <w:bodyDiv w:val="1"/>
      <w:marLeft w:val="0"/>
      <w:marRight w:val="0"/>
      <w:marTop w:val="0"/>
      <w:marBottom w:val="0"/>
      <w:divBdr>
        <w:top w:val="none" w:sz="0" w:space="0" w:color="auto"/>
        <w:left w:val="none" w:sz="0" w:space="0" w:color="auto"/>
        <w:bottom w:val="none" w:sz="0" w:space="0" w:color="auto"/>
        <w:right w:val="none" w:sz="0" w:space="0" w:color="auto"/>
      </w:divBdr>
    </w:div>
    <w:div w:id="1051003530">
      <w:bodyDiv w:val="1"/>
      <w:marLeft w:val="0"/>
      <w:marRight w:val="0"/>
      <w:marTop w:val="0"/>
      <w:marBottom w:val="0"/>
      <w:divBdr>
        <w:top w:val="none" w:sz="0" w:space="0" w:color="auto"/>
        <w:left w:val="none" w:sz="0" w:space="0" w:color="auto"/>
        <w:bottom w:val="none" w:sz="0" w:space="0" w:color="auto"/>
        <w:right w:val="none" w:sz="0" w:space="0" w:color="auto"/>
      </w:divBdr>
    </w:div>
    <w:div w:id="1060323889">
      <w:bodyDiv w:val="1"/>
      <w:marLeft w:val="0"/>
      <w:marRight w:val="0"/>
      <w:marTop w:val="0"/>
      <w:marBottom w:val="0"/>
      <w:divBdr>
        <w:top w:val="none" w:sz="0" w:space="0" w:color="auto"/>
        <w:left w:val="none" w:sz="0" w:space="0" w:color="auto"/>
        <w:bottom w:val="none" w:sz="0" w:space="0" w:color="auto"/>
        <w:right w:val="none" w:sz="0" w:space="0" w:color="auto"/>
      </w:divBdr>
    </w:div>
    <w:div w:id="1133907613">
      <w:bodyDiv w:val="1"/>
      <w:marLeft w:val="0"/>
      <w:marRight w:val="0"/>
      <w:marTop w:val="0"/>
      <w:marBottom w:val="0"/>
      <w:divBdr>
        <w:top w:val="none" w:sz="0" w:space="0" w:color="auto"/>
        <w:left w:val="none" w:sz="0" w:space="0" w:color="auto"/>
        <w:bottom w:val="none" w:sz="0" w:space="0" w:color="auto"/>
        <w:right w:val="none" w:sz="0" w:space="0" w:color="auto"/>
      </w:divBdr>
    </w:div>
    <w:div w:id="1384671383">
      <w:bodyDiv w:val="1"/>
      <w:marLeft w:val="0"/>
      <w:marRight w:val="0"/>
      <w:marTop w:val="0"/>
      <w:marBottom w:val="0"/>
      <w:divBdr>
        <w:top w:val="none" w:sz="0" w:space="0" w:color="auto"/>
        <w:left w:val="none" w:sz="0" w:space="0" w:color="auto"/>
        <w:bottom w:val="none" w:sz="0" w:space="0" w:color="auto"/>
        <w:right w:val="none" w:sz="0" w:space="0" w:color="auto"/>
      </w:divBdr>
      <w:divsChild>
        <w:div w:id="273363360">
          <w:marLeft w:val="0"/>
          <w:marRight w:val="0"/>
          <w:marTop w:val="0"/>
          <w:marBottom w:val="0"/>
          <w:divBdr>
            <w:top w:val="none" w:sz="0" w:space="0" w:color="auto"/>
            <w:left w:val="none" w:sz="0" w:space="0" w:color="auto"/>
            <w:bottom w:val="none" w:sz="0" w:space="0" w:color="auto"/>
            <w:right w:val="none" w:sz="0" w:space="0" w:color="auto"/>
          </w:divBdr>
        </w:div>
      </w:divsChild>
    </w:div>
    <w:div w:id="1385328417">
      <w:bodyDiv w:val="1"/>
      <w:marLeft w:val="0"/>
      <w:marRight w:val="0"/>
      <w:marTop w:val="0"/>
      <w:marBottom w:val="0"/>
      <w:divBdr>
        <w:top w:val="none" w:sz="0" w:space="0" w:color="auto"/>
        <w:left w:val="none" w:sz="0" w:space="0" w:color="auto"/>
        <w:bottom w:val="none" w:sz="0" w:space="0" w:color="auto"/>
        <w:right w:val="none" w:sz="0" w:space="0" w:color="auto"/>
      </w:divBdr>
      <w:divsChild>
        <w:div w:id="129637144">
          <w:marLeft w:val="0"/>
          <w:marRight w:val="0"/>
          <w:marTop w:val="0"/>
          <w:marBottom w:val="0"/>
          <w:divBdr>
            <w:top w:val="none" w:sz="0" w:space="0" w:color="auto"/>
            <w:left w:val="none" w:sz="0" w:space="0" w:color="auto"/>
            <w:bottom w:val="none" w:sz="0" w:space="0" w:color="auto"/>
            <w:right w:val="none" w:sz="0" w:space="0" w:color="auto"/>
          </w:divBdr>
          <w:divsChild>
            <w:div w:id="1798714122">
              <w:marLeft w:val="0"/>
              <w:marRight w:val="0"/>
              <w:marTop w:val="0"/>
              <w:marBottom w:val="0"/>
              <w:divBdr>
                <w:top w:val="none" w:sz="0" w:space="0" w:color="auto"/>
                <w:left w:val="none" w:sz="0" w:space="0" w:color="auto"/>
                <w:bottom w:val="none" w:sz="0" w:space="0" w:color="auto"/>
                <w:right w:val="none" w:sz="0" w:space="0" w:color="auto"/>
              </w:divBdr>
            </w:div>
            <w:div w:id="1350716929">
              <w:marLeft w:val="0"/>
              <w:marRight w:val="0"/>
              <w:marTop w:val="0"/>
              <w:marBottom w:val="0"/>
              <w:divBdr>
                <w:top w:val="none" w:sz="0" w:space="0" w:color="auto"/>
                <w:left w:val="none" w:sz="0" w:space="0" w:color="auto"/>
                <w:bottom w:val="none" w:sz="0" w:space="0" w:color="auto"/>
                <w:right w:val="none" w:sz="0" w:space="0" w:color="auto"/>
              </w:divBdr>
            </w:div>
            <w:div w:id="10762099">
              <w:marLeft w:val="0"/>
              <w:marRight w:val="0"/>
              <w:marTop w:val="0"/>
              <w:marBottom w:val="0"/>
              <w:divBdr>
                <w:top w:val="none" w:sz="0" w:space="0" w:color="auto"/>
                <w:left w:val="none" w:sz="0" w:space="0" w:color="auto"/>
                <w:bottom w:val="none" w:sz="0" w:space="0" w:color="auto"/>
                <w:right w:val="none" w:sz="0" w:space="0" w:color="auto"/>
              </w:divBdr>
            </w:div>
            <w:div w:id="284698870">
              <w:marLeft w:val="0"/>
              <w:marRight w:val="0"/>
              <w:marTop w:val="0"/>
              <w:marBottom w:val="0"/>
              <w:divBdr>
                <w:top w:val="none" w:sz="0" w:space="0" w:color="auto"/>
                <w:left w:val="none" w:sz="0" w:space="0" w:color="auto"/>
                <w:bottom w:val="none" w:sz="0" w:space="0" w:color="auto"/>
                <w:right w:val="none" w:sz="0" w:space="0" w:color="auto"/>
              </w:divBdr>
            </w:div>
          </w:divsChild>
        </w:div>
        <w:div w:id="1577087053">
          <w:marLeft w:val="0"/>
          <w:marRight w:val="0"/>
          <w:marTop w:val="0"/>
          <w:marBottom w:val="0"/>
          <w:divBdr>
            <w:top w:val="none" w:sz="0" w:space="0" w:color="auto"/>
            <w:left w:val="none" w:sz="0" w:space="0" w:color="auto"/>
            <w:bottom w:val="none" w:sz="0" w:space="0" w:color="auto"/>
            <w:right w:val="none" w:sz="0" w:space="0" w:color="auto"/>
          </w:divBdr>
          <w:divsChild>
            <w:div w:id="1360664321">
              <w:marLeft w:val="0"/>
              <w:marRight w:val="0"/>
              <w:marTop w:val="0"/>
              <w:marBottom w:val="0"/>
              <w:divBdr>
                <w:top w:val="none" w:sz="0" w:space="0" w:color="auto"/>
                <w:left w:val="none" w:sz="0" w:space="0" w:color="auto"/>
                <w:bottom w:val="none" w:sz="0" w:space="0" w:color="auto"/>
                <w:right w:val="none" w:sz="0" w:space="0" w:color="auto"/>
              </w:divBdr>
            </w:div>
            <w:div w:id="1424841974">
              <w:marLeft w:val="0"/>
              <w:marRight w:val="0"/>
              <w:marTop w:val="0"/>
              <w:marBottom w:val="0"/>
              <w:divBdr>
                <w:top w:val="none" w:sz="0" w:space="0" w:color="auto"/>
                <w:left w:val="none" w:sz="0" w:space="0" w:color="auto"/>
                <w:bottom w:val="none" w:sz="0" w:space="0" w:color="auto"/>
                <w:right w:val="none" w:sz="0" w:space="0" w:color="auto"/>
              </w:divBdr>
            </w:div>
            <w:div w:id="1903520112">
              <w:marLeft w:val="0"/>
              <w:marRight w:val="0"/>
              <w:marTop w:val="0"/>
              <w:marBottom w:val="0"/>
              <w:divBdr>
                <w:top w:val="none" w:sz="0" w:space="0" w:color="auto"/>
                <w:left w:val="none" w:sz="0" w:space="0" w:color="auto"/>
                <w:bottom w:val="none" w:sz="0" w:space="0" w:color="auto"/>
                <w:right w:val="none" w:sz="0" w:space="0" w:color="auto"/>
              </w:divBdr>
            </w:div>
            <w:div w:id="1326738999">
              <w:marLeft w:val="0"/>
              <w:marRight w:val="0"/>
              <w:marTop w:val="0"/>
              <w:marBottom w:val="0"/>
              <w:divBdr>
                <w:top w:val="none" w:sz="0" w:space="0" w:color="auto"/>
                <w:left w:val="none" w:sz="0" w:space="0" w:color="auto"/>
                <w:bottom w:val="none" w:sz="0" w:space="0" w:color="auto"/>
                <w:right w:val="none" w:sz="0" w:space="0" w:color="auto"/>
              </w:divBdr>
            </w:div>
          </w:divsChild>
        </w:div>
        <w:div w:id="840043077">
          <w:marLeft w:val="0"/>
          <w:marRight w:val="0"/>
          <w:marTop w:val="0"/>
          <w:marBottom w:val="0"/>
          <w:divBdr>
            <w:top w:val="none" w:sz="0" w:space="0" w:color="auto"/>
            <w:left w:val="none" w:sz="0" w:space="0" w:color="auto"/>
            <w:bottom w:val="none" w:sz="0" w:space="0" w:color="auto"/>
            <w:right w:val="none" w:sz="0" w:space="0" w:color="auto"/>
          </w:divBdr>
          <w:divsChild>
            <w:div w:id="710570482">
              <w:marLeft w:val="0"/>
              <w:marRight w:val="0"/>
              <w:marTop w:val="0"/>
              <w:marBottom w:val="0"/>
              <w:divBdr>
                <w:top w:val="none" w:sz="0" w:space="0" w:color="auto"/>
                <w:left w:val="none" w:sz="0" w:space="0" w:color="auto"/>
                <w:bottom w:val="none" w:sz="0" w:space="0" w:color="auto"/>
                <w:right w:val="none" w:sz="0" w:space="0" w:color="auto"/>
              </w:divBdr>
            </w:div>
            <w:div w:id="159934334">
              <w:marLeft w:val="0"/>
              <w:marRight w:val="0"/>
              <w:marTop w:val="0"/>
              <w:marBottom w:val="0"/>
              <w:divBdr>
                <w:top w:val="none" w:sz="0" w:space="0" w:color="auto"/>
                <w:left w:val="none" w:sz="0" w:space="0" w:color="auto"/>
                <w:bottom w:val="none" w:sz="0" w:space="0" w:color="auto"/>
                <w:right w:val="none" w:sz="0" w:space="0" w:color="auto"/>
              </w:divBdr>
            </w:div>
            <w:div w:id="56514023">
              <w:marLeft w:val="0"/>
              <w:marRight w:val="0"/>
              <w:marTop w:val="0"/>
              <w:marBottom w:val="0"/>
              <w:divBdr>
                <w:top w:val="none" w:sz="0" w:space="0" w:color="auto"/>
                <w:left w:val="none" w:sz="0" w:space="0" w:color="auto"/>
                <w:bottom w:val="none" w:sz="0" w:space="0" w:color="auto"/>
                <w:right w:val="none" w:sz="0" w:space="0" w:color="auto"/>
              </w:divBdr>
            </w:div>
          </w:divsChild>
        </w:div>
        <w:div w:id="180707895">
          <w:marLeft w:val="0"/>
          <w:marRight w:val="0"/>
          <w:marTop w:val="0"/>
          <w:marBottom w:val="0"/>
          <w:divBdr>
            <w:top w:val="none" w:sz="0" w:space="0" w:color="auto"/>
            <w:left w:val="none" w:sz="0" w:space="0" w:color="auto"/>
            <w:bottom w:val="none" w:sz="0" w:space="0" w:color="auto"/>
            <w:right w:val="none" w:sz="0" w:space="0" w:color="auto"/>
          </w:divBdr>
        </w:div>
        <w:div w:id="183398304">
          <w:marLeft w:val="0"/>
          <w:marRight w:val="0"/>
          <w:marTop w:val="0"/>
          <w:marBottom w:val="0"/>
          <w:divBdr>
            <w:top w:val="none" w:sz="0" w:space="0" w:color="auto"/>
            <w:left w:val="none" w:sz="0" w:space="0" w:color="auto"/>
            <w:bottom w:val="none" w:sz="0" w:space="0" w:color="auto"/>
            <w:right w:val="none" w:sz="0" w:space="0" w:color="auto"/>
          </w:divBdr>
        </w:div>
        <w:div w:id="2058822117">
          <w:marLeft w:val="0"/>
          <w:marRight w:val="0"/>
          <w:marTop w:val="0"/>
          <w:marBottom w:val="0"/>
          <w:divBdr>
            <w:top w:val="none" w:sz="0" w:space="0" w:color="auto"/>
            <w:left w:val="none" w:sz="0" w:space="0" w:color="auto"/>
            <w:bottom w:val="none" w:sz="0" w:space="0" w:color="auto"/>
            <w:right w:val="none" w:sz="0" w:space="0" w:color="auto"/>
          </w:divBdr>
        </w:div>
      </w:divsChild>
    </w:div>
    <w:div w:id="1456216052">
      <w:bodyDiv w:val="1"/>
      <w:marLeft w:val="0"/>
      <w:marRight w:val="0"/>
      <w:marTop w:val="0"/>
      <w:marBottom w:val="0"/>
      <w:divBdr>
        <w:top w:val="none" w:sz="0" w:space="0" w:color="auto"/>
        <w:left w:val="none" w:sz="0" w:space="0" w:color="auto"/>
        <w:bottom w:val="none" w:sz="0" w:space="0" w:color="auto"/>
        <w:right w:val="none" w:sz="0" w:space="0" w:color="auto"/>
      </w:divBdr>
    </w:div>
    <w:div w:id="1722559962">
      <w:bodyDiv w:val="1"/>
      <w:marLeft w:val="0"/>
      <w:marRight w:val="0"/>
      <w:marTop w:val="0"/>
      <w:marBottom w:val="0"/>
      <w:divBdr>
        <w:top w:val="none" w:sz="0" w:space="0" w:color="auto"/>
        <w:left w:val="none" w:sz="0" w:space="0" w:color="auto"/>
        <w:bottom w:val="none" w:sz="0" w:space="0" w:color="auto"/>
        <w:right w:val="none" w:sz="0" w:space="0" w:color="auto"/>
      </w:divBdr>
    </w:div>
    <w:div w:id="1762295588">
      <w:bodyDiv w:val="1"/>
      <w:marLeft w:val="0"/>
      <w:marRight w:val="0"/>
      <w:marTop w:val="0"/>
      <w:marBottom w:val="0"/>
      <w:divBdr>
        <w:top w:val="none" w:sz="0" w:space="0" w:color="auto"/>
        <w:left w:val="none" w:sz="0" w:space="0" w:color="auto"/>
        <w:bottom w:val="none" w:sz="0" w:space="0" w:color="auto"/>
        <w:right w:val="none" w:sz="0" w:space="0" w:color="auto"/>
      </w:divBdr>
    </w:div>
    <w:div w:id="1791513771">
      <w:bodyDiv w:val="1"/>
      <w:marLeft w:val="0"/>
      <w:marRight w:val="0"/>
      <w:marTop w:val="0"/>
      <w:marBottom w:val="0"/>
      <w:divBdr>
        <w:top w:val="none" w:sz="0" w:space="0" w:color="auto"/>
        <w:left w:val="none" w:sz="0" w:space="0" w:color="auto"/>
        <w:bottom w:val="none" w:sz="0" w:space="0" w:color="auto"/>
        <w:right w:val="none" w:sz="0" w:space="0" w:color="auto"/>
      </w:divBdr>
    </w:div>
    <w:div w:id="1995602768">
      <w:bodyDiv w:val="1"/>
      <w:marLeft w:val="0"/>
      <w:marRight w:val="0"/>
      <w:marTop w:val="0"/>
      <w:marBottom w:val="0"/>
      <w:divBdr>
        <w:top w:val="none" w:sz="0" w:space="0" w:color="auto"/>
        <w:left w:val="none" w:sz="0" w:space="0" w:color="auto"/>
        <w:bottom w:val="none" w:sz="0" w:space="0" w:color="auto"/>
        <w:right w:val="none" w:sz="0" w:space="0" w:color="auto"/>
      </w:divBdr>
    </w:div>
    <w:div w:id="203280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 TargetMode="External"/><Relationship Id="rId18" Type="http://schemas.openxmlformats.org/officeDocument/2006/relationships/hyperlink" Target="https://www.canada.ca/en/public-health/services/publications/diseases-conditions/reduce-spread-covid-19-wash-your-hands.html"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maplesignstor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nada.ca/en/health-canada/services/drugs-health-products/disinfectants/covid-19/hand-sanitizer.html"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canada.ca/en/public-health/services/publications/diseases-conditions/reduce-spread-covid-19-wash-your-hands.htm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phac-aspc.gc.ca/"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nada.ca/en/health-canada/services/drugs-health-products/disinfectants/covid-19/hand-sanitiz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D0AC6C1F80A499AEB7D2A5BFD2B4F" ma:contentTypeVersion="13" ma:contentTypeDescription="Create a new document." ma:contentTypeScope="" ma:versionID="1e07e11e7e14667980d09a4a849be4b5">
  <xsd:schema xmlns:xsd="http://www.w3.org/2001/XMLSchema" xmlns:xs="http://www.w3.org/2001/XMLSchema" xmlns:p="http://schemas.microsoft.com/office/2006/metadata/properties" xmlns:ns3="4d2cd58d-b370-4634-8c12-f19d10d71887" xmlns:ns4="5cafd31f-9e26-459b-8146-e33f26b4b33e" targetNamespace="http://schemas.microsoft.com/office/2006/metadata/properties" ma:root="true" ma:fieldsID="54fdf589617dca0085bc0236f094b0dd" ns3:_="" ns4:_="">
    <xsd:import namespace="4d2cd58d-b370-4634-8c12-f19d10d71887"/>
    <xsd:import namespace="5cafd31f-9e26-459b-8146-e33f26b4b3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d58d-b370-4634-8c12-f19d10d718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fd31f-9e26-459b-8146-e33f26b4b33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95B4A-3906-4A70-8030-37DF8A57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cd58d-b370-4634-8c12-f19d10d71887"/>
    <ds:schemaRef ds:uri="5cafd31f-9e26-459b-8146-e33f26b4b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BF65-3651-44F9-A17B-A1FCD93DD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00958-29A5-4CA9-A796-4A90E9858844}">
  <ds:schemaRefs>
    <ds:schemaRef ds:uri="http://schemas.openxmlformats.org/officeDocument/2006/bibliography"/>
  </ds:schemaRefs>
</ds:datastoreItem>
</file>

<file path=customXml/itemProps4.xml><?xml version="1.0" encoding="utf-8"?>
<ds:datastoreItem xmlns:ds="http://schemas.openxmlformats.org/officeDocument/2006/customXml" ds:itemID="{1B916003-2B11-4101-B60D-A3AFBCF24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4795</Words>
  <Characters>27335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Owen.McHugh@enbridge.com</dc:creator>
  <cp:lastModifiedBy>Craig Sparks</cp:lastModifiedBy>
  <cp:revision>2</cp:revision>
  <cp:lastPrinted>2020-11-19T18:07:00Z</cp:lastPrinted>
  <dcterms:created xsi:type="dcterms:W3CDTF">2021-08-25T19:45:00Z</dcterms:created>
  <dcterms:modified xsi:type="dcterms:W3CDTF">2021-08-25T19:45:00Z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2020-03-16T00:00:00Z</vt:filetime>
  </property>
  <property fmtid="{D5CDD505-2E9C-101B-9397-08002B2CF9AE}" pid="5" name="ContentTypeId">
    <vt:lpwstr>0x0101004F2D0AC6C1F80A499AEB7D2A5BFD2B4F</vt:lpwstr>
  </property>
</Properties>
</file>